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15C9" w14:textId="5B445465" w:rsidR="00D6054E" w:rsidRPr="00F225D9" w:rsidRDefault="001E75C4" w:rsidP="006E75B5">
      <w:pPr>
        <w:pStyle w:val="Zmluva-Title"/>
      </w:pPr>
      <w:r w:rsidRPr="00F225D9">
        <w:t>ZMLUVA O PODPORE PREVÁDZKY, ÚDRŽB</w:t>
      </w:r>
      <w:r w:rsidR="00C30038" w:rsidRPr="00F225D9">
        <w:t>E</w:t>
      </w:r>
      <w:r w:rsidRPr="00F225D9">
        <w:t xml:space="preserve"> A ROZVOJ</w:t>
      </w:r>
      <w:r w:rsidR="00C30038" w:rsidRPr="00F225D9">
        <w:t>I</w:t>
      </w:r>
      <w:r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D7ACEE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513/1991 Zb. Obchodného zákonníka, v znení neskorších predpisov a § 65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185/2015 Z. z. Autorského zákona v znení neskorších predpisov</w:t>
      </w:r>
    </w:p>
    <w:p w14:paraId="34B0296D" w14:textId="5762CF24" w:rsidR="00A57E7D" w:rsidRPr="00F225D9" w:rsidRDefault="00D6054E" w:rsidP="00361666">
      <w:pPr>
        <w:pStyle w:val="Zmluva-Clanok"/>
        <w:outlineLvl w:val="9"/>
        <w:rPr>
          <w:rFonts w:asciiTheme="minorHAnsi" w:hAnsiTheme="minorHAnsi" w:cstheme="minorHAnsi"/>
        </w:rPr>
      </w:pPr>
      <w:r w:rsidRPr="00F225D9">
        <w:rPr>
          <w:rFonts w:asciiTheme="minorHAnsi" w:hAnsiTheme="minorHAnsi" w:cstheme="minorHAnsi"/>
        </w:rPr>
        <w:t>(ďalej len „</w:t>
      </w:r>
      <w:r w:rsidRPr="00F225D9">
        <w:rPr>
          <w:rFonts w:asciiTheme="minorHAnsi" w:hAnsiTheme="minorHAnsi" w:cstheme="minorHAnsi"/>
          <w:b/>
        </w:rPr>
        <w:t>Zmluva</w:t>
      </w:r>
      <w:r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49928CE6" w14:textId="740FD31F" w:rsidR="006F1004" w:rsidRPr="00F225D9"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[verejný obstarávateľ]</w:instrText>
      </w:r>
      <w:r w:rsidRPr="00F225D9">
        <w:rPr>
          <w:rFonts w:asciiTheme="minorHAnsi" w:eastAsiaTheme="minorHAnsi" w:hAnsiTheme="minorHAnsi" w:cstheme="minorHAnsi"/>
          <w:noProof w:val="0"/>
          <w:sz w:val="22"/>
          <w:szCs w:val="22"/>
          <w:lang w:eastAsia="en-US"/>
        </w:rPr>
        <w:fldChar w:fldCharType="end"/>
      </w:r>
    </w:p>
    <w:p w14:paraId="163429CD" w14:textId="09DBE79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[sídlo]</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Slovenská republika</w:t>
      </w:r>
    </w:p>
    <w:p w14:paraId="6A345392"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7476E76B"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1098FCD8" w14:textId="544F4BBD" w:rsidR="006F1004" w:rsidRPr="00F225D9"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58289F71" w14:textId="48D04D1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29799C00" w14:textId="7A295D1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39627FB2" w14:textId="1FE43CF4"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12C9A563"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0F3217C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[poskytovateľ]</w:instrText>
      </w:r>
      <w:r w:rsidRPr="00F225D9">
        <w:rPr>
          <w:rFonts w:asciiTheme="minorHAnsi" w:eastAsiaTheme="minorHAnsi" w:hAnsiTheme="minorHAnsi" w:cstheme="minorHAnsi"/>
          <w:noProof w:val="0"/>
          <w:sz w:val="22"/>
          <w:szCs w:val="22"/>
          <w:lang w:eastAsia="en-US"/>
        </w:rPr>
        <w:fldChar w:fldCharType="end"/>
      </w:r>
    </w:p>
    <w:p w14:paraId="433E3D94" w14:textId="1BF0E59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[sídlo]</w:instrText>
      </w:r>
      <w:r w:rsidRPr="00F225D9">
        <w:rPr>
          <w:rFonts w:asciiTheme="minorHAnsi" w:eastAsiaTheme="minorHAnsi" w:hAnsiTheme="minorHAnsi" w:cstheme="minorHAnsi"/>
          <w:noProof w:val="0"/>
          <w:sz w:val="22"/>
          <w:szCs w:val="22"/>
          <w:highlight w:val="yellow"/>
          <w:lang w:eastAsia="en-US"/>
        </w:rPr>
        <w:fldChar w:fldCharType="end"/>
      </w:r>
    </w:p>
    <w:p w14:paraId="45CD1D59" w14:textId="659415B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8EBBD37"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36C6D7A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054CC285" w14:textId="5B6835C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CCF2468" w14:textId="2A27DF53"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1B49D8B" w14:textId="56AF2AE6"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90CCFC2" w14:textId="190D98CB"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2B8B45C1"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bookmarkEnd w:id="0"/>
    </w:p>
    <w:p w14:paraId="18FFD5C2" w14:textId="77777777" w:rsidR="006F1004" w:rsidRPr="00F225D9" w:rsidRDefault="006F1004" w:rsidP="006F1004">
      <w:pPr>
        <w:pStyle w:val="Bezriadkovania"/>
        <w:rPr>
          <w:rFonts w:asciiTheme="minorHAnsi" w:eastAsiaTheme="minorHAnsi" w:hAnsiTheme="minorHAnsi" w:cstheme="minorHAnsi"/>
          <w:noProof w:val="0"/>
          <w:sz w:val="22"/>
          <w:szCs w:val="22"/>
          <w:lang w:eastAsia="en-US"/>
        </w:rPr>
      </w:pPr>
    </w:p>
    <w:p w14:paraId="29B82262" w14:textId="69A27C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477D1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ďalej spoločne aj „</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51944FAF" w:rsidR="00B757C1" w:rsidRPr="00F225D9" w:rsidRDefault="00B757C1" w:rsidP="00D008E5">
      <w:pPr>
        <w:pStyle w:val="MLOdsek"/>
        <w:numPr>
          <w:ilvl w:val="0"/>
          <w:numId w:val="2"/>
        </w:numPr>
        <w:tabs>
          <w:tab w:val="num" w:pos="737"/>
        </w:tabs>
        <w:ind w:left="737" w:hanging="737"/>
      </w:pPr>
      <w:r w:rsidRPr="00F225D9">
        <w:t xml:space="preserve">Objednávateľ je prevádzkovateľom informačného systému </w:t>
      </w:r>
      <w:r w:rsidR="001511EF" w:rsidRPr="00F225D9">
        <w:rPr>
          <w:rFonts w:eastAsiaTheme="minorHAnsi"/>
          <w:b/>
          <w:highlight w:val="yellow"/>
          <w:lang w:val="cs-CZ" w:eastAsia="en-US"/>
        </w:rPr>
        <w:fldChar w:fldCharType="begin"/>
      </w:r>
      <w:r w:rsidR="001511EF" w:rsidRPr="00F225D9">
        <w:rPr>
          <w:rFonts w:eastAsiaTheme="minorHAnsi"/>
          <w:b/>
          <w:highlight w:val="yellow"/>
          <w:lang w:val="cs-CZ" w:eastAsia="en-US"/>
        </w:rPr>
        <w:instrText xml:space="preserve"> macrobutton nobutton [●]</w:instrText>
      </w:r>
      <w:r w:rsidR="001511EF" w:rsidRPr="00F225D9">
        <w:rPr>
          <w:rFonts w:eastAsiaTheme="minorHAnsi"/>
          <w:b/>
          <w:highlight w:val="yellow"/>
          <w:lang w:eastAsia="en-US"/>
        </w:rPr>
        <w:fldChar w:fldCharType="end"/>
      </w:r>
      <w:r w:rsidR="00C67935" w:rsidRPr="00AB62F9">
        <w:rPr>
          <w:rFonts w:eastAsiaTheme="minorHAnsi"/>
          <w:b/>
          <w:lang w:eastAsia="en-US"/>
        </w:rPr>
        <w:t>,</w:t>
      </w:r>
      <w:r w:rsidR="00C67935" w:rsidRPr="00F225D9">
        <w:t xml:space="preserve"> ktorý slúži na </w:t>
      </w:r>
      <w:r w:rsidR="00C67935" w:rsidRPr="00F225D9">
        <w:rPr>
          <w:rFonts w:eastAsiaTheme="minorHAnsi"/>
          <w:i/>
          <w:highlight w:val="yellow"/>
          <w:lang w:eastAsia="en-US"/>
        </w:rPr>
        <w:t>[stručne popísať informačný systém a dôvod jeho potreby]</w:t>
      </w:r>
      <w:r w:rsidR="001511EF" w:rsidRPr="00F225D9">
        <w:t xml:space="preserve"> </w:t>
      </w:r>
      <w:r w:rsidRPr="00F225D9">
        <w:t xml:space="preserve">(ďalej len </w:t>
      </w:r>
      <w:r w:rsidR="001511EF" w:rsidRPr="00F225D9">
        <w:t>„</w:t>
      </w:r>
      <w:r w:rsidR="001511EF" w:rsidRPr="00F225D9">
        <w:rPr>
          <w:b/>
        </w:rPr>
        <w:t>Systém</w:t>
      </w:r>
      <w:r w:rsidRPr="00F225D9">
        <w:t>“)</w:t>
      </w:r>
      <w:r w:rsidR="00C67935" w:rsidRPr="00F225D9">
        <w:t xml:space="preserve"> a</w:t>
      </w:r>
      <w:r w:rsidRPr="00F225D9">
        <w:t xml:space="preserve"> k rozvoj</w:t>
      </w:r>
      <w:r w:rsidR="00AB6647" w:rsidRPr="00F225D9">
        <w:t xml:space="preserve">u ktorého prispel </w:t>
      </w:r>
      <w:commentRangeStart w:id="1"/>
      <w:r w:rsidR="00AB6647" w:rsidRPr="00AB62F9">
        <w:lastRenderedPageBreak/>
        <w:t>Poskytovateľ</w:t>
      </w:r>
      <w:commentRangeEnd w:id="1"/>
      <w:r w:rsidR="00AB62F9">
        <w:rPr>
          <w:rStyle w:val="Odkaznakomentr"/>
          <w:rFonts w:ascii="Calibri" w:hAnsi="Calibri" w:cs="Times New Roman"/>
          <w:lang w:val="cs-CZ"/>
        </w:rPr>
        <w:commentReference w:id="1"/>
      </w:r>
      <w:r w:rsidR="00AB6647" w:rsidRPr="00F225D9">
        <w:t xml:space="preserve"> svojimi 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p>
    <w:p w14:paraId="03682873" w14:textId="2ABEF7C0" w:rsidR="00C73272" w:rsidRPr="00F225D9" w:rsidRDefault="00D6054E" w:rsidP="00D008E5">
      <w:pPr>
        <w:pStyle w:val="MLOdsek"/>
        <w:numPr>
          <w:ilvl w:val="0"/>
          <w:numId w:val="2"/>
        </w:numPr>
        <w:tabs>
          <w:tab w:val="num" w:pos="737"/>
        </w:tabs>
        <w:ind w:left="737" w:hanging="737"/>
      </w:pPr>
      <w:r w:rsidRPr="00F225D9">
        <w:t xml:space="preserve">Objednávateľ na plnenie svojich zákonných úloh a riadny výkon verejnej moci potrebuje </w:t>
      </w:r>
      <w:bookmarkStart w:id="2"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317546" w:rsidRPr="00F225D9">
        <w:t>Systému</w:t>
      </w:r>
      <w:bookmarkEnd w:id="2"/>
      <w:r w:rsidRPr="00F225D9">
        <w:t xml:space="preserve">. </w:t>
      </w:r>
    </w:p>
    <w:p w14:paraId="6AB3E5F1" w14:textId="2371DB5F" w:rsidR="00C960AC" w:rsidRPr="00F225D9" w:rsidRDefault="00C960AC" w:rsidP="00AD073E">
      <w:pPr>
        <w:pStyle w:val="MLOdsek"/>
        <w:numPr>
          <w:ilvl w:val="0"/>
          <w:numId w:val="2"/>
        </w:numPr>
        <w:tabs>
          <w:tab w:val="num" w:pos="737"/>
        </w:tabs>
        <w:ind w:left="737" w:hanging="737"/>
      </w:pPr>
      <w:r w:rsidRPr="00F225D9">
        <w:t xml:space="preserve">Objednávateľ vyhlásil </w:t>
      </w:r>
      <w:r w:rsidRPr="00F225D9">
        <w:rPr>
          <w:highlight w:val="yellow"/>
        </w:rPr>
        <w:t>verejnú súťaž</w:t>
      </w:r>
      <w:r w:rsidRPr="00F225D9">
        <w:t xml:space="preserve"> v zmysle ZVO na obstaranie zákazky s názvom </w:t>
      </w:r>
      <w:r w:rsidRPr="00F225D9">
        <w:rPr>
          <w:rFonts w:eastAsiaTheme="minorHAnsi"/>
          <w:b/>
          <w:i/>
          <w:highlight w:val="yellow"/>
          <w:lang w:val="cs-CZ" w:eastAsia="en-US"/>
        </w:rPr>
        <w:fldChar w:fldCharType="begin"/>
      </w:r>
      <w:r w:rsidRPr="00F225D9">
        <w:rPr>
          <w:rFonts w:eastAsiaTheme="minorHAnsi"/>
          <w:b/>
          <w:i/>
          <w:highlight w:val="yellow"/>
          <w:lang w:val="cs-CZ" w:eastAsia="en-US"/>
        </w:rPr>
        <w:instrText xml:space="preserve"> macrobutton nobutton [●]</w:instrText>
      </w:r>
      <w:r w:rsidRPr="00F225D9">
        <w:rPr>
          <w:rFonts w:eastAsiaTheme="minorHAnsi"/>
          <w:b/>
          <w:i/>
          <w:highlight w:val="yellow"/>
          <w:lang w:eastAsia="en-US"/>
        </w:rPr>
        <w:fldChar w:fldCharType="end"/>
      </w:r>
      <w:r w:rsidRPr="00F225D9">
        <w:t xml:space="preserve"> vyhlásenú oznámením o vyhlásení verejného obstarávania uverejneným vo Vestníku verejného obstarávania č. </w:t>
      </w:r>
      <w:r w:rsidRPr="00F225D9">
        <w:rPr>
          <w:highlight w:val="yellow"/>
          <w:lang w:val="cs-CZ"/>
        </w:rPr>
        <w:fldChar w:fldCharType="begin"/>
      </w:r>
      <w:r w:rsidRPr="00F225D9">
        <w:rPr>
          <w:highlight w:val="yellow"/>
          <w:lang w:val="cs-CZ"/>
        </w:rPr>
        <w:instrText xml:space="preserve"> macrobutton nobutton [●]</w:instrText>
      </w:r>
      <w:r w:rsidRPr="00F225D9">
        <w:rPr>
          <w:highlight w:val="yellow"/>
        </w:rPr>
        <w:fldChar w:fldCharType="end"/>
      </w:r>
      <w:r w:rsidRPr="00F225D9">
        <w:t xml:space="preserve"> dňa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rPr>
          <w:rFonts w:eastAsiaTheme="minorHAnsi"/>
          <w:lang w:eastAsia="en-US"/>
        </w:rPr>
        <w:t xml:space="preserve"> </w:t>
      </w:r>
      <w:r w:rsidRPr="00F225D9">
        <w:t xml:space="preserve">pod značkou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rPr>
          <w:rFonts w:eastAsiaTheme="minorHAnsi"/>
          <w:lang w:eastAsia="en-US"/>
        </w:rPr>
        <w:t>, ktorej predmetom je realizácia zabezpečeni</w:t>
      </w:r>
      <w:r w:rsidR="00D32783">
        <w:rPr>
          <w:rFonts w:eastAsiaTheme="minorHAnsi"/>
          <w:lang w:eastAsia="en-US"/>
        </w:rPr>
        <w:t>a</w:t>
      </w:r>
      <w:r w:rsidRPr="00F225D9">
        <w:rPr>
          <w:rFonts w:eastAsiaTheme="minorHAnsi"/>
          <w:lang w:eastAsia="en-US"/>
        </w:rPr>
        <w:t xml:space="preserve"> technickej podpory prevádzky, údržby a rozvoja Systému (ďalej len „</w:t>
      </w:r>
      <w:r w:rsidRPr="00F225D9">
        <w:rPr>
          <w:rFonts w:eastAsiaTheme="minorHAnsi"/>
          <w:b/>
          <w:lang w:eastAsia="en-US"/>
        </w:rPr>
        <w:t>Verejné obstarávanie</w:t>
      </w:r>
      <w:r w:rsidRPr="00F225D9">
        <w:rPr>
          <w:rFonts w:eastAsiaTheme="minorHAnsi"/>
          <w:lang w:eastAsia="en-US"/>
        </w:rPr>
        <w:t>“)</w:t>
      </w:r>
      <w:r w:rsidRPr="00F225D9">
        <w:t>.</w:t>
      </w:r>
    </w:p>
    <w:p w14:paraId="44E96137" w14:textId="657F6B2B" w:rsidR="00D6054E" w:rsidRPr="00F225D9" w:rsidRDefault="00C73272" w:rsidP="00D008E5">
      <w:pPr>
        <w:pStyle w:val="MLOdsek"/>
        <w:numPr>
          <w:ilvl w:val="0"/>
          <w:numId w:val="2"/>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58239E38" w:rsidR="00B25B9F" w:rsidRPr="00F225D9" w:rsidRDefault="00C315B7" w:rsidP="00815970">
      <w:pPr>
        <w:pStyle w:val="MLOdsek"/>
        <w:numPr>
          <w:ilvl w:val="0"/>
          <w:numId w:val="2"/>
        </w:numPr>
        <w:tabs>
          <w:tab w:val="num" w:pos="737"/>
        </w:tabs>
        <w:ind w:left="737" w:hanging="737"/>
      </w:pPr>
      <w:r w:rsidRPr="00F225D9">
        <w:t>Zmluvné strany, vedomé si svojich záväzkov obsiahnutých v tejto Zmluve a s úmyslom byť touto Zmluvou viazané, dohodli sa na uzatvorení Zmluvy v nasledujúcom znení:</w:t>
      </w:r>
    </w:p>
    <w:p w14:paraId="24B185CC" w14:textId="77777777" w:rsidR="00B25B9F" w:rsidRPr="00F225D9" w:rsidRDefault="0030204C" w:rsidP="00671732">
      <w:pPr>
        <w:pStyle w:val="MLNadpislnku"/>
        <w:numPr>
          <w:ilvl w:val="0"/>
          <w:numId w:val="103"/>
        </w:numPr>
      </w:pPr>
      <w:r w:rsidRPr="00F225D9">
        <w:t>DEFINÍCIE POJMOV</w:t>
      </w:r>
    </w:p>
    <w:p w14:paraId="5443B48B" w14:textId="77777777" w:rsidR="00A418DA" w:rsidRPr="00F225D9" w:rsidRDefault="00A418DA" w:rsidP="00671732">
      <w:pPr>
        <w:pStyle w:val="MLOdsek"/>
      </w:pPr>
      <w:r w:rsidRPr="00F225D9">
        <w:t>Zmluvné strany sa dohodli, že pojmy s veľkým začiatočným písmenom majú nasledovný význam:</w:t>
      </w:r>
    </w:p>
    <w:p w14:paraId="05F219D4" w14:textId="2B0BCF56" w:rsidR="001F266D" w:rsidRPr="00F225D9" w:rsidRDefault="001F266D" w:rsidP="001F266D">
      <w:pPr>
        <w:pStyle w:val="MLOdsek"/>
        <w:numPr>
          <w:ilvl w:val="2"/>
          <w:numId w:val="117"/>
        </w:numPr>
      </w:pPr>
      <w:r w:rsidRPr="00F225D9">
        <w:t>„</w:t>
      </w:r>
      <w:r w:rsidRPr="00F225D9">
        <w:rPr>
          <w:b/>
        </w:rPr>
        <w:t>APV</w:t>
      </w:r>
      <w:r w:rsidRPr="00F225D9">
        <w:t>“ je aplikačné programové vybavenie.</w:t>
      </w:r>
    </w:p>
    <w:p w14:paraId="4809F884" w14:textId="28FBB1D1" w:rsidR="006C41E2" w:rsidRPr="00F225D9" w:rsidRDefault="006C41E2" w:rsidP="001F266D">
      <w:pPr>
        <w:pStyle w:val="MLOdsek"/>
        <w:numPr>
          <w:ilvl w:val="2"/>
          <w:numId w:val="117"/>
        </w:numPr>
      </w:pPr>
      <w:r w:rsidRPr="00F225D9">
        <w:t>„</w:t>
      </w:r>
      <w:r w:rsidRPr="00F225D9">
        <w:rPr>
          <w:b/>
        </w:rPr>
        <w:t>Autorský zákon</w:t>
      </w:r>
      <w:r w:rsidRPr="00F225D9">
        <w:t>“ je zákon č. 185/2015 Z. z., Autorský zákon, v znení neskorších predpisov.</w:t>
      </w:r>
    </w:p>
    <w:p w14:paraId="06C69330" w14:textId="77777777" w:rsidR="00147505" w:rsidRDefault="00147505" w:rsidP="00147505">
      <w:pPr>
        <w:pStyle w:val="MLOdsek"/>
        <w:numPr>
          <w:ilvl w:val="2"/>
          <w:numId w:val="117"/>
        </w:numPr>
      </w:pPr>
      <w:r>
        <w:t>„</w:t>
      </w:r>
      <w:r w:rsidRPr="0000433C">
        <w:rPr>
          <w:b/>
        </w:rPr>
        <w:t>Bezpečnostný incident</w:t>
      </w:r>
      <w:r>
        <w:t>“ je akýkoľvek spôsob narušenia bezpečnosti Systému, ako aj akákoľvek bezpečnostná udalosť (</w:t>
      </w:r>
      <w:proofErr w:type="spellStart"/>
      <w:r>
        <w:t>udalosť</w:t>
      </w:r>
      <w:proofErr w:type="spellEnd"/>
      <w:r>
        <w:t>,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4940E6F3" w:rsidR="006C41E2" w:rsidRPr="00F225D9" w:rsidRDefault="006C41E2" w:rsidP="00147505">
      <w:pPr>
        <w:pStyle w:val="MLOdsek"/>
        <w:numPr>
          <w:ilvl w:val="2"/>
          <w:numId w:val="117"/>
        </w:numPr>
      </w:pPr>
      <w:r w:rsidRPr="00F225D9">
        <w:t>„</w:t>
      </w:r>
      <w:r w:rsidRPr="00F225D9">
        <w:rPr>
          <w:b/>
        </w:rPr>
        <w:t>Bežný incident</w:t>
      </w:r>
      <w:r w:rsidRPr="00F225D9">
        <w:t>“ je incident, ktorý sa prejavuje výpadkom fungovania jednotlivých častí Systému alebo ich funkčnosti, pričom neobmedzuje použitie Systému ako celku alebo jeho podstatných častí. Za Bežný incident sa považujú aj všetky ostatné incidenty, ktoré nespĺňajú definíciu Kritického incidentu.</w:t>
      </w:r>
    </w:p>
    <w:p w14:paraId="2005EBBC" w14:textId="77777777" w:rsidR="0052148A" w:rsidRPr="00F225D9" w:rsidRDefault="0052148A" w:rsidP="0052148A">
      <w:pPr>
        <w:pStyle w:val="MLOdsek"/>
        <w:numPr>
          <w:ilvl w:val="2"/>
          <w:numId w:val="117"/>
        </w:numPr>
      </w:pPr>
      <w:r w:rsidRPr="00F225D9">
        <w:t>„</w:t>
      </w:r>
      <w:r w:rsidRPr="00F225D9">
        <w:rPr>
          <w:b/>
        </w:rPr>
        <w:t>HW</w:t>
      </w:r>
      <w:r w:rsidRPr="00F225D9">
        <w:t xml:space="preserve">“ znamená hardwarový produkt, </w:t>
      </w:r>
      <w:proofErr w:type="spellStart"/>
      <w:r w:rsidRPr="00F225D9">
        <w:t>t.j</w:t>
      </w:r>
      <w:proofErr w:type="spellEnd"/>
      <w:r w:rsidRPr="00F225D9">
        <w:t>. hotový výrobok/tovar týkajúci sa alebo predstavujúci celkové technické vybavenie počítača, servera alebo iného technického zariadenia.</w:t>
      </w:r>
    </w:p>
    <w:p w14:paraId="416A3755" w14:textId="0BBDB316" w:rsidR="006C41E2" w:rsidRPr="00F225D9" w:rsidRDefault="006C41E2" w:rsidP="0052148A">
      <w:pPr>
        <w:pStyle w:val="MLOdsek"/>
        <w:numPr>
          <w:ilvl w:val="2"/>
          <w:numId w:val="117"/>
        </w:numPr>
      </w:pPr>
      <w:r w:rsidRPr="00F225D9">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F225D9">
        <w:rPr>
          <w:highlight w:val="yellow"/>
        </w:rPr>
        <w:t>20 %</w:t>
      </w:r>
      <w:r w:rsidRPr="00F225D9">
        <w:t xml:space="preserve"> interným a externým používateľom Systému, je vyvolávaný opakovane alebo má trvalý charakter, a/alebo spôsobuje nepoužiteľnosť celého Systému na stanovený účel.</w:t>
      </w:r>
    </w:p>
    <w:p w14:paraId="22D9946B" w14:textId="77777777" w:rsidR="006C41E2" w:rsidRPr="00F225D9" w:rsidRDefault="006C41E2" w:rsidP="00691349">
      <w:pPr>
        <w:pStyle w:val="MLOdsek"/>
        <w:numPr>
          <w:ilvl w:val="2"/>
          <w:numId w:val="117"/>
        </w:numPr>
      </w:pPr>
      <w:r w:rsidRPr="00F225D9">
        <w:t>„</w:t>
      </w:r>
      <w:r w:rsidRPr="00F225D9">
        <w:rPr>
          <w:b/>
        </w:rPr>
        <w:t>Metodický pokyn pre riadenie IT projektov</w:t>
      </w:r>
      <w:r w:rsidRPr="00F225D9">
        <w:t xml:space="preserve">“ znamená metodický pokyn Ministerstva financií Slovenskej republiky č. MF/28999/2009-132 pre riadenie IT projektov, resp. metodický pokyn, ktorý ho nahradí. </w:t>
      </w:r>
    </w:p>
    <w:p w14:paraId="31766233" w14:textId="169FA3AA" w:rsidR="00815970" w:rsidRDefault="00815970" w:rsidP="00815970">
      <w:pPr>
        <w:pStyle w:val="MLOdsek"/>
        <w:numPr>
          <w:ilvl w:val="2"/>
          <w:numId w:val="117"/>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tejto Zmluvy</w:t>
      </w:r>
      <w:r>
        <w:t>, resp. dokument, ktorý ho nahradí</w:t>
      </w:r>
      <w:r w:rsidRPr="007803EA">
        <w:t>.</w:t>
      </w:r>
    </w:p>
    <w:p w14:paraId="101F8CDD" w14:textId="25A215F8" w:rsidR="006C41E2" w:rsidRPr="00F225D9" w:rsidRDefault="00815970" w:rsidP="00815970">
      <w:pPr>
        <w:pStyle w:val="MLOdsek"/>
        <w:numPr>
          <w:ilvl w:val="2"/>
          <w:numId w:val="117"/>
        </w:numPr>
      </w:pPr>
      <w:r w:rsidRPr="00F225D9">
        <w:lastRenderedPageBreak/>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77777777" w:rsidR="006C41E2" w:rsidRPr="00F225D9" w:rsidRDefault="006C41E2" w:rsidP="00691349">
      <w:pPr>
        <w:pStyle w:val="MLOdsek"/>
        <w:numPr>
          <w:ilvl w:val="2"/>
          <w:numId w:val="117"/>
        </w:numPr>
      </w:pPr>
      <w:r w:rsidRPr="00F225D9">
        <w:t>„</w:t>
      </w:r>
      <w:r w:rsidRPr="00F225D9">
        <w:rPr>
          <w:b/>
        </w:rPr>
        <w:t>Objednávateľ</w:t>
      </w:r>
      <w:r w:rsidRPr="00F225D9">
        <w:t xml:space="preserve">“ je verejný obstarávateľ uvedený v záhlaví tejto Zmluvy. </w:t>
      </w:r>
    </w:p>
    <w:p w14:paraId="25F0E86F" w14:textId="289E183D" w:rsidR="006D0512" w:rsidRDefault="006D0512" w:rsidP="0013478C">
      <w:pPr>
        <w:pStyle w:val="MLOdsek"/>
        <w:numPr>
          <w:ilvl w:val="2"/>
          <w:numId w:val="117"/>
        </w:numPr>
      </w:pPr>
      <w:r>
        <w:t>„</w:t>
      </w:r>
      <w:r w:rsidRPr="00076B7A">
        <w:rPr>
          <w:b/>
        </w:rPr>
        <w:t>Objednávkové služby</w:t>
      </w:r>
      <w:r>
        <w:t>“ sú 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Zmluvy.</w:t>
      </w:r>
    </w:p>
    <w:p w14:paraId="27313975" w14:textId="36977234" w:rsidR="006D0512" w:rsidRDefault="006D0512" w:rsidP="0013478C">
      <w:pPr>
        <w:pStyle w:val="MLOdsek"/>
        <w:numPr>
          <w:ilvl w:val="2"/>
          <w:numId w:val="117"/>
        </w:numPr>
      </w:pPr>
      <w:r>
        <w:t>„</w:t>
      </w:r>
      <w:r w:rsidRPr="00076B7A">
        <w:rPr>
          <w:b/>
        </w:rPr>
        <w:t>Paušálne služby</w:t>
      </w:r>
      <w:r>
        <w:t>“ sú 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Zmluvy.</w:t>
      </w:r>
    </w:p>
    <w:p w14:paraId="2FA81B7F" w14:textId="06E4B617" w:rsidR="006C41E2" w:rsidRPr="00F225D9" w:rsidRDefault="006C41E2" w:rsidP="0013478C">
      <w:pPr>
        <w:pStyle w:val="MLOdsek"/>
        <w:numPr>
          <w:ilvl w:val="2"/>
          <w:numId w:val="117"/>
        </w:numPr>
      </w:pPr>
      <w:r w:rsidRPr="00F225D9">
        <w:t>„</w:t>
      </w:r>
      <w:r w:rsidRPr="00F225D9">
        <w:rPr>
          <w:b/>
        </w:rPr>
        <w:t>Poskytovateľ</w:t>
      </w:r>
      <w:r w:rsidRPr="00F225D9">
        <w:t>“ je poskytovateľ služieb podpory prevádzky, údržby a rozvoja uvedený v záhlaví tejto Zmluvy.</w:t>
      </w:r>
    </w:p>
    <w:p w14:paraId="5F339733" w14:textId="14988240" w:rsidR="006C41E2" w:rsidRPr="00F225D9" w:rsidRDefault="006C41E2" w:rsidP="004574F2">
      <w:pPr>
        <w:pStyle w:val="MLOdsek"/>
        <w:numPr>
          <w:ilvl w:val="2"/>
          <w:numId w:val="117"/>
        </w:numPr>
      </w:pPr>
      <w:r w:rsidRPr="00F225D9">
        <w:t>„</w:t>
      </w:r>
      <w:bookmarkStart w:id="3" w:name="_Hlk530063311"/>
      <w:r w:rsidRPr="00F225D9">
        <w:rPr>
          <w:b/>
        </w:rPr>
        <w:t>Projektový manažér Objednávateľa</w:t>
      </w:r>
      <w:bookmarkEnd w:id="3"/>
      <w:r w:rsidRPr="00F225D9">
        <w:t xml:space="preserve">“ je fyzická osoba, ktorá riadi projektový tím pri realizácii plnení Zmluvy a voči Poskytovateľovi je primárnou kontaktnou osobou za Objednávateľa. Projektový manažér Objednávateľa kontroluje v mene Objednávateľa podľa Zmluvy činnosť Poskytovateľa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 Poskytovateľom, ktorá by znamenala zmenu tejto Zmluvy. </w:t>
      </w:r>
    </w:p>
    <w:p w14:paraId="593C64FB" w14:textId="77777777" w:rsidR="006C41E2" w:rsidRPr="00F225D9" w:rsidRDefault="006C41E2" w:rsidP="0013478C">
      <w:pPr>
        <w:pStyle w:val="MLOdsek"/>
        <w:numPr>
          <w:ilvl w:val="2"/>
          <w:numId w:val="117"/>
        </w:numPr>
      </w:pPr>
      <w:r w:rsidRPr="00F225D9">
        <w:t>„</w:t>
      </w:r>
      <w:r w:rsidRPr="00F225D9">
        <w:rPr>
          <w:b/>
        </w:rPr>
        <w:t>Projektový manažér Poskytovateľa</w:t>
      </w:r>
      <w:r w:rsidRPr="00F225D9">
        <w:t>“ je fyzická osoba, ktorá riadi projektový tím Poskytovateľa pri realizácii plnení Zmluvy. Voči Objednávateľovi je primárnou kontaktnou osobou za Poskytovateľa. Má na základe poverenia Poskytovateľa alebo na základe výkonu funkcie u Poskytovateľa dostatočné právomoci na všetky úkony v mene Poskytovateľa podľa Zmluvy, avšak nemá oprávnenie na podpis dodatku k Zmluve ani na uzavretie akejkoľvek dohody s Objednávateľom, ktorá by znamenala zmenu tejto Zmluvy.</w:t>
      </w:r>
    </w:p>
    <w:p w14:paraId="499E949B" w14:textId="77777777" w:rsidR="002F7593" w:rsidRPr="007803EA" w:rsidRDefault="002F7593" w:rsidP="002F7593">
      <w:pPr>
        <w:pStyle w:val="Odsekzoznamu"/>
        <w:numPr>
          <w:ilvl w:val="2"/>
          <w:numId w:val="117"/>
        </w:numPr>
      </w:pPr>
      <w:r>
        <w:t>„</w:t>
      </w:r>
      <w:r w:rsidRPr="00407C27">
        <w:rPr>
          <w:b/>
        </w:rPr>
        <w:t>Riadiaci výbor</w:t>
      </w:r>
      <w:r>
        <w:t xml:space="preserve">“ </w:t>
      </w:r>
      <w:r w:rsidRPr="003A5F9F">
        <w:rPr>
          <w:rFonts w:asciiTheme="minorHAnsi" w:hAnsiTheme="minorHAnsi" w:cstheme="minorHAnsi"/>
          <w:sz w:val="22"/>
          <w:szCs w:val="22"/>
          <w:lang w:eastAsia="cs-CZ"/>
        </w:rPr>
        <w:t xml:space="preserve">je vrcholný </w:t>
      </w:r>
      <w:r>
        <w:rPr>
          <w:rFonts w:asciiTheme="minorHAnsi" w:hAnsiTheme="minorHAnsi" w:cstheme="minorHAnsi"/>
          <w:sz w:val="22"/>
          <w:szCs w:val="22"/>
          <w:lang w:eastAsia="cs-CZ"/>
        </w:rPr>
        <w:t xml:space="preserve">riadiaci </w:t>
      </w:r>
      <w:r w:rsidRPr="003A5F9F">
        <w:rPr>
          <w:rFonts w:asciiTheme="minorHAnsi" w:hAnsiTheme="minorHAnsi" w:cstheme="minorHAnsi"/>
          <w:sz w:val="22"/>
          <w:szCs w:val="22"/>
          <w:lang w:eastAsia="cs-CZ"/>
        </w:rPr>
        <w:t>orgán projektu</w:t>
      </w:r>
      <w:r>
        <w:rPr>
          <w:rFonts w:asciiTheme="minorHAnsi" w:hAnsiTheme="minorHAnsi" w:cstheme="minorHAnsi"/>
          <w:sz w:val="22"/>
          <w:szCs w:val="22"/>
          <w:lang w:eastAsia="cs-CZ"/>
        </w:rPr>
        <w:t xml:space="preserve"> tvorený zástupcami Zmluvných strán, ktorý je oprávnený riešiť všetky otázky </w:t>
      </w:r>
      <w:r w:rsidRPr="003A5F9F">
        <w:rPr>
          <w:rFonts w:asciiTheme="minorHAnsi" w:hAnsiTheme="minorHAnsi" w:cstheme="minorHAnsi"/>
          <w:sz w:val="22"/>
          <w:szCs w:val="22"/>
          <w:lang w:eastAsia="cs-CZ"/>
        </w:rPr>
        <w:t>projektu</w:t>
      </w:r>
      <w:r>
        <w:rPr>
          <w:rFonts w:asciiTheme="minorHAnsi" w:hAnsiTheme="minorHAnsi" w:cstheme="minorHAnsi"/>
          <w:sz w:val="22"/>
          <w:szCs w:val="22"/>
          <w:lang w:eastAsia="cs-CZ"/>
        </w:rPr>
        <w:t xml:space="preserve"> (s výnimkou uzatvárania dodatkov Zmluvy či iných dohôd majúcich vplyv na rozsah plnenia a účinnosť Zmluvy</w:t>
      </w:r>
      <w:r w:rsidRPr="003A5F9F">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w:t>
      </w:r>
      <w:commentRangeStart w:id="4"/>
      <w:r>
        <w:rPr>
          <w:rFonts w:asciiTheme="minorHAnsi" w:hAnsiTheme="minorHAnsi" w:cstheme="minorHAnsi"/>
          <w:sz w:val="22"/>
          <w:szCs w:val="22"/>
          <w:lang w:eastAsia="cs-CZ"/>
        </w:rPr>
        <w:t>Zmluvné strany spoločne ustanovia a obsadia Riadiaci výbor do 1 mesiaca od uzatvorenia Zmluvy.</w:t>
      </w:r>
      <w:commentRangeEnd w:id="4"/>
      <w:r>
        <w:rPr>
          <w:rStyle w:val="Odkaznakomentr"/>
          <w:rFonts w:ascii="Calibri" w:hAnsi="Calibri"/>
          <w:lang w:eastAsia="cs-CZ"/>
        </w:rPr>
        <w:commentReference w:id="4"/>
      </w:r>
    </w:p>
    <w:p w14:paraId="548C0F3B" w14:textId="1DC3F28B" w:rsidR="006D0512" w:rsidRDefault="002F7593" w:rsidP="002F7593">
      <w:pPr>
        <w:pStyle w:val="MLOdsek"/>
        <w:numPr>
          <w:ilvl w:val="2"/>
          <w:numId w:val="117"/>
        </w:numPr>
      </w:pPr>
      <w:r>
        <w:t xml:space="preserve"> </w:t>
      </w:r>
      <w:r w:rsidR="006D0512">
        <w:t>„</w:t>
      </w:r>
      <w:r w:rsidR="006D0512" w:rsidRPr="006D0512">
        <w:rPr>
          <w:b/>
        </w:rPr>
        <w:t>Služby</w:t>
      </w:r>
      <w:r w:rsidR="006D0512">
        <w:t>“ sú spoločne Paušálne služby a Objednávkové služby.</w:t>
      </w:r>
    </w:p>
    <w:p w14:paraId="01F45B14" w14:textId="32146C50" w:rsidR="000B1529" w:rsidRPr="00F225D9" w:rsidRDefault="000B1529" w:rsidP="000B1529">
      <w:pPr>
        <w:pStyle w:val="MLOdsek"/>
        <w:numPr>
          <w:ilvl w:val="2"/>
          <w:numId w:val="117"/>
        </w:numPr>
      </w:pPr>
      <w:r w:rsidRPr="00F225D9">
        <w:t>„</w:t>
      </w:r>
      <w:r w:rsidRPr="00F225D9">
        <w:rPr>
          <w:b/>
        </w:rPr>
        <w:t>Systém</w:t>
      </w:r>
      <w:r w:rsidRPr="00F225D9">
        <w:t xml:space="preserve">“ je informačný systém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t>, ktorého podpora, údržba a rozvoj je predmetom tejto Zmluvy.</w:t>
      </w:r>
    </w:p>
    <w:p w14:paraId="7CFAC8C5" w14:textId="3E0D786F" w:rsidR="006C41E2" w:rsidRPr="00F225D9" w:rsidRDefault="006C41E2" w:rsidP="000B1529">
      <w:pPr>
        <w:pStyle w:val="MLOdsek"/>
        <w:numPr>
          <w:ilvl w:val="2"/>
          <w:numId w:val="117"/>
        </w:numPr>
      </w:pPr>
      <w:r w:rsidRPr="00F225D9">
        <w:t>„</w:t>
      </w:r>
      <w:r w:rsidRPr="00F225D9">
        <w:rPr>
          <w:b/>
        </w:rPr>
        <w:t>Výnos o štandardoch pre ISVS</w:t>
      </w:r>
      <w:r w:rsidRPr="00F225D9">
        <w:t>“ je výnos Ministerstva financií Slovenskej republiky č. 55/2014 Z. z. o štandardoch pre informačné systémy verejnej správy v znení neskorších predpisov, resp. výnos, ktorý ho nahradí.</w:t>
      </w:r>
    </w:p>
    <w:p w14:paraId="5EBDFD86" w14:textId="77777777" w:rsidR="00DA07FE" w:rsidRDefault="00DA07FE" w:rsidP="00DA07FE">
      <w:pPr>
        <w:pStyle w:val="MLOdsek"/>
        <w:numPr>
          <w:ilvl w:val="2"/>
          <w:numId w:val="117"/>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0E40CA46" w:rsidR="00DA07FE" w:rsidRPr="007803EA" w:rsidRDefault="00DA07FE" w:rsidP="00DA07FE">
      <w:pPr>
        <w:pStyle w:val="MLOdsek"/>
        <w:numPr>
          <w:ilvl w:val="2"/>
          <w:numId w:val="117"/>
        </w:numPr>
      </w:pPr>
      <w:r>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konov,  v znení neskorších predpisov, pokiaľ bude platný a účinný v čase uzatvorenia Zmluvy.</w:t>
      </w:r>
    </w:p>
    <w:p w14:paraId="3BF53ABB" w14:textId="391EE86C" w:rsidR="006C41E2" w:rsidRPr="00F225D9" w:rsidRDefault="00DA07FE" w:rsidP="00DA07FE">
      <w:pPr>
        <w:pStyle w:val="MLOdsek"/>
        <w:numPr>
          <w:ilvl w:val="2"/>
          <w:numId w:val="117"/>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CF2E21">
      <w:pPr>
        <w:pStyle w:val="MLOdsek"/>
        <w:numPr>
          <w:ilvl w:val="2"/>
          <w:numId w:val="117"/>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40CFD8C2" w:rsidR="006C41E2" w:rsidRPr="00F225D9" w:rsidRDefault="006C41E2" w:rsidP="00CF2E21">
      <w:pPr>
        <w:pStyle w:val="MLOdsek"/>
        <w:numPr>
          <w:ilvl w:val="2"/>
          <w:numId w:val="117"/>
        </w:numPr>
        <w:rPr>
          <w:rFonts w:eastAsiaTheme="minorHAnsi"/>
          <w:lang w:eastAsia="en-US"/>
        </w:rPr>
      </w:pPr>
      <w:r w:rsidRPr="00F225D9">
        <w:lastRenderedPageBreak/>
        <w:t>„</w:t>
      </w:r>
      <w:r w:rsidRPr="00F225D9">
        <w:rPr>
          <w:b/>
        </w:rPr>
        <w:t>Zmluva</w:t>
      </w:r>
      <w:r w:rsidRPr="00F225D9">
        <w:t>“ je táto Zmluva o podpore prevádzky, údržbe a rozvoji informačného systému.</w:t>
      </w:r>
    </w:p>
    <w:p w14:paraId="3DAA3B87" w14:textId="2E2B9C80" w:rsidR="006C41E2" w:rsidRPr="00F225D9" w:rsidRDefault="006C41E2" w:rsidP="00FD402B">
      <w:pPr>
        <w:pStyle w:val="MLOdsek"/>
        <w:numPr>
          <w:ilvl w:val="2"/>
          <w:numId w:val="117"/>
        </w:numPr>
      </w:pPr>
      <w:r w:rsidRPr="00F225D9">
        <w:t>„</w:t>
      </w:r>
      <w:r w:rsidRPr="00F225D9">
        <w:rPr>
          <w:b/>
        </w:rPr>
        <w:t>ZVO</w:t>
      </w:r>
      <w:r w:rsidRPr="00F225D9">
        <w:t>“ je zákon č. 343/2015 Z. z. o verejnom obstarávaní a o zmene a doplnení niektorých zákonov, v znení neskorších predpisov.</w:t>
      </w:r>
    </w:p>
    <w:p w14:paraId="22E46A39" w14:textId="77777777" w:rsidR="00040725" w:rsidRPr="00F225D9" w:rsidRDefault="00040725" w:rsidP="00040725">
      <w:pPr>
        <w:pStyle w:val="MLNadpislnku"/>
      </w:pPr>
      <w:r w:rsidRPr="00F225D9">
        <w:t>VYHLÁSENIA ZMLUVNÝCH STRÁN</w:t>
      </w:r>
    </w:p>
    <w:p w14:paraId="2FCBD6BD" w14:textId="77777777" w:rsidR="00040725" w:rsidRPr="00F225D9" w:rsidRDefault="00040725" w:rsidP="00040725">
      <w:pPr>
        <w:pStyle w:val="MLOdsek"/>
      </w:pPr>
      <w:r w:rsidRPr="00F225D9">
        <w:t xml:space="preserve">Poskytovateľ vyhlasuje a potvrdzuje, že je právnickou osobou založenou a existujúcou podľa právneho poriadku </w:t>
      </w:r>
      <w:r w:rsidRPr="00F225D9">
        <w:rPr>
          <w:highlight w:val="yellow"/>
        </w:rPr>
        <w:t>Slovenskej republiky</w:t>
      </w:r>
      <w:r w:rsidRPr="00F225D9">
        <w:t xml:space="preserve"> a spĺňajúcou všetky podmienky a požiadavky stanovené v tejto Zmluve.</w:t>
      </w:r>
    </w:p>
    <w:p w14:paraId="39F9D5D2" w14:textId="77777777" w:rsidR="00040725" w:rsidRPr="00F225D9" w:rsidRDefault="00040725" w:rsidP="00040725">
      <w:pPr>
        <w:pStyle w:val="MLOdsek"/>
      </w:pPr>
      <w:r w:rsidRPr="00F225D9">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408CA5DE" w14:textId="77777777" w:rsidR="00040725" w:rsidRPr="00F225D9" w:rsidRDefault="00040725" w:rsidP="00040725">
      <w:pPr>
        <w:pStyle w:val="MLOdsek"/>
      </w:pPr>
      <w:r w:rsidRPr="00F225D9">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77777777" w:rsidR="00040725" w:rsidRPr="00F225D9" w:rsidRDefault="00040725" w:rsidP="00040725">
      <w:pPr>
        <w:pStyle w:val="MLOdsek"/>
      </w:pPr>
      <w:r w:rsidRPr="00F225D9">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707C5822" w14:textId="77777777" w:rsidR="00040725" w:rsidRPr="00F225D9" w:rsidRDefault="00040725" w:rsidP="00040725">
      <w:pPr>
        <w:pStyle w:val="MLOdsek"/>
      </w:pPr>
      <w:r w:rsidRPr="00F225D9">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6D4E0F5A" w14:textId="77777777" w:rsidR="00040725" w:rsidRDefault="00040725" w:rsidP="00040725">
      <w:pPr>
        <w:pStyle w:val="MLOdsek"/>
        <w:rPr>
          <w:rFonts w:eastAsiaTheme="minorHAnsi"/>
          <w:lang w:eastAsia="en-US"/>
        </w:rPr>
      </w:pPr>
      <w:r w:rsidRPr="00F225D9">
        <w:rPr>
          <w:rFonts w:eastAsiaTheme="minorHAnsi"/>
          <w:lang w:eastAsia="en-US"/>
        </w:rPr>
        <w:t xml:space="preserve">Objednávateľ vyhlasuje, že obsah 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869699C" w:rsidR="001512F2" w:rsidRDefault="001512F2" w:rsidP="006E75B5">
      <w:pPr>
        <w:pStyle w:val="MLOdsek"/>
        <w:rPr>
          <w:rFonts w:eastAsiaTheme="minorHAnsi"/>
          <w:lang w:eastAsia="en-US"/>
        </w:rPr>
      </w:pPr>
      <w:bookmarkStart w:id="5" w:name="_Ref4245276"/>
      <w:r w:rsidRPr="00F225D9">
        <w:t>Poskytovateľ vyhlasuje a zaväzuje sa, že</w:t>
      </w:r>
      <w:r>
        <w:t xml:space="preserve"> bude </w:t>
      </w:r>
      <w:r w:rsidRPr="001512F2">
        <w:t>dodržiavať bezpečnostné požiadavky špecifikované v</w:t>
      </w:r>
      <w:r w:rsidR="00B10905">
        <w:t> </w:t>
      </w:r>
      <w:r w:rsidRPr="001512F2">
        <w:t>Metodike pre systematické zabezpečenie organizácií verejnej správy v oblasti informačnej bezpečnosti</w:t>
      </w:r>
      <w:r w:rsidR="00815970">
        <w:t xml:space="preserve"> </w:t>
      </w:r>
      <w:r w:rsidR="00815970">
        <w:rPr>
          <w:lang w:eastAsia="sk-SK"/>
        </w:rPr>
        <w:t xml:space="preserve">(dostupná na </w:t>
      </w:r>
      <w:hyperlink r:id="rId14" w:history="1">
        <w:r w:rsidR="00815970" w:rsidRPr="00B658A3">
          <w:rPr>
            <w:rStyle w:val="Hypertextovprepojenie"/>
          </w:rPr>
          <w:t>https://www.csirt.gov.sk/doc/MetodikaZabezpeceniaIKT_v2.0.pdf</w:t>
        </w:r>
      </w:hyperlink>
      <w:r w:rsidR="00815970">
        <w:t>, ďalej len „</w:t>
      </w:r>
      <w:r w:rsidR="00815970" w:rsidRPr="0077491A">
        <w:rPr>
          <w:b/>
        </w:rPr>
        <w:t>Metodika zabezpečenia</w:t>
      </w:r>
      <w:r w:rsidR="00815970">
        <w:t>“)</w:t>
      </w:r>
      <w:r w:rsidRPr="001512F2">
        <w:t>,</w:t>
      </w:r>
      <w:bookmarkEnd w:id="5"/>
    </w:p>
    <w:p w14:paraId="04C6F915" w14:textId="180A3F4D" w:rsidR="001512F2" w:rsidRPr="006E75B5" w:rsidRDefault="001512F2" w:rsidP="006E75B5">
      <w:pPr>
        <w:pStyle w:val="MLOdsek"/>
        <w:rPr>
          <w:rFonts w:eastAsiaTheme="minorHAnsi"/>
          <w:lang w:eastAsia="en-US"/>
        </w:rPr>
      </w:pPr>
      <w:r w:rsidRPr="00F225D9">
        <w:t>Poskytovateľ vyhlasuje a zaväzuje sa, že</w:t>
      </w:r>
      <w:r>
        <w:t xml:space="preserve"> </w:t>
      </w:r>
      <w:r>
        <w:rPr>
          <w:lang w:eastAsia="sk-SK"/>
        </w:rPr>
        <w:t xml:space="preserve">umožní Objednávateľovi vykonať audit bezpečnosti </w:t>
      </w:r>
      <w:r w:rsidR="00815970">
        <w:rPr>
          <w:lang w:eastAsia="sk-SK"/>
        </w:rPr>
        <w:t xml:space="preserve">Systému i </w:t>
      </w:r>
      <w:r>
        <w:rPr>
          <w:lang w:eastAsia="sk-SK"/>
        </w:rPr>
        <w:t>informačn</w:t>
      </w:r>
      <w:r w:rsidR="00815970">
        <w:rPr>
          <w:lang w:eastAsia="sk-SK"/>
        </w:rPr>
        <w:t>ých</w:t>
      </w:r>
      <w:r>
        <w:rPr>
          <w:lang w:eastAsia="sk-SK"/>
        </w:rPr>
        <w:t xml:space="preserve"> systém</w:t>
      </w:r>
      <w:r w:rsidR="00815970">
        <w:rPr>
          <w:lang w:eastAsia="sk-SK"/>
        </w:rPr>
        <w:t>ov a prostredia</w:t>
      </w:r>
      <w:r>
        <w:rPr>
          <w:lang w:eastAsia="sk-SK"/>
        </w:rPr>
        <w:t xml:space="preserve"> Zhotoviteľa na overenie miery dodržiavania bezpečnostných požiadaviek relevantných právnych predpisov a zmluvných požiadaviek,</w:t>
      </w:r>
    </w:p>
    <w:p w14:paraId="05445FA4" w14:textId="4F2A04C9" w:rsidR="001512F2" w:rsidRPr="00F225D9" w:rsidRDefault="001512F2" w:rsidP="001512F2">
      <w:pPr>
        <w:pStyle w:val="MLOdsek"/>
        <w:rPr>
          <w:rFonts w:eastAsiaTheme="minorHAnsi"/>
          <w:lang w:eastAsia="en-US"/>
        </w:rPr>
      </w:pPr>
      <w:r w:rsidRPr="00F225D9">
        <w:t>Poskytovateľ vyhlasuje a zaväzuje sa, že</w:t>
      </w:r>
      <w:r>
        <w:t xml:space="preserve"> </w:t>
      </w:r>
      <w:r>
        <w:rPr>
          <w:lang w:eastAsia="sk-SK"/>
        </w:rPr>
        <w:t>prijme opatrenia na zabezpečenie nápravy zistení z auditu bezpečnosti informačných systémov.</w:t>
      </w:r>
    </w:p>
    <w:p w14:paraId="0D22C569" w14:textId="4980FBC1" w:rsidR="00545374" w:rsidRPr="00F225D9" w:rsidRDefault="0030204C" w:rsidP="00671732">
      <w:pPr>
        <w:pStyle w:val="MLNadpislnku"/>
      </w:pPr>
      <w:r w:rsidRPr="00F225D9">
        <w:t>ÚČEL A PREDMET ZMLUVY</w:t>
      </w:r>
      <w:bookmarkStart w:id="6" w:name="_Ref516652402"/>
    </w:p>
    <w:p w14:paraId="5013210E" w14:textId="7D18A3A8" w:rsidR="00545374" w:rsidRPr="00F225D9" w:rsidRDefault="00545374" w:rsidP="00671732">
      <w:pPr>
        <w:pStyle w:val="MLOdsek"/>
      </w:pPr>
      <w:r w:rsidRPr="00F225D9">
        <w:t xml:space="preserve">Účelom tejto Zmluvy je zabezpečenie služieb technickej podpory softvérového riešenia úprav, zmien a rozvoja </w:t>
      </w:r>
      <w:r w:rsidR="00283DA8">
        <w:t>Systému</w:t>
      </w:r>
      <w:r w:rsidR="00DB4958">
        <w:t xml:space="preserve"> z </w:t>
      </w:r>
      <w:r w:rsidRPr="00F225D9">
        <w:t>dôvodu zabezpečenia jeho riadnej prevádzkyschopnosti a</w:t>
      </w:r>
      <w:r w:rsidR="00DB4958">
        <w:t> </w:t>
      </w:r>
      <w:r w:rsidRPr="00F225D9">
        <w:t xml:space="preserve">úprav funkcionalít tak, aby mohla byť zabezpečená </w:t>
      </w:r>
      <w:proofErr w:type="spellStart"/>
      <w:r w:rsidRPr="00F225D9">
        <w:t>interoperabilita</w:t>
      </w:r>
      <w:proofErr w:type="spellEnd"/>
      <w:r w:rsidRPr="00F225D9">
        <w:t xml:space="preserve"> so všetkými informačnými systémami, s ktorými je </w:t>
      </w:r>
      <w:r w:rsidR="00283DA8">
        <w:t xml:space="preserve">Systém </w:t>
      </w:r>
      <w:r w:rsidRPr="00F225D9">
        <w:t>integrovaný.</w:t>
      </w:r>
    </w:p>
    <w:p w14:paraId="395F87FA" w14:textId="307AA2BC" w:rsidR="004978E7" w:rsidRPr="00F225D9" w:rsidRDefault="00A54521" w:rsidP="006E5AEF">
      <w:pPr>
        <w:pStyle w:val="MLOdsek"/>
        <w:keepNext/>
      </w:pPr>
      <w:bookmarkStart w:id="7" w:name="_Ref531074912"/>
      <w:r w:rsidRPr="00F225D9">
        <w:t xml:space="preserve">Poskytovateľ </w:t>
      </w:r>
      <w:r w:rsidR="00127A35">
        <w:t xml:space="preserve">sa zaväzuje </w:t>
      </w:r>
      <w:r w:rsidRPr="00F225D9">
        <w:t>poskytnúť Objednávateľovi v rozsahu a za podmienok tejto Zm</w:t>
      </w:r>
      <w:r w:rsidR="00BD30A7" w:rsidRPr="00F225D9">
        <w:t>luvy služby technickej podpory</w:t>
      </w:r>
      <w:r w:rsidRPr="00F225D9">
        <w:t> prevádzky</w:t>
      </w:r>
      <w:r w:rsidR="00BD30A7" w:rsidRPr="00F225D9">
        <w:t>, údržby a rozvoja</w:t>
      </w:r>
      <w:r w:rsidRPr="00F225D9">
        <w:t xml:space="preserve"> </w:t>
      </w:r>
      <w:r w:rsidR="00283DA8" w:rsidRPr="00283DA8">
        <w:rPr>
          <w:rFonts w:eastAsiaTheme="minorHAnsi"/>
          <w:lang w:eastAsia="en-US"/>
        </w:rPr>
        <w:t>Systému</w:t>
      </w:r>
      <w:r w:rsidRPr="00F225D9">
        <w:t xml:space="preserve"> v nasledovnom rozsahu:</w:t>
      </w:r>
      <w:bookmarkEnd w:id="6"/>
      <w:bookmarkEnd w:id="7"/>
    </w:p>
    <w:p w14:paraId="0851CB83" w14:textId="5889189C" w:rsidR="00C01E25" w:rsidRPr="00F225D9" w:rsidRDefault="00C01E25" w:rsidP="007429D1">
      <w:pPr>
        <w:pStyle w:val="Zmluva-Normal-Indent1"/>
        <w:numPr>
          <w:ilvl w:val="0"/>
          <w:numId w:val="27"/>
        </w:numPr>
        <w:rPr>
          <w:rFonts w:asciiTheme="minorHAnsi" w:hAnsiTheme="minorHAnsi" w:cstheme="minorHAnsi"/>
          <w:sz w:val="22"/>
        </w:rPr>
      </w:pPr>
      <w:bookmarkStart w:id="8" w:name="_Ref519781750"/>
      <w:bookmarkStart w:id="9" w:name="_Ref516662976"/>
      <w:commentRangeStart w:id="10"/>
      <w:r w:rsidRPr="00F225D9">
        <w:rPr>
          <w:rFonts w:asciiTheme="minorHAnsi" w:hAnsiTheme="minorHAnsi" w:cstheme="minorHAnsi"/>
          <w:sz w:val="22"/>
        </w:rPr>
        <w:t xml:space="preserve">poskytovanie služieb servisného </w:t>
      </w:r>
      <w:proofErr w:type="spellStart"/>
      <w:r w:rsidRPr="00F225D9">
        <w:rPr>
          <w:rFonts w:asciiTheme="minorHAnsi" w:hAnsiTheme="minorHAnsi" w:cstheme="minorHAnsi"/>
          <w:sz w:val="22"/>
        </w:rPr>
        <w:t>hotline</w:t>
      </w:r>
      <w:proofErr w:type="spellEnd"/>
      <w:r w:rsidRPr="00F225D9">
        <w:rPr>
          <w:rFonts w:asciiTheme="minorHAnsi" w:hAnsiTheme="minorHAnsi" w:cstheme="minorHAnsi"/>
          <w:sz w:val="22"/>
        </w:rPr>
        <w:t>,</w:t>
      </w:r>
      <w:bookmarkEnd w:id="8"/>
    </w:p>
    <w:p w14:paraId="44F9120B" w14:textId="73F86C96" w:rsidR="00C01E25" w:rsidRPr="00F225D9" w:rsidRDefault="00C01E25" w:rsidP="007429D1">
      <w:pPr>
        <w:pStyle w:val="Zmluva-Normal-Indent1"/>
        <w:numPr>
          <w:ilvl w:val="0"/>
          <w:numId w:val="27"/>
        </w:numPr>
        <w:rPr>
          <w:rFonts w:asciiTheme="minorHAnsi" w:hAnsiTheme="minorHAnsi" w:cstheme="minorHAnsi"/>
          <w:sz w:val="22"/>
        </w:rPr>
      </w:pPr>
      <w:r w:rsidRPr="00F225D9">
        <w:rPr>
          <w:rFonts w:asciiTheme="minorHAnsi" w:hAnsiTheme="minorHAnsi" w:cstheme="minorHAnsi"/>
          <w:sz w:val="22"/>
        </w:rPr>
        <w:lastRenderedPageBreak/>
        <w:t xml:space="preserve">podpora pri realizácii prevádzkových zásahov (podpora prevádzky systému), </w:t>
      </w:r>
    </w:p>
    <w:p w14:paraId="22360557" w14:textId="77777777" w:rsidR="00C01E25" w:rsidRPr="00F225D9" w:rsidRDefault="00C01E25" w:rsidP="007429D1">
      <w:pPr>
        <w:pStyle w:val="Zmluva-Normal-Indent1"/>
        <w:numPr>
          <w:ilvl w:val="0"/>
          <w:numId w:val="27"/>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77777777" w:rsidR="00C01E25" w:rsidRPr="00F225D9" w:rsidRDefault="00C01E25" w:rsidP="007429D1">
      <w:pPr>
        <w:pStyle w:val="Zmluva-Normal-Indent1"/>
        <w:numPr>
          <w:ilvl w:val="0"/>
          <w:numId w:val="27"/>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systému alebo jeho komponentov, </w:t>
      </w:r>
    </w:p>
    <w:p w14:paraId="427E8703" w14:textId="50D9188E" w:rsidR="00EB707D" w:rsidRDefault="00C01E25" w:rsidP="00F07BAE">
      <w:pPr>
        <w:pStyle w:val="Zmluva-Normal-Indent1"/>
        <w:numPr>
          <w:ilvl w:val="0"/>
          <w:numId w:val="27"/>
        </w:numPr>
        <w:rPr>
          <w:rFonts w:asciiTheme="minorHAnsi" w:hAnsiTheme="minorHAnsi" w:cstheme="minorHAnsi"/>
          <w:sz w:val="22"/>
        </w:rPr>
      </w:pPr>
      <w:bookmarkStart w:id="11" w:name="_Ref519781754"/>
      <w:r w:rsidRPr="00F225D9">
        <w:rPr>
          <w:rFonts w:asciiTheme="minorHAnsi" w:hAnsiTheme="minorHAnsi" w:cstheme="minorHAnsi"/>
          <w:sz w:val="22"/>
        </w:rPr>
        <w:t>realizácia servisných zásahov podľa požiadaviek (riešenie požiadaviek na zmenu konfigurácie)</w:t>
      </w:r>
      <w:commentRangeEnd w:id="10"/>
      <w:r w:rsidR="00EC0953" w:rsidRPr="00F225D9">
        <w:rPr>
          <w:rStyle w:val="Odkaznakomentr"/>
          <w:rFonts w:asciiTheme="minorHAnsi" w:hAnsiTheme="minorHAnsi" w:cstheme="minorHAnsi"/>
          <w:lang w:eastAsia="cs-CZ"/>
        </w:rPr>
        <w:commentReference w:id="10"/>
      </w:r>
      <w:r w:rsidRPr="00F225D9">
        <w:rPr>
          <w:rFonts w:asciiTheme="minorHAnsi" w:hAnsiTheme="minorHAnsi" w:cstheme="minorHAnsi"/>
          <w:sz w:val="22"/>
        </w:rPr>
        <w:t>,</w:t>
      </w:r>
      <w:bookmarkEnd w:id="9"/>
      <w:bookmarkEnd w:id="11"/>
    </w:p>
    <w:p w14:paraId="338FD322" w14:textId="6E5A29DE" w:rsidR="00432DD9" w:rsidRDefault="00432DD9" w:rsidP="00FD402B">
      <w:pPr>
        <w:pStyle w:val="MLOdsek"/>
        <w:numPr>
          <w:ilvl w:val="0"/>
          <w:numId w:val="27"/>
        </w:numPr>
      </w:pPr>
      <w:r w:rsidRPr="007803EA">
        <w:t xml:space="preserve">ďalšie dodávky, činnosti a práce nevyhnutné pre </w:t>
      </w:r>
      <w:r>
        <w:t>zachovanie funkčnosti a prevád</w:t>
      </w:r>
      <w:r w:rsidR="00F7407B">
        <w:t>z</w:t>
      </w:r>
      <w:r>
        <w:t>kyschopnosti Systému</w:t>
      </w:r>
      <w:r w:rsidRPr="007803EA">
        <w:t>, ktoré nie sú výslovne stanovené ako povinnosť Objednávateľa</w:t>
      </w:r>
    </w:p>
    <w:p w14:paraId="5068E336" w14:textId="77CBA5E2" w:rsidR="007E1EDE" w:rsidRPr="00432DD9" w:rsidRDefault="007E1EDE" w:rsidP="00FD402B">
      <w:pPr>
        <w:pStyle w:val="MLOdsek"/>
        <w:numPr>
          <w:ilvl w:val="0"/>
          <w:numId w:val="27"/>
        </w:numPr>
      </w:pPr>
      <w:r>
        <w:t>podpora pri realizácii rozvojových zásahov (riešenie požiadaviek na rozvoj UX a služieb)</w:t>
      </w:r>
    </w:p>
    <w:p w14:paraId="11FDA31E" w14:textId="6E3B687E" w:rsidR="00C01E25" w:rsidRPr="00F225D9" w:rsidRDefault="00C01E25" w:rsidP="006E5AEF">
      <w:pPr>
        <w:pStyle w:val="MLOdsek"/>
        <w:numPr>
          <w:ilvl w:val="0"/>
          <w:numId w:val="0"/>
        </w:numPr>
        <w:ind w:left="737"/>
      </w:pPr>
      <w:r w:rsidRPr="00F225D9">
        <w:t>(ďalej len „</w:t>
      </w:r>
      <w:r w:rsidR="00F27039" w:rsidRPr="00F225D9">
        <w:rPr>
          <w:b/>
        </w:rPr>
        <w:t>Paušálne s</w:t>
      </w:r>
      <w:r w:rsidRPr="00F225D9">
        <w:rPr>
          <w:b/>
        </w:rPr>
        <w:t>lužby</w:t>
      </w:r>
      <w:r w:rsidRPr="00F225D9">
        <w:t>“).</w:t>
      </w:r>
    </w:p>
    <w:p w14:paraId="0192DEAD" w14:textId="78248FAC" w:rsidR="00BC3345" w:rsidRPr="00F225D9" w:rsidRDefault="009B39CE" w:rsidP="00671732">
      <w:pPr>
        <w:pStyle w:val="MLOdsek"/>
      </w:pPr>
      <w:r w:rsidRPr="00F225D9">
        <w:t xml:space="preserve">Podrobná špecifikácia obsahu a rozsahu </w:t>
      </w:r>
      <w:r w:rsidR="00F27039" w:rsidRPr="00F225D9">
        <w:t xml:space="preserve">Paušálnych </w:t>
      </w:r>
      <w:r w:rsidRPr="00F225D9">
        <w:t>služieb je uvedená v</w:t>
      </w:r>
      <w:r w:rsidR="00593C4A" w:rsidRPr="00F225D9">
        <w:t> </w:t>
      </w:r>
      <w:r w:rsidR="00DC5613" w:rsidRPr="00DC5613">
        <w:rPr>
          <w:highlight w:val="yellow"/>
        </w:rPr>
        <w:t>Prílohe č. 1</w:t>
      </w:r>
      <w:r w:rsidRPr="00F225D9" w:rsidDel="006A0DDF">
        <w:t xml:space="preserve"> tejto Zmluvy</w:t>
      </w:r>
      <w:r w:rsidRPr="00F225D9">
        <w:t>.</w:t>
      </w:r>
      <w:r w:rsidR="00BD6985" w:rsidRPr="00F225D9">
        <w:t xml:space="preserve"> </w:t>
      </w:r>
    </w:p>
    <w:p w14:paraId="18CFCC7C" w14:textId="6C68A234" w:rsidR="00F27039" w:rsidRPr="00F225D9" w:rsidRDefault="00F27039" w:rsidP="00671732">
      <w:pPr>
        <w:pStyle w:val="MLOdsek"/>
      </w:pPr>
      <w:bookmarkStart w:id="12" w:name="_Ref531075049"/>
      <w:r w:rsidRPr="00F225D9">
        <w:t>Poskytovateľ sa zaväzuje na základe písomnej objednávky Objednávateľa poskytnúť mu po potvrdení objednávky v dohodnutom čase a v súlade s podmienkami uvedenými v tejto Zmluve služby vyplývajúce z</w:t>
      </w:r>
      <w:r w:rsidR="006E397E" w:rsidRPr="00F225D9">
        <w:t xml:space="preserve"> </w:t>
      </w:r>
      <w:r w:rsidR="00DC5613" w:rsidRPr="00DC5613">
        <w:rPr>
          <w:highlight w:val="yellow"/>
        </w:rPr>
        <w:t>Prílohy č. 2</w:t>
      </w:r>
      <w:r w:rsidRPr="00F225D9">
        <w:t xml:space="preserve"> tejto Zmluvy (ďalej len „</w:t>
      </w:r>
      <w:r w:rsidRPr="00F225D9">
        <w:rPr>
          <w:b/>
        </w:rPr>
        <w:t>Objednávkové služby</w:t>
      </w:r>
      <w:r w:rsidRPr="00F225D9">
        <w:t>“</w:t>
      </w:r>
      <w:r w:rsidR="00D32783">
        <w:t>)</w:t>
      </w:r>
      <w:r w:rsidRPr="00F225D9">
        <w:t>.</w:t>
      </w:r>
      <w:bookmarkEnd w:id="12"/>
      <w:r w:rsidRPr="00F225D9">
        <w:t xml:space="preserve"> </w:t>
      </w:r>
    </w:p>
    <w:p w14:paraId="29544685" w14:textId="3B0DF105" w:rsidR="00383906" w:rsidRPr="00F225D9" w:rsidRDefault="00383906" w:rsidP="00671732">
      <w:pPr>
        <w:pStyle w:val="MLOdsek"/>
      </w:pPr>
      <w:r w:rsidRPr="00F225D9">
        <w:t>Špecifikácia spôsobu poskytovania plnenia</w:t>
      </w:r>
      <w:r w:rsidR="004E22C9" w:rsidRPr="00F225D9">
        <w:t xml:space="preserve"> predmetu Zmluvy</w:t>
      </w:r>
      <w:r w:rsidRPr="00F225D9">
        <w:t xml:space="preserve"> tvorí súčasť </w:t>
      </w:r>
      <w:r w:rsidR="005F484D" w:rsidRPr="005F484D">
        <w:rPr>
          <w:highlight w:val="yellow"/>
        </w:rPr>
        <w:t>Prílohy č. 1</w:t>
      </w:r>
      <w:r w:rsidR="00F17B57" w:rsidRPr="00F225D9" w:rsidDel="006A0DDF">
        <w:t xml:space="preserve"> </w:t>
      </w:r>
      <w:r w:rsidRPr="00F225D9">
        <w:t xml:space="preserve">v časti týkajúcej sa Paušálnych služieb a súčasť </w:t>
      </w:r>
      <w:r w:rsidR="00DD36F2" w:rsidRPr="00DD36F2">
        <w:rPr>
          <w:highlight w:val="yellow"/>
        </w:rPr>
        <w:t>Prílohy č. 2</w:t>
      </w:r>
      <w:r w:rsidR="00F17B57" w:rsidRPr="00F225D9">
        <w:t xml:space="preserve"> </w:t>
      </w:r>
      <w:r w:rsidRPr="00F225D9">
        <w:t>v časti týkajúcej sa Objednávkových služieb.</w:t>
      </w:r>
    </w:p>
    <w:p w14:paraId="62688207" w14:textId="0A6999A1" w:rsidR="00087810" w:rsidRPr="00F225D9" w:rsidRDefault="00087810" w:rsidP="00671732">
      <w:pPr>
        <w:pStyle w:val="MLOdsek"/>
      </w:pPr>
      <w:r w:rsidRPr="00F225D9">
        <w:t>Podrobne špecifikované štandardy pre poskytovanie Služieb obsahujúce najmä:</w:t>
      </w:r>
    </w:p>
    <w:p w14:paraId="7696989C" w14:textId="3765C1FC" w:rsidR="00087810" w:rsidRPr="00F225D9" w:rsidRDefault="00087810" w:rsidP="006E5AEF">
      <w:pPr>
        <w:pStyle w:val="MLOdsek"/>
        <w:numPr>
          <w:ilvl w:val="2"/>
          <w:numId w:val="117"/>
        </w:numPr>
      </w:pPr>
      <w:r w:rsidRPr="00F225D9">
        <w:t>metodiky riadenia a požadované SLA parametre,</w:t>
      </w:r>
    </w:p>
    <w:p w14:paraId="23117219" w14:textId="1D955541" w:rsidR="00087810" w:rsidRPr="00F225D9" w:rsidRDefault="00087810" w:rsidP="006E5AEF">
      <w:pPr>
        <w:pStyle w:val="MLOdsek"/>
        <w:numPr>
          <w:ilvl w:val="2"/>
          <w:numId w:val="117"/>
        </w:numPr>
      </w:pPr>
      <w:r w:rsidRPr="00F225D9">
        <w:t xml:space="preserve">štandardy pre </w:t>
      </w:r>
      <w:proofErr w:type="spellStart"/>
      <w:r w:rsidRPr="00F225D9">
        <w:t>release</w:t>
      </w:r>
      <w:proofErr w:type="spellEnd"/>
      <w:r w:rsidRPr="00F225D9">
        <w:t xml:space="preserve"> a </w:t>
      </w:r>
      <w:proofErr w:type="spellStart"/>
      <w:r w:rsidRPr="00F225D9">
        <w:t>deployment</w:t>
      </w:r>
      <w:proofErr w:type="spellEnd"/>
      <w:r w:rsidRPr="00F225D9">
        <w:t xml:space="preserve"> manažment,</w:t>
      </w:r>
    </w:p>
    <w:p w14:paraId="004CC3C1" w14:textId="3BDEDE87" w:rsidR="00087810" w:rsidRPr="00F225D9" w:rsidRDefault="00087810" w:rsidP="006E5AEF">
      <w:pPr>
        <w:pStyle w:val="MLOdsek"/>
        <w:numPr>
          <w:ilvl w:val="2"/>
          <w:numId w:val="117"/>
        </w:numPr>
      </w:pPr>
      <w:r w:rsidRPr="00F225D9">
        <w:t>štandardy pre dokumentáciu,</w:t>
      </w:r>
    </w:p>
    <w:p w14:paraId="6E39D64B" w14:textId="672ED0FF" w:rsidR="00087810" w:rsidRPr="00F225D9" w:rsidRDefault="00087810" w:rsidP="006E5AEF">
      <w:pPr>
        <w:pStyle w:val="MLOdsek"/>
        <w:numPr>
          <w:ilvl w:val="2"/>
          <w:numId w:val="117"/>
        </w:numPr>
      </w:pPr>
      <w:r w:rsidRPr="00F225D9">
        <w:t>štandardy pre testovanie,</w:t>
      </w:r>
    </w:p>
    <w:p w14:paraId="25E5D814" w14:textId="338F45C0" w:rsidR="00087810" w:rsidRPr="00F225D9" w:rsidRDefault="00087810" w:rsidP="006E5AEF">
      <w:pPr>
        <w:pStyle w:val="MLOdsek"/>
        <w:numPr>
          <w:ilvl w:val="2"/>
          <w:numId w:val="117"/>
        </w:numPr>
      </w:pPr>
      <w:r w:rsidRPr="00F225D9">
        <w:t>štandardy pre systém riadenia kvality, alebo</w:t>
      </w:r>
    </w:p>
    <w:p w14:paraId="352DA7E8" w14:textId="1B8B8ADC" w:rsidR="00087810" w:rsidRPr="00F225D9" w:rsidRDefault="00CF5A5A" w:rsidP="006E5AEF">
      <w:pPr>
        <w:pStyle w:val="MLOdsek"/>
        <w:numPr>
          <w:ilvl w:val="2"/>
          <w:numId w:val="117"/>
        </w:numPr>
      </w:pPr>
      <w:r w:rsidRPr="00F225D9">
        <w:t>i</w:t>
      </w:r>
      <w:r w:rsidR="00087810" w:rsidRPr="00F225D9">
        <w:t xml:space="preserve">né obdobné štandardy ako sú uvedené pod písmenami </w:t>
      </w:r>
      <w:r w:rsidR="00087810" w:rsidRPr="00F225D9">
        <w:fldChar w:fldCharType="begin"/>
      </w:r>
      <w:r w:rsidR="00087810" w:rsidRPr="00F225D9">
        <w:instrText xml:space="preserve"> REF _Ref519781750 \r \h </w:instrText>
      </w:r>
      <w:r w:rsidR="00F225D9">
        <w:instrText xml:space="preserve"> \* MERGEFORMAT </w:instrText>
      </w:r>
      <w:r w:rsidR="00087810" w:rsidRPr="00F225D9">
        <w:fldChar w:fldCharType="separate"/>
      </w:r>
      <w:r w:rsidR="00C51736">
        <w:t>a)</w:t>
      </w:r>
      <w:r w:rsidR="00087810" w:rsidRPr="00F225D9">
        <w:fldChar w:fldCharType="end"/>
      </w:r>
      <w:r w:rsidR="00087810" w:rsidRPr="00F225D9">
        <w:t xml:space="preserve"> až </w:t>
      </w:r>
      <w:r w:rsidR="00087810" w:rsidRPr="00F225D9">
        <w:fldChar w:fldCharType="begin"/>
      </w:r>
      <w:r w:rsidR="00087810" w:rsidRPr="00F225D9">
        <w:instrText xml:space="preserve"> REF _Ref519781754 \r \h </w:instrText>
      </w:r>
      <w:r w:rsidR="00F225D9">
        <w:instrText xml:space="preserve"> \* MERGEFORMAT </w:instrText>
      </w:r>
      <w:r w:rsidR="00087810" w:rsidRPr="00F225D9">
        <w:fldChar w:fldCharType="separate"/>
      </w:r>
      <w:r w:rsidR="00C51736">
        <w:t>e)</w:t>
      </w:r>
      <w:r w:rsidR="00087810" w:rsidRPr="00F225D9">
        <w:fldChar w:fldCharType="end"/>
      </w:r>
      <w:r w:rsidR="00087810" w:rsidRPr="00F225D9">
        <w:t xml:space="preserve"> vyššie</w:t>
      </w:r>
      <w:r w:rsidR="00D32783">
        <w:t>,</w:t>
      </w:r>
    </w:p>
    <w:p w14:paraId="3381ACBE" w14:textId="20E41832" w:rsidR="00087810" w:rsidRPr="00F225D9" w:rsidRDefault="00F17B57" w:rsidP="006E5AEF">
      <w:pPr>
        <w:pStyle w:val="MLOdsek"/>
        <w:numPr>
          <w:ilvl w:val="0"/>
          <w:numId w:val="0"/>
        </w:numPr>
        <w:ind w:left="737"/>
      </w:pPr>
      <w:r w:rsidRPr="00F225D9">
        <w:t>sú uvedené v </w:t>
      </w:r>
      <w:r w:rsidR="00DD36F2" w:rsidRPr="00DD36F2">
        <w:rPr>
          <w:highlight w:val="yellow"/>
        </w:rPr>
        <w:t>Prílohe č. 3</w:t>
      </w:r>
      <w:r w:rsidR="00DD36F2" w:rsidRPr="00DD36F2">
        <w:t xml:space="preserve"> </w:t>
      </w:r>
      <w:r w:rsidR="00087810" w:rsidRPr="00F225D9">
        <w:t xml:space="preserve">tejto Zmluvy. </w:t>
      </w:r>
    </w:p>
    <w:p w14:paraId="139251F7" w14:textId="5DC01123" w:rsidR="001D3312" w:rsidRDefault="001D3312" w:rsidP="00671732">
      <w:pPr>
        <w:pStyle w:val="MLOdsek"/>
      </w:pPr>
      <w:r w:rsidRPr="00F225D9">
        <w:t>Objednávateľ sa touto Zmluvou zaväzuje zaplatiť Poskytovateľovi dohodnutú za</w:t>
      </w:r>
      <w:r w:rsidR="003A2A3C">
        <w:t xml:space="preserve"> riadne a včas</w:t>
      </w:r>
      <w:r w:rsidRPr="00F225D9">
        <w:t xml:space="preserve"> </w:t>
      </w:r>
      <w:r w:rsidR="003A2A3C">
        <w:t xml:space="preserve">poskytnuté </w:t>
      </w:r>
      <w:r w:rsidRPr="00F225D9">
        <w:t xml:space="preserve">Služby </w:t>
      </w:r>
      <w:r w:rsidR="003A2A3C">
        <w:t xml:space="preserve">cenu </w:t>
      </w:r>
      <w:r w:rsidR="00A87FBF">
        <w:t xml:space="preserve">podľa </w:t>
      </w:r>
      <w:r w:rsidR="00A87FBF" w:rsidRPr="00F225D9">
        <w:t xml:space="preserve">článku </w:t>
      </w:r>
      <w:r w:rsidR="00A87FBF" w:rsidRPr="00F225D9">
        <w:fldChar w:fldCharType="begin"/>
      </w:r>
      <w:r w:rsidR="00A87FBF" w:rsidRPr="00F225D9">
        <w:instrText xml:space="preserve"> REF _Ref516686527 \r \h  \* MERGEFORMAT </w:instrText>
      </w:r>
      <w:r w:rsidR="00A87FBF" w:rsidRPr="00F225D9">
        <w:fldChar w:fldCharType="separate"/>
      </w:r>
      <w:r w:rsidR="00C51736">
        <w:t>9</w:t>
      </w:r>
      <w:r w:rsidR="00A87FBF" w:rsidRPr="00F225D9">
        <w:fldChar w:fldCharType="end"/>
      </w:r>
      <w:r w:rsidR="00A87FBF" w:rsidRPr="00F225D9">
        <w:t xml:space="preserve"> Zmluvy </w:t>
      </w:r>
      <w:r w:rsidRPr="00F225D9">
        <w:t>za podmienok stanovených v tejto Zmluve.</w:t>
      </w:r>
    </w:p>
    <w:p w14:paraId="6FE460EA" w14:textId="02C908BF" w:rsidR="003A2A3C" w:rsidRPr="007803EA" w:rsidRDefault="003A2A3C" w:rsidP="003A2A3C">
      <w:pPr>
        <w:pStyle w:val="MLOdsek"/>
      </w:pPr>
      <w:r w:rsidRPr="007803EA">
        <w:t xml:space="preserve">Súčasťou plnenia </w:t>
      </w:r>
      <w:r>
        <w:t xml:space="preserve">Poskytovateľa </w:t>
      </w:r>
      <w:r w:rsidRPr="007803EA">
        <w:t>podľa tejto Zmluvy je i poskytnutie užívacích oprávnení k</w:t>
      </w:r>
      <w:r w:rsidR="00F7407B">
        <w:t>u</w:t>
      </w:r>
      <w:r w:rsidRPr="007803EA">
        <w:t xml:space="preserve"> všetkým častiam </w:t>
      </w:r>
      <w:r>
        <w:t>Systému</w:t>
      </w:r>
      <w:r w:rsidRPr="007803EA">
        <w:t xml:space="preserve">, ktoré </w:t>
      </w:r>
      <w:r>
        <w:t xml:space="preserve">dodá či upraví na základe tejto Zmluvy a ktoré </w:t>
      </w:r>
      <w:r w:rsidRPr="007803EA">
        <w:t>požívajú ochran</w:t>
      </w:r>
      <w:r w:rsidR="00F7407B">
        <w:t>u</w:t>
      </w:r>
      <w:r w:rsidRPr="007803EA">
        <w:t xml:space="preserve"> podľa Autorského zákona, a to v rozsahu špecifikovanom v tejto Zmluve.</w:t>
      </w:r>
    </w:p>
    <w:p w14:paraId="77F60787" w14:textId="1E38318B" w:rsidR="00A87FBF" w:rsidRPr="00F225D9" w:rsidRDefault="00DD36F2" w:rsidP="00FD402B">
      <w:pPr>
        <w:pStyle w:val="MLOdsek"/>
      </w:pPr>
      <w:r w:rsidRPr="007803EA">
        <w:t xml:space="preserve">Objednávateľ sa zaväzuje poskytnúť </w:t>
      </w:r>
      <w:r w:rsidR="007F3EE8">
        <w:t>Poskytovateľ</w:t>
      </w:r>
      <w:r w:rsidRPr="007803EA">
        <w:t xml:space="preserve">ovi súčinnosť, ktorá je nevyhnutná pre </w:t>
      </w:r>
      <w:r>
        <w:t>poskytnutie Služieb</w:t>
      </w:r>
      <w:r w:rsidRPr="007803EA">
        <w:t>, a to v rozsahu, ktorý je výslovne uvedený v </w:t>
      </w:r>
      <w:r w:rsidRPr="00DD36F2">
        <w:rPr>
          <w:highlight w:val="yellow"/>
        </w:rPr>
        <w:t>Prílohe č. 1</w:t>
      </w:r>
      <w:r w:rsidRPr="007803EA">
        <w:t xml:space="preserve"> tejto Zmluvy.</w:t>
      </w:r>
    </w:p>
    <w:p w14:paraId="52FDF72F" w14:textId="1045B591" w:rsidR="00545374" w:rsidRPr="00F225D9" w:rsidRDefault="0030204C" w:rsidP="00671732">
      <w:pPr>
        <w:pStyle w:val="MLNadpislnku"/>
      </w:pPr>
      <w:bookmarkStart w:id="13" w:name="_Ref516652469"/>
      <w:r w:rsidRPr="00F225D9">
        <w:t>MIESTO A TERMÍN POSKYTOVANIA SLUŽIEB</w:t>
      </w:r>
    </w:p>
    <w:p w14:paraId="38D8C4F6" w14:textId="3941FD43" w:rsidR="004843E7" w:rsidRPr="00490D57" w:rsidRDefault="000C483C" w:rsidP="00FD402B">
      <w:pPr>
        <w:pStyle w:val="MLOdsek"/>
        <w:numPr>
          <w:ilvl w:val="1"/>
          <w:numId w:val="103"/>
        </w:numPr>
        <w:rPr>
          <w:rFonts w:eastAsiaTheme="minorHAnsi"/>
          <w:lang w:eastAsia="en-US"/>
        </w:rPr>
      </w:pPr>
      <w:r w:rsidRPr="00F225D9">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B61F63">
        <w:t xml:space="preserve"> </w:t>
      </w:r>
      <w:r w:rsidR="007F3EE8">
        <w:t>Poskytovateľ</w:t>
      </w:r>
      <w:r w:rsidR="00B61F63"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p>
    <w:p w14:paraId="43BDDFEA" w14:textId="6D9B3428" w:rsidR="00C006E7" w:rsidRDefault="005052BE" w:rsidP="00C006E7">
      <w:pPr>
        <w:pStyle w:val="MLOdsek"/>
        <w:rPr>
          <w:lang w:eastAsia="sk-SK"/>
        </w:rPr>
      </w:pPr>
      <w:r w:rsidRPr="00F225D9">
        <w:rPr>
          <w:lang w:eastAsia="sk-SK"/>
        </w:rPr>
        <w:lastRenderedPageBreak/>
        <w:t xml:space="preserve">Poskytovateľ je povinný poskytovať Paušálne služby </w:t>
      </w:r>
      <w:r w:rsidR="006914DC" w:rsidRPr="00F225D9">
        <w:rPr>
          <w:lang w:eastAsia="sk-SK"/>
        </w:rPr>
        <w:t>mesačne, v rámci</w:t>
      </w:r>
      <w:r w:rsidRPr="00F225D9">
        <w:rPr>
          <w:lang w:eastAsia="sk-SK"/>
        </w:rPr>
        <w:t xml:space="preserve"> časového </w:t>
      </w:r>
      <w:r w:rsidR="006914DC" w:rsidRPr="00F225D9">
        <w:rPr>
          <w:lang w:eastAsia="sk-SK"/>
        </w:rPr>
        <w:t>pokrytia, ktoré</w:t>
      </w:r>
      <w:r w:rsidR="000C483C" w:rsidRPr="00F225D9">
        <w:rPr>
          <w:lang w:eastAsia="sk-SK"/>
        </w:rPr>
        <w:t xml:space="preserve"> </w:t>
      </w:r>
      <w:r w:rsidR="00E5500B" w:rsidRPr="00F225D9">
        <w:rPr>
          <w:lang w:eastAsia="sk-SK"/>
        </w:rPr>
        <w:t xml:space="preserve">je </w:t>
      </w:r>
      <w:bookmarkStart w:id="14" w:name="_Ref516673322"/>
      <w:r w:rsidR="00C006E7">
        <w:rPr>
          <w:lang w:eastAsia="sk-SK"/>
        </w:rPr>
        <w:t xml:space="preserve">detailne vymedzené v </w:t>
      </w:r>
      <w:r w:rsidR="00C006E7" w:rsidRPr="00C006E7">
        <w:rPr>
          <w:highlight w:val="yellow"/>
          <w:lang w:eastAsia="sk-SK"/>
        </w:rPr>
        <w:t xml:space="preserve">Prílohe č. </w:t>
      </w:r>
      <w:r w:rsidR="00B06AEE">
        <w:rPr>
          <w:highlight w:val="yellow"/>
          <w:lang w:eastAsia="sk-SK"/>
        </w:rPr>
        <w:t>4</w:t>
      </w:r>
      <w:r w:rsidR="00B06AEE" w:rsidRPr="00B06AEE">
        <w:rPr>
          <w:lang w:eastAsia="sk-SK"/>
        </w:rPr>
        <w:t xml:space="preserve"> </w:t>
      </w:r>
      <w:r w:rsidR="00C006E7">
        <w:rPr>
          <w:lang w:eastAsia="sk-SK"/>
        </w:rPr>
        <w:t>tejto Zmluvy. V prípade oneskorenia poskytnutia Paušálnych služieb, ktoré nebude spôsobené zavinením Poskytovateľa, sa lehota na plnenie primerane predĺži dohodou oboch Zmluvných strán, najmenej však o dobu omeškania nezavineného Poskytovateľom.</w:t>
      </w:r>
    </w:p>
    <w:p w14:paraId="6643F03E" w14:textId="7639063C" w:rsidR="00C006E7" w:rsidRDefault="00C006E7" w:rsidP="00C006E7">
      <w:pPr>
        <w:pStyle w:val="MLOdsek"/>
        <w:rPr>
          <w:lang w:eastAsia="sk-SK"/>
        </w:rPr>
      </w:pPr>
      <w:r>
        <w:rPr>
          <w:lang w:eastAsia="sk-SK"/>
        </w:rPr>
        <w:t xml:space="preserve">Objednávkové služby je Poskytovateľ povinný poskytnúť iba vtedy, ak potvrdí písomnú objednávku Objednávateľa v súlade s touto Zmluvou. Postup odoslania objednávky a spôsob jej potvrdenia je bližšie popísaný v </w:t>
      </w:r>
      <w:r w:rsidRPr="00C006E7">
        <w:rPr>
          <w:highlight w:val="yellow"/>
          <w:lang w:eastAsia="sk-SK"/>
        </w:rPr>
        <w:t xml:space="preserve">Prílohe č. </w:t>
      </w:r>
      <w:r w:rsidR="00B06AEE">
        <w:rPr>
          <w:highlight w:val="yellow"/>
          <w:lang w:eastAsia="sk-SK"/>
        </w:rPr>
        <w:t>5</w:t>
      </w:r>
      <w:r w:rsidRPr="00B06AEE">
        <w:rPr>
          <w:lang w:eastAsia="sk-SK"/>
        </w:rPr>
        <w:t xml:space="preserve"> </w:t>
      </w:r>
      <w:r>
        <w:rPr>
          <w:lang w:eastAsia="sk-SK"/>
        </w:rPr>
        <w:t xml:space="preserve">tejto Zmluvy. </w:t>
      </w:r>
    </w:p>
    <w:p w14:paraId="57646B5D" w14:textId="24754415" w:rsidR="00C006E7" w:rsidRDefault="00C006E7" w:rsidP="00C006E7">
      <w:pPr>
        <w:pStyle w:val="MLOdsek"/>
        <w:rPr>
          <w:lang w:eastAsia="sk-SK"/>
        </w:rPr>
      </w:pPr>
      <w:bookmarkStart w:id="15" w:name="_Ref531075986"/>
      <w:bookmarkStart w:id="16" w:name="_Ref516673325"/>
      <w:r>
        <w:rPr>
          <w:lang w:eastAsia="sk-SK"/>
        </w:rPr>
        <w:t xml:space="preserve">Na špecifikáciu Objednávkových služieb za účelom ich objednávky, je Objednávateľ povinný používať jednotný objednávkový formulár, ktorý tvorí </w:t>
      </w:r>
      <w:r w:rsidRPr="00C006E7">
        <w:rPr>
          <w:highlight w:val="yellow"/>
          <w:lang w:eastAsia="sk-SK"/>
        </w:rPr>
        <w:t xml:space="preserve">Prílohu č. </w:t>
      </w:r>
      <w:r w:rsidR="00B06AEE">
        <w:rPr>
          <w:highlight w:val="yellow"/>
          <w:lang w:eastAsia="sk-SK"/>
        </w:rPr>
        <w:t>6</w:t>
      </w:r>
      <w:r>
        <w:rPr>
          <w:lang w:eastAsia="sk-SK"/>
        </w:rPr>
        <w:t xml:space="preserve"> tejto Zmluvy. Na základe Objednávateľom vyplneného a doručeného objednávkového formulára Poskytovateľ vypracuje cenovú kalkuláciu podľa </w:t>
      </w:r>
      <w:r w:rsidRPr="00C006E7">
        <w:rPr>
          <w:highlight w:val="yellow"/>
          <w:lang w:eastAsia="sk-SK"/>
        </w:rPr>
        <w:t>Príloh</w:t>
      </w:r>
      <w:r w:rsidR="00706AC2">
        <w:rPr>
          <w:highlight w:val="yellow"/>
          <w:lang w:eastAsia="sk-SK"/>
        </w:rPr>
        <w:t>y</w:t>
      </w:r>
      <w:r w:rsidRPr="00C006E7">
        <w:rPr>
          <w:highlight w:val="yellow"/>
          <w:lang w:eastAsia="sk-SK"/>
        </w:rPr>
        <w:t xml:space="preserve"> č. </w:t>
      </w:r>
      <w:r w:rsidR="00B06AEE">
        <w:rPr>
          <w:highlight w:val="yellow"/>
          <w:lang w:eastAsia="sk-SK"/>
        </w:rPr>
        <w:t>7</w:t>
      </w:r>
      <w:r w:rsidRPr="00B06AEE">
        <w:rPr>
          <w:lang w:eastAsia="sk-SK"/>
        </w:rPr>
        <w:t xml:space="preserve"> </w:t>
      </w:r>
      <w:r w:rsidR="0018539B" w:rsidRPr="00B06AEE">
        <w:rPr>
          <w:lang w:eastAsia="sk-SK"/>
        </w:rPr>
        <w:t xml:space="preserve"> </w:t>
      </w:r>
      <w:r>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5"/>
      <w:bookmarkEnd w:id="16"/>
      <w:r>
        <w:rPr>
          <w:lang w:eastAsia="sk-SK"/>
        </w:rPr>
        <w:t xml:space="preserve"> </w:t>
      </w:r>
    </w:p>
    <w:p w14:paraId="6F6D814B" w14:textId="3C7332A6" w:rsidR="00E72A9F" w:rsidRPr="00F225D9" w:rsidRDefault="00E72A9F" w:rsidP="00C006E7">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podľa </w:t>
      </w:r>
      <w:bookmarkEnd w:id="14"/>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Pr="00F225D9">
        <w:t xml:space="preserve"> vyššie alebo v rovnakej lehote doručiť Poskytovateľovi písomné vyjadrenie o </w:t>
      </w:r>
      <w:proofErr w:type="spellStart"/>
      <w:r w:rsidRPr="00F225D9">
        <w:t>neakceptácii</w:t>
      </w:r>
      <w:proofErr w:type="spellEnd"/>
      <w:r w:rsidRPr="00F225D9">
        <w:t xml:space="preserve"> cenovej kalkulácie. Ak Objednávateľ vo svojom písomnom vyjadrení nebude súhlasiť s cenovou kalkuláciou Poskytovateľa a ani nedoručí Poskytovateľovi písomnú záväznú objednávku podpísanú oprávneným zástupcom Objednávateľa, Poskytovateľ Objednávkové služby neposkytne, ibaže sa Zmluvné strany písomne dohodnú inak. </w:t>
      </w:r>
    </w:p>
    <w:p w14:paraId="7780635A" w14:textId="57061EFB" w:rsidR="00E72A9F" w:rsidRPr="00F225D9" w:rsidRDefault="00E72A9F" w:rsidP="00671732">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43E3122A" w14:textId="1561E218" w:rsidR="003214F3" w:rsidRPr="00F225D9" w:rsidRDefault="0030204C" w:rsidP="00671732">
      <w:pPr>
        <w:pStyle w:val="MLNadpislnku"/>
      </w:pPr>
      <w:r w:rsidRPr="00F225D9">
        <w:t>RIEŠENIE INCIDENTOV</w:t>
      </w:r>
    </w:p>
    <w:p w14:paraId="7B85D45B" w14:textId="42790C04" w:rsidR="003214F3" w:rsidRPr="00F225D9" w:rsidRDefault="00ED5A03" w:rsidP="00671732">
      <w:pPr>
        <w:pStyle w:val="MLOdsek"/>
      </w:pPr>
      <w:r w:rsidRPr="00F225D9">
        <w:t>Pri poskytovaní Služieb môže dôjsť k výskytu incidentov, ktoré sa podľa miery závažnosti delia na:</w:t>
      </w:r>
    </w:p>
    <w:p w14:paraId="729F2E61" w14:textId="0288A1E6" w:rsidR="00ED5A03" w:rsidRPr="00F225D9" w:rsidRDefault="00ED5A03" w:rsidP="00DB4958">
      <w:pPr>
        <w:pStyle w:val="MLOdsek"/>
        <w:numPr>
          <w:ilvl w:val="2"/>
          <w:numId w:val="117"/>
        </w:numPr>
      </w:pPr>
      <w:r w:rsidRPr="00F225D9">
        <w:t>Bežné incidenty</w:t>
      </w:r>
      <w:r w:rsidR="00B06AEE">
        <w:t>,</w:t>
      </w:r>
    </w:p>
    <w:p w14:paraId="71F68C6F" w14:textId="6A4F9F6C" w:rsidR="00B87659" w:rsidRDefault="00ED5A03" w:rsidP="00DB4958">
      <w:pPr>
        <w:pStyle w:val="MLOdsek"/>
        <w:numPr>
          <w:ilvl w:val="2"/>
          <w:numId w:val="117"/>
        </w:numPr>
      </w:pPr>
      <w:r w:rsidRPr="00F225D9">
        <w:t>Kritické incidenty</w:t>
      </w:r>
      <w:r w:rsidR="00DA07FE">
        <w:t>.</w:t>
      </w:r>
    </w:p>
    <w:p w14:paraId="759A5A18" w14:textId="0BA3ED1F" w:rsidR="00ED5A03" w:rsidRPr="00F225D9" w:rsidRDefault="00DA07FE" w:rsidP="00103918">
      <w:pPr>
        <w:pStyle w:val="MLOdsek"/>
      </w:pPr>
      <w:r>
        <w:t xml:space="preserve">Bezpečnostné incidenty sa považujú za Kritické incidenty, a to aj v prípade, ak závažnosť incidentu nemá vplyv na </w:t>
      </w:r>
      <w:proofErr w:type="spellStart"/>
      <w:r>
        <w:t>obvyklp</w:t>
      </w:r>
      <w:proofErr w:type="spellEnd"/>
      <w:r>
        <w:t xml:space="preserve"> funkčnosť Systému, alebo ak nedosahuje intenzity Kritického incidentu</w:t>
      </w:r>
      <w:r w:rsidR="00ED5A03" w:rsidRPr="00F225D9">
        <w:t>.</w:t>
      </w:r>
    </w:p>
    <w:p w14:paraId="4B4B7DFB" w14:textId="77777777" w:rsidR="00ED5A03" w:rsidRPr="00F225D9" w:rsidRDefault="00ED5A03" w:rsidP="00671732">
      <w:pPr>
        <w:pStyle w:val="MLOdsek"/>
      </w:pPr>
      <w:r w:rsidRPr="00F225D9">
        <w:t>Poskytovateľ sa zaväzuje dodržať pri riešení incidentov nasledovné reakčné doby:</w:t>
      </w:r>
    </w:p>
    <w:p w14:paraId="7D4C5FDB" w14:textId="77777777" w:rsidR="00ED5A03" w:rsidRPr="00F225D9" w:rsidRDefault="00ED5A03" w:rsidP="00DB4958">
      <w:pPr>
        <w:pStyle w:val="MLOdsek"/>
        <w:numPr>
          <w:ilvl w:val="2"/>
          <w:numId w:val="117"/>
        </w:numPr>
      </w:pPr>
      <w:r w:rsidRPr="00F225D9">
        <w:t xml:space="preserve">pri Bežných incidentoch sa Poskytovateľ zaväzuje začať so zásahom najneskôr </w:t>
      </w:r>
      <w:r w:rsidRPr="00A13A18">
        <w:rPr>
          <w:highlight w:val="yellow"/>
        </w:rPr>
        <w:t>do 2 hodín</w:t>
      </w:r>
      <w:r w:rsidRPr="00F225D9">
        <w:t xml:space="preserve"> v rámci </w:t>
      </w:r>
      <w:r w:rsidRPr="00A13A18">
        <w:rPr>
          <w:highlight w:val="yellow"/>
        </w:rPr>
        <w:t>základného časového pokrytia (</w:t>
      </w:r>
      <w:proofErr w:type="spellStart"/>
      <w:r w:rsidRPr="00A13A18">
        <w:rPr>
          <w:highlight w:val="yellow"/>
        </w:rPr>
        <w:t>t.j</w:t>
      </w:r>
      <w:proofErr w:type="spellEnd"/>
      <w:r w:rsidRPr="00A13A18">
        <w:rPr>
          <w:highlight w:val="yellow"/>
        </w:rPr>
        <w:t>. od 8.00 do 17:00 hod. od pondelka do piatku</w:t>
      </w:r>
      <w:r w:rsidRPr="00F225D9">
        <w:t xml:space="preserve"> s výnimkou štátnych sviatkov a dní pracovného pokoja) od nahlásenia Bežného incidentu,</w:t>
      </w:r>
    </w:p>
    <w:p w14:paraId="1B74A543" w14:textId="2ACC848C" w:rsidR="00B87659" w:rsidRDefault="00ED5A03" w:rsidP="00DB4958">
      <w:pPr>
        <w:pStyle w:val="MLOdsek"/>
        <w:numPr>
          <w:ilvl w:val="2"/>
          <w:numId w:val="117"/>
        </w:numPr>
      </w:pPr>
      <w:r w:rsidRPr="00F225D9">
        <w:t xml:space="preserve">pri Kritických incidentoch sa Poskytovateľ zaväzuje začať so zásahom najneskôr </w:t>
      </w:r>
      <w:r w:rsidRPr="00A13A18">
        <w:rPr>
          <w:highlight w:val="yellow"/>
        </w:rPr>
        <w:t>do 1 hodiny</w:t>
      </w:r>
      <w:r w:rsidRPr="00F225D9">
        <w:t xml:space="preserve"> v rámci </w:t>
      </w:r>
      <w:r w:rsidRPr="00A13A18">
        <w:rPr>
          <w:highlight w:val="yellow"/>
        </w:rPr>
        <w:t>základného časového pokrytia (</w:t>
      </w:r>
      <w:proofErr w:type="spellStart"/>
      <w:r w:rsidRPr="00A13A18">
        <w:rPr>
          <w:highlight w:val="yellow"/>
        </w:rPr>
        <w:t>t.j</w:t>
      </w:r>
      <w:proofErr w:type="spellEnd"/>
      <w:r w:rsidRPr="00A13A18">
        <w:rPr>
          <w:highlight w:val="yellow"/>
        </w:rPr>
        <w:t>. od 8.00 do 17:00 hod. od pondelka do piatku</w:t>
      </w:r>
      <w:r w:rsidRPr="00F225D9">
        <w:t xml:space="preserve"> s výnimkou štátnych sviatkov a dní pracovného pokoja) od nahlásenia </w:t>
      </w:r>
      <w:r w:rsidR="00DA07FE">
        <w:t>Kritického</w:t>
      </w:r>
      <w:r w:rsidR="00DA07FE" w:rsidRPr="00F225D9">
        <w:t xml:space="preserve"> </w:t>
      </w:r>
      <w:r w:rsidRPr="00F225D9">
        <w:t>incidentu</w:t>
      </w:r>
      <w:r w:rsidR="00B87659">
        <w:t>,</w:t>
      </w:r>
    </w:p>
    <w:p w14:paraId="1BE022B6" w14:textId="0305B0E0" w:rsidR="00B87659" w:rsidRPr="00F225D9" w:rsidRDefault="00B87659" w:rsidP="00B87659">
      <w:pPr>
        <w:pStyle w:val="MLOdsek"/>
        <w:numPr>
          <w:ilvl w:val="2"/>
          <w:numId w:val="117"/>
        </w:numPr>
      </w:pPr>
      <w:r w:rsidRPr="00F225D9">
        <w:t xml:space="preserve">pri </w:t>
      </w:r>
      <w:r>
        <w:t xml:space="preserve">Bezpečnostných </w:t>
      </w:r>
      <w:r w:rsidRPr="00F225D9">
        <w:t xml:space="preserve">incidentoch sa Poskytovateľ zaväzuje začať so zásahom najneskôr </w:t>
      </w:r>
      <w:r w:rsidRPr="00A13A18">
        <w:rPr>
          <w:highlight w:val="yellow"/>
        </w:rPr>
        <w:t xml:space="preserve">do </w:t>
      </w:r>
      <w:r w:rsidR="00742B59">
        <w:rPr>
          <w:highlight w:val="yellow"/>
        </w:rPr>
        <w:t>2</w:t>
      </w:r>
      <w:r w:rsidRPr="00A13A18">
        <w:rPr>
          <w:highlight w:val="yellow"/>
        </w:rPr>
        <w:t xml:space="preserve"> hod</w:t>
      </w:r>
      <w:r w:rsidR="00742B59">
        <w:rPr>
          <w:highlight w:val="yellow"/>
        </w:rPr>
        <w:t>í</w:t>
      </w:r>
      <w:r w:rsidRPr="00A13A18">
        <w:rPr>
          <w:highlight w:val="yellow"/>
        </w:rPr>
        <w:t>n</w:t>
      </w:r>
      <w:r w:rsidRPr="00F225D9">
        <w:t xml:space="preserve"> v rámci </w:t>
      </w:r>
      <w:r w:rsidRPr="00A13A18">
        <w:rPr>
          <w:highlight w:val="yellow"/>
        </w:rPr>
        <w:t xml:space="preserve">časového pokrytia </w:t>
      </w:r>
      <w:r w:rsidR="00742B59">
        <w:rPr>
          <w:highlight w:val="yellow"/>
        </w:rPr>
        <w:t>24</w:t>
      </w:r>
      <w:r w:rsidR="00DA07FE">
        <w:rPr>
          <w:highlight w:val="yellow"/>
        </w:rPr>
        <w:t xml:space="preserve"> </w:t>
      </w:r>
      <w:r w:rsidRPr="00A13A18">
        <w:rPr>
          <w:highlight w:val="yellow"/>
        </w:rPr>
        <w:t xml:space="preserve">hod. od pondelka do </w:t>
      </w:r>
      <w:r w:rsidR="00742B59">
        <w:t>nede</w:t>
      </w:r>
      <w:r w:rsidR="00DA07FE">
        <w:t>l</w:t>
      </w:r>
      <w:r w:rsidR="00742B59">
        <w:t xml:space="preserve">e </w:t>
      </w:r>
      <w:r w:rsidRPr="00F225D9">
        <w:t xml:space="preserve">od nahlásenia </w:t>
      </w:r>
      <w:r w:rsidR="00DA07FE">
        <w:t xml:space="preserve">alebo zistenia </w:t>
      </w:r>
      <w:r w:rsidR="00742B59">
        <w:t xml:space="preserve">Bezpečnostného </w:t>
      </w:r>
      <w:r w:rsidRPr="00F225D9">
        <w:t>incidentu</w:t>
      </w:r>
      <w:r w:rsidR="00DA07FE">
        <w:t>, a to bez ohľadu na to, či k </w:t>
      </w:r>
      <w:proofErr w:type="spellStart"/>
      <w:r w:rsidR="00DA07FE">
        <w:t>Bezpečnostenému</w:t>
      </w:r>
      <w:proofErr w:type="spellEnd"/>
      <w:r w:rsidR="00DA07FE">
        <w:t xml:space="preserve"> incidentu došlo pri </w:t>
      </w:r>
      <w:r w:rsidR="00DA07FE">
        <w:lastRenderedPageBreak/>
        <w:t>riadnom fungovaní Systému alebo v súvislosti s Bežn</w:t>
      </w:r>
      <w:r w:rsidR="008272C1">
        <w:t>ý</w:t>
      </w:r>
      <w:r w:rsidR="00DA07FE">
        <w:t>m incidentom alebo Kritickým incidentom</w:t>
      </w:r>
      <w:r w:rsidRPr="00F225D9">
        <w:t>.</w:t>
      </w:r>
    </w:p>
    <w:p w14:paraId="22F5C871" w14:textId="34736D38" w:rsidR="00ED5A03" w:rsidRPr="00F225D9" w:rsidRDefault="00ED5A03" w:rsidP="006E75B5">
      <w:pPr>
        <w:pStyle w:val="MLOdsek"/>
        <w:numPr>
          <w:ilvl w:val="0"/>
          <w:numId w:val="0"/>
        </w:numPr>
        <w:ind w:left="1134"/>
      </w:pPr>
    </w:p>
    <w:p w14:paraId="6F1B3C31" w14:textId="65CEE44D" w:rsidR="00ED5A03" w:rsidRPr="00F225D9" w:rsidRDefault="00ED5A03" w:rsidP="00671732">
      <w:pPr>
        <w:pStyle w:val="MLOdsek"/>
      </w:pPr>
      <w:r w:rsidRPr="00F225D9">
        <w:t>Poskytovateľ sa zaväzuje v súčinnosti s technickou podporou Objednávateľa incidenty riešiť až do:</w:t>
      </w:r>
    </w:p>
    <w:p w14:paraId="02E109A2" w14:textId="3EE38B6F" w:rsidR="00ED5A03" w:rsidRPr="00F225D9" w:rsidRDefault="00ED5A03" w:rsidP="00DB4958">
      <w:pPr>
        <w:pStyle w:val="MLOdsek"/>
        <w:numPr>
          <w:ilvl w:val="2"/>
          <w:numId w:val="117"/>
        </w:numPr>
      </w:pPr>
      <w:r w:rsidRPr="00F225D9">
        <w:t>ich vyriešenia, alebo</w:t>
      </w:r>
    </w:p>
    <w:p w14:paraId="775355AB" w14:textId="4A189146" w:rsidR="0025479C" w:rsidRPr="00F225D9" w:rsidRDefault="00ED5A03" w:rsidP="00DB4958">
      <w:pPr>
        <w:pStyle w:val="MLOdsek"/>
        <w:numPr>
          <w:ilvl w:val="2"/>
          <w:numId w:val="117"/>
        </w:numPr>
        <w:rPr>
          <w:spacing w:val="1"/>
        </w:rPr>
      </w:pPr>
      <w:r w:rsidRPr="00F225D9">
        <w:t xml:space="preserve">zabezpečenia dočasného režimu funkčnosti </w:t>
      </w:r>
      <w:r w:rsidR="00283DA8">
        <w:t>Systému</w:t>
      </w:r>
      <w:r w:rsidRPr="00F225D9">
        <w:t xml:space="preserve"> (funkcia a plánovaná použiteľnosť </w:t>
      </w:r>
      <w:r w:rsidR="00A13A18">
        <w:t xml:space="preserve">Systému </w:t>
      </w:r>
      <w:r w:rsidRPr="00F225D9">
        <w:t xml:space="preserve">je odlišná od požiadaviek a funkčnej špecifikácie, avšak táto odlišnosť nemá podstatný vplyv na pôvodne plánované využitie </w:t>
      </w:r>
      <w:r w:rsidR="00A13A18">
        <w:t>Systému</w:t>
      </w:r>
      <w:r w:rsidRPr="00F225D9">
        <w:t>) vytvorením náhradného postupu alebo dočasného riešenia</w:t>
      </w:r>
      <w:r w:rsidR="0025479C" w:rsidRPr="00F225D9">
        <w:t>.</w:t>
      </w:r>
    </w:p>
    <w:p w14:paraId="3DDC9688" w14:textId="77777777" w:rsidR="009E608C" w:rsidRPr="00F225D9" w:rsidRDefault="009E608C" w:rsidP="00671732">
      <w:pPr>
        <w:pStyle w:val="MLOdsek"/>
      </w:pPr>
      <w:r w:rsidRPr="00F225D9">
        <w:t>Poskytovateľ sa zaväzuje odstrániť:</w:t>
      </w:r>
    </w:p>
    <w:p w14:paraId="421AEA1C" w14:textId="69065A68" w:rsidR="009E608C" w:rsidRPr="00F225D9" w:rsidRDefault="009E608C" w:rsidP="00711851">
      <w:pPr>
        <w:pStyle w:val="MLOdsek"/>
        <w:numPr>
          <w:ilvl w:val="2"/>
          <w:numId w:val="117"/>
        </w:numPr>
      </w:pPr>
      <w:r w:rsidRPr="00F225D9">
        <w:t xml:space="preserve">Bežný incident najneskôr do </w:t>
      </w:r>
      <w:r w:rsidR="00711851" w:rsidRPr="00F225D9">
        <w:rPr>
          <w:rFonts w:eastAsiaTheme="minorHAnsi"/>
          <w:highlight w:val="yellow"/>
          <w:lang w:eastAsia="en-US"/>
        </w:rPr>
        <w:fldChar w:fldCharType="begin"/>
      </w:r>
      <w:r w:rsidR="00711851" w:rsidRPr="00F225D9">
        <w:rPr>
          <w:rFonts w:eastAsiaTheme="minorHAnsi"/>
          <w:highlight w:val="yellow"/>
          <w:lang w:eastAsia="en-US"/>
        </w:rPr>
        <w:instrText xml:space="preserve"> macrobutton nobutton [●]</w:instrText>
      </w:r>
      <w:r w:rsidR="00711851" w:rsidRPr="00F225D9">
        <w:rPr>
          <w:rFonts w:eastAsiaTheme="minorHAnsi"/>
          <w:highlight w:val="yellow"/>
          <w:lang w:eastAsia="en-US"/>
        </w:rPr>
        <w:fldChar w:fldCharType="end"/>
      </w:r>
      <w:r w:rsidRPr="00F225D9">
        <w:t>,</w:t>
      </w:r>
    </w:p>
    <w:p w14:paraId="168A5214" w14:textId="24C93E73" w:rsidR="00DA07FE" w:rsidRDefault="009E608C" w:rsidP="00DA07FE">
      <w:pPr>
        <w:pStyle w:val="MLOdsek"/>
        <w:numPr>
          <w:ilvl w:val="2"/>
          <w:numId w:val="117"/>
        </w:numPr>
      </w:pPr>
      <w:r w:rsidRPr="00F225D9">
        <w:t xml:space="preserve">Kritický incident najneskôr do </w:t>
      </w:r>
      <w:r w:rsidR="00711851" w:rsidRPr="00103918">
        <w:rPr>
          <w:rFonts w:eastAsiaTheme="minorHAnsi"/>
          <w:highlight w:val="yellow"/>
          <w:lang w:eastAsia="en-US"/>
        </w:rPr>
        <w:fldChar w:fldCharType="begin"/>
      </w:r>
      <w:r w:rsidR="00711851" w:rsidRPr="00DA07FE">
        <w:rPr>
          <w:rFonts w:eastAsiaTheme="minorHAnsi"/>
          <w:highlight w:val="yellow"/>
          <w:lang w:eastAsia="en-US"/>
        </w:rPr>
        <w:instrText xml:space="preserve"> macrobutton nobutton [●]</w:instrText>
      </w:r>
      <w:r w:rsidR="00711851" w:rsidRPr="00103918">
        <w:rPr>
          <w:rFonts w:eastAsiaTheme="minorHAnsi"/>
          <w:highlight w:val="yellow"/>
          <w:lang w:eastAsia="en-US"/>
        </w:rPr>
        <w:fldChar w:fldCharType="end"/>
      </w:r>
      <w:r w:rsidRPr="00F225D9">
        <w:t>.</w:t>
      </w:r>
      <w:r w:rsidR="00DA07FE">
        <w:t xml:space="preserve"> </w:t>
      </w:r>
    </w:p>
    <w:p w14:paraId="576D868F" w14:textId="50592526" w:rsidR="00DA07FE" w:rsidRPr="00F225D9" w:rsidRDefault="00DA07FE" w:rsidP="00DA07FE">
      <w:pPr>
        <w:pStyle w:val="MLOdsek"/>
        <w:numPr>
          <w:ilvl w:val="2"/>
          <w:numId w:val="117"/>
        </w:numPr>
      </w:pPr>
      <w:r>
        <w:t xml:space="preserve">Bezpečnostný incident </w:t>
      </w:r>
      <w:r w:rsidRPr="00F225D9">
        <w:t xml:space="preserve">najneskôr do </w:t>
      </w:r>
      <w:r w:rsidRPr="0000433C">
        <w:rPr>
          <w:rFonts w:eastAsiaTheme="minorHAnsi"/>
          <w:highlight w:val="yellow"/>
          <w:lang w:eastAsia="en-US"/>
        </w:rPr>
        <w:fldChar w:fldCharType="begin"/>
      </w:r>
      <w:r w:rsidRPr="0000433C">
        <w:rPr>
          <w:rFonts w:eastAsiaTheme="minorHAnsi"/>
          <w:highlight w:val="yellow"/>
          <w:lang w:eastAsia="en-US"/>
        </w:rPr>
        <w:instrText xml:space="preserve"> macrobutton nobutton [●]</w:instrText>
      </w:r>
      <w:r w:rsidRPr="0000433C">
        <w:rPr>
          <w:rFonts w:eastAsiaTheme="minorHAnsi"/>
          <w:highlight w:val="yellow"/>
          <w:lang w:eastAsia="en-US"/>
        </w:rPr>
        <w:fldChar w:fldCharType="end"/>
      </w:r>
      <w:r w:rsidRPr="00F225D9">
        <w:t>.</w:t>
      </w:r>
    </w:p>
    <w:p w14:paraId="0356F923" w14:textId="22083B9B" w:rsidR="00007E3B" w:rsidRPr="00F225D9" w:rsidRDefault="00007E3B" w:rsidP="00671732">
      <w:pPr>
        <w:pStyle w:val="MLOdsek"/>
        <w:rPr>
          <w:lang w:eastAsia="sk-SK"/>
        </w:rPr>
      </w:pPr>
      <w:r w:rsidRPr="00F225D9">
        <w:rPr>
          <w:lang w:eastAsia="sk-SK"/>
        </w:rPr>
        <w:t>Požiadavky na riešenie incidentov je Objednávateľ povinný nahlasovať na nasledovné kontakty Poskytovateľa:</w:t>
      </w:r>
    </w:p>
    <w:p w14:paraId="5A491B43" w14:textId="6B16E5A2" w:rsidR="00007E3B" w:rsidRPr="00711851" w:rsidRDefault="00007E3B" w:rsidP="00711851">
      <w:pPr>
        <w:pStyle w:val="MLOdsek"/>
        <w:numPr>
          <w:ilvl w:val="2"/>
          <w:numId w:val="117"/>
        </w:numPr>
      </w:pPr>
      <w:r w:rsidRPr="00711851">
        <w:t>telefonicky na telefónnom čísle kontaktného centra Poskytovateľa:</w:t>
      </w:r>
      <w:r w:rsidR="00711851">
        <w:t xml:space="preserve"> </w:t>
      </w:r>
      <w:r w:rsidR="00711851" w:rsidRPr="00F225D9">
        <w:rPr>
          <w:rFonts w:eastAsiaTheme="minorHAnsi"/>
          <w:highlight w:val="yellow"/>
          <w:lang w:eastAsia="en-US"/>
        </w:rPr>
        <w:fldChar w:fldCharType="begin"/>
      </w:r>
      <w:r w:rsidR="00711851" w:rsidRPr="00F225D9">
        <w:rPr>
          <w:rFonts w:eastAsiaTheme="minorHAnsi"/>
          <w:highlight w:val="yellow"/>
          <w:lang w:eastAsia="en-US"/>
        </w:rPr>
        <w:instrText xml:space="preserve"> macrobutton nobutton [●]</w:instrText>
      </w:r>
      <w:r w:rsidR="00711851" w:rsidRPr="00F225D9">
        <w:rPr>
          <w:rFonts w:eastAsiaTheme="minorHAnsi"/>
          <w:highlight w:val="yellow"/>
          <w:lang w:eastAsia="en-US"/>
        </w:rPr>
        <w:fldChar w:fldCharType="end"/>
      </w:r>
      <w:r w:rsidRPr="00711851">
        <w:t>, alebo</w:t>
      </w:r>
    </w:p>
    <w:p w14:paraId="1D5255FB" w14:textId="54432475" w:rsidR="00007E3B" w:rsidRPr="00F225D9" w:rsidRDefault="00007E3B" w:rsidP="00711851">
      <w:pPr>
        <w:pStyle w:val="MLOdsek"/>
        <w:numPr>
          <w:ilvl w:val="2"/>
          <w:numId w:val="117"/>
        </w:numPr>
      </w:pPr>
      <w:r w:rsidRPr="00F225D9">
        <w:t xml:space="preserve">e-mailom na: </w:t>
      </w:r>
      <w:r w:rsidR="00711851" w:rsidRPr="00F225D9">
        <w:rPr>
          <w:rFonts w:eastAsiaTheme="minorHAnsi"/>
          <w:highlight w:val="yellow"/>
          <w:lang w:eastAsia="en-US"/>
        </w:rPr>
        <w:fldChar w:fldCharType="begin"/>
      </w:r>
      <w:r w:rsidR="00711851" w:rsidRPr="00F225D9">
        <w:rPr>
          <w:rFonts w:eastAsiaTheme="minorHAnsi"/>
          <w:highlight w:val="yellow"/>
          <w:lang w:eastAsia="en-US"/>
        </w:rPr>
        <w:instrText xml:space="preserve"> macrobutton nobutton [●]</w:instrText>
      </w:r>
      <w:r w:rsidR="00711851" w:rsidRPr="00F225D9">
        <w:rPr>
          <w:rFonts w:eastAsiaTheme="minorHAnsi"/>
          <w:highlight w:val="yellow"/>
          <w:lang w:eastAsia="en-US"/>
        </w:rPr>
        <w:fldChar w:fldCharType="end"/>
      </w:r>
      <w:r w:rsidRPr="00F225D9">
        <w:t>.</w:t>
      </w:r>
    </w:p>
    <w:p w14:paraId="7B856C9F" w14:textId="63D7849E" w:rsidR="00007E3B" w:rsidRPr="00F225D9" w:rsidRDefault="00007E3B" w:rsidP="00671732">
      <w:pPr>
        <w:pStyle w:val="MLOdsek"/>
        <w:rPr>
          <w:lang w:eastAsia="sk-SK"/>
        </w:rPr>
      </w:pPr>
      <w:r w:rsidRPr="00F225D9">
        <w:rPr>
          <w:lang w:eastAsia="sk-SK"/>
        </w:rPr>
        <w:t xml:space="preserve">Zoznam osôb oprávnených pre nahlásenie požiadavky na riešenie incidentu zo strany Objednávateľa a ich kontaktné údaje sa Objednávateľ zaväzuje dodať Poskytovateľovi v písomnej forme listinne alebo e-mailom do </w:t>
      </w:r>
      <w:r w:rsidRPr="00711851">
        <w:rPr>
          <w:highlight w:val="yellow"/>
          <w:lang w:eastAsia="sk-SK"/>
        </w:rPr>
        <w:t>10 dní</w:t>
      </w:r>
      <w:r w:rsidRPr="00F225D9">
        <w:rPr>
          <w:lang w:eastAsia="sk-SK"/>
        </w:rPr>
        <w:t xml:space="preserve"> od nadobudnutia účinnosti tejto Zmluvy; každú zmenu týchto osôb je Objednávateľ povinný bezodkladne nahlásiť Poskytovateľovi písomne listinne alebo e-mailom.</w:t>
      </w:r>
    </w:p>
    <w:p w14:paraId="06589901" w14:textId="477DC434" w:rsidR="00ED4118" w:rsidRPr="00F225D9" w:rsidRDefault="00EE3C0C" w:rsidP="00671732">
      <w:pPr>
        <w:pStyle w:val="MLOdsek"/>
      </w:pPr>
      <w:r w:rsidRPr="00F225D9">
        <w:t xml:space="preserve">Poskytovateľ je povinný </w:t>
      </w:r>
      <w:r w:rsidR="00E87FD2" w:rsidRPr="00F225D9">
        <w:t xml:space="preserve">príjem požiadavky Objednávateľa na riešenie incidentu potvrdiť, v opačnom prípade je Objednávateľ povinný využiť iný spôsob kontaktovania Poskytovateľa. </w:t>
      </w:r>
      <w:r w:rsidR="00ED4118" w:rsidRPr="00F225D9">
        <w:t>Poskytovateľ sa zaväzuje pri riešení incidentov postupovať nasledovne:</w:t>
      </w:r>
    </w:p>
    <w:p w14:paraId="0FF26DA5" w14:textId="2EDA7A2A" w:rsidR="00ED4118" w:rsidRPr="00F225D9" w:rsidRDefault="00ED4118" w:rsidP="00711851">
      <w:pPr>
        <w:pStyle w:val="MLOdsek"/>
        <w:numPr>
          <w:ilvl w:val="2"/>
          <w:numId w:val="117"/>
        </w:numPr>
      </w:pPr>
      <w:r w:rsidRPr="00F225D9">
        <w:t>telefonicky sa spojí s technickou podporou Objednávateľa,</w:t>
      </w:r>
    </w:p>
    <w:p w14:paraId="626501D8" w14:textId="77777777" w:rsidR="00ED4118" w:rsidRPr="00F225D9" w:rsidRDefault="00ED4118" w:rsidP="00711851">
      <w:pPr>
        <w:pStyle w:val="MLOdsek"/>
        <w:numPr>
          <w:ilvl w:val="2"/>
          <w:numId w:val="117"/>
        </w:numPr>
      </w:pPr>
      <w:r w:rsidRPr="00F225D9">
        <w:t>v prípade potreby je schopný okamžite sa vzdialene pripojiť na infraštruktúru Objednávateľa,</w:t>
      </w:r>
    </w:p>
    <w:p w14:paraId="5E2362FC" w14:textId="7E002687" w:rsidR="0025479C" w:rsidRPr="00F225D9" w:rsidRDefault="00ED4118" w:rsidP="00711851">
      <w:pPr>
        <w:pStyle w:val="MLOdsek"/>
        <w:numPr>
          <w:ilvl w:val="2"/>
          <w:numId w:val="117"/>
        </w:numPr>
      </w:pPr>
      <w:r w:rsidRPr="00F225D9">
        <w:t>v prípade potreby je schopný osobne sa dostaviť do priestorov organizačných jednotiek a prevádzok Objednávateľa.</w:t>
      </w:r>
    </w:p>
    <w:p w14:paraId="542844F2" w14:textId="33A9C780" w:rsidR="00E87FD2" w:rsidRPr="00F225D9" w:rsidRDefault="0030204C" w:rsidP="00671732">
      <w:pPr>
        <w:pStyle w:val="MLNadpislnku"/>
      </w:pPr>
      <w:bookmarkStart w:id="17" w:name="_Ref519769617"/>
      <w:r w:rsidRPr="00F225D9">
        <w:t>AKCEPTÁCIA</w:t>
      </w:r>
      <w:bookmarkEnd w:id="17"/>
    </w:p>
    <w:p w14:paraId="6BB67B98" w14:textId="77777777" w:rsidR="00E87FD2" w:rsidRPr="00F225D9" w:rsidRDefault="00E87FD2" w:rsidP="00671732">
      <w:pPr>
        <w:pStyle w:val="MLOdsek"/>
        <w:rPr>
          <w:lang w:eastAsia="sk-SK"/>
        </w:rPr>
      </w:pPr>
      <w:r w:rsidRPr="00F225D9">
        <w:rPr>
          <w:lang w:eastAsia="sk-SK"/>
        </w:rPr>
        <w:t>Poskytované Paušálne služby a predkladaná dokumentácia, ktorá je súčasťou predmetu plnenia Zmluvy budú akceptované nasledovne:</w:t>
      </w:r>
    </w:p>
    <w:p w14:paraId="52B06FD4" w14:textId="6E355B21" w:rsidR="00E87FD2" w:rsidRPr="00F225D9" w:rsidRDefault="00E87FD2" w:rsidP="00671732">
      <w:pPr>
        <w:pStyle w:val="MLOdsek"/>
        <w:rPr>
          <w:lang w:eastAsia="sk-SK"/>
        </w:rPr>
      </w:pPr>
      <w:r w:rsidRPr="00F225D9">
        <w:rPr>
          <w:lang w:eastAsia="sk-SK"/>
        </w:rPr>
        <w:t xml:space="preserve">Objednávateľ je povinný zaslať pripomienky k poskytnutým Paušálnym službám a/alebo dokumentácii v lehote do </w:t>
      </w:r>
      <w:r w:rsidRPr="00F225D9">
        <w:rPr>
          <w:highlight w:val="yellow"/>
          <w:lang w:eastAsia="sk-SK"/>
        </w:rPr>
        <w:t>10</w:t>
      </w:r>
      <w:r w:rsidRPr="00F225D9">
        <w:rPr>
          <w:lang w:eastAsia="sk-SK"/>
        </w:rPr>
        <w:t xml:space="preserve"> kalendárnych dní odo dňa poskytnutia Paušálnych služieb a/alebo dokumentácie vo formáte MS Excel alebo MS Word.</w:t>
      </w:r>
    </w:p>
    <w:p w14:paraId="55BEEA5C" w14:textId="77777777" w:rsidR="00E87FD2" w:rsidRPr="00F225D9" w:rsidRDefault="00E87FD2" w:rsidP="00671732">
      <w:pPr>
        <w:pStyle w:val="MLOdsek"/>
        <w:rPr>
          <w:lang w:eastAsia="sk-SK"/>
        </w:rPr>
      </w:pPr>
      <w:r w:rsidRPr="00F225D9">
        <w:rPr>
          <w:lang w:eastAsia="sk-SK"/>
        </w:rPr>
        <w:t>Poskytovateľ je povinný pripomienky zohľadniť a zapracovať a poskytovať Paušálne služby a/alebo dodať dokumentáciu v súlade so zapracovanými pripomienkami. V prípade, ak nie je možné niektorú z pripomienok Objednávateľa akceptovať, Poskytovateľ túto skutočnosť bezodkladne oznámi a vysvetlí Objednávateľovi.</w:t>
      </w:r>
    </w:p>
    <w:p w14:paraId="1831BD2A" w14:textId="77777777" w:rsidR="00E87FD2" w:rsidRPr="00F225D9" w:rsidRDefault="00E87FD2" w:rsidP="00671732">
      <w:pPr>
        <w:pStyle w:val="MLOdsek"/>
        <w:rPr>
          <w:lang w:eastAsia="sk-SK"/>
        </w:rPr>
      </w:pPr>
      <w:r w:rsidRPr="00F225D9">
        <w:rPr>
          <w:lang w:eastAsia="sk-SK"/>
        </w:rPr>
        <w:lastRenderedPageBreak/>
        <w:t>Objednávateľ je povinný do 10 pracovných dní od poskytnutia Paušálnych služieb a/alebo dodania dokumentácie po zapracovaní pripomienok preveriť spôsob zapracovania pripomienok a v prípade nesúhlasu v uvedenej lehote zaslať svoje stanovisko Poskytovateľovi.</w:t>
      </w:r>
    </w:p>
    <w:p w14:paraId="3F07018E" w14:textId="41A5E01D" w:rsidR="00E87FD2" w:rsidRPr="00F225D9" w:rsidRDefault="00E87FD2" w:rsidP="00671732">
      <w:pPr>
        <w:pStyle w:val="MLOdsek"/>
        <w:rPr>
          <w:lang w:eastAsia="sk-SK"/>
        </w:rPr>
      </w:pPr>
      <w:r w:rsidRPr="00F225D9">
        <w:rPr>
          <w:lang w:eastAsia="sk-SK"/>
        </w:rPr>
        <w:t>Poskytovateľ je povinný odovzdať predkladanú dokumentáciu k poskytovaným Paušálnym službám v elektronickej forme na CD alebo DVD nosiči po akceptácii Paušálnych služieb a v prípade potreby a požiadavky Objednávateľa aj v jednom vyhotovení v písomnej forme.</w:t>
      </w:r>
    </w:p>
    <w:p w14:paraId="062DA9A5" w14:textId="3A55DCDE" w:rsidR="00E72A9F" w:rsidRPr="00F225D9" w:rsidRDefault="0063616D" w:rsidP="00671732">
      <w:pPr>
        <w:pStyle w:val="MLOdsek"/>
        <w:rPr>
          <w:rFonts w:eastAsiaTheme="minorHAnsi"/>
          <w:lang w:eastAsia="en-US"/>
        </w:rPr>
      </w:pPr>
      <w:r w:rsidRPr="00F225D9">
        <w:t>P</w:t>
      </w:r>
      <w:r w:rsidR="00E72A9F" w:rsidRPr="00F225D9">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defektov, ktorými sa rozumie nesúlad skutočného stavu funkcionality </w:t>
      </w:r>
      <w:r w:rsidR="00A13A18">
        <w:t xml:space="preserve">Systému </w:t>
      </w:r>
      <w:r w:rsidR="00E72A9F" w:rsidRPr="00F225D9">
        <w:t>alebo jeho súčastí s funkčnými špecifikáciami dohodnutými medzi Zmluvnými stranami</w:t>
      </w:r>
      <w:r w:rsidR="00B06AEE">
        <w:t>,</w:t>
      </w:r>
      <w:r w:rsidR="00E72A9F" w:rsidRPr="00F225D9">
        <w:t xml:space="preserve"> zistený na základe funkčných a/alebo akceptačných testov, neprevýši limity uvedené v nasledujúcej tabuľke:</w:t>
      </w:r>
    </w:p>
    <w:tbl>
      <w:tblPr>
        <w:tblStyle w:val="Mriekatabuky"/>
        <w:tblW w:w="0" w:type="auto"/>
        <w:tblInd w:w="709" w:type="dxa"/>
        <w:tblLook w:val="04A0" w:firstRow="1" w:lastRow="0" w:firstColumn="1" w:lastColumn="0" w:noHBand="0" w:noVBand="1"/>
      </w:tblPr>
      <w:tblGrid>
        <w:gridCol w:w="2905"/>
        <w:gridCol w:w="4603"/>
        <w:gridCol w:w="1270"/>
      </w:tblGrid>
      <w:tr w:rsidR="00E72A9F" w:rsidRPr="00F225D9" w14:paraId="1C11A390" w14:textId="77777777" w:rsidTr="008A2C37">
        <w:tc>
          <w:tcPr>
            <w:tcW w:w="2905" w:type="dxa"/>
          </w:tcPr>
          <w:p w14:paraId="20D1D9C3"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Kategória</w:t>
            </w:r>
          </w:p>
        </w:tc>
        <w:tc>
          <w:tcPr>
            <w:tcW w:w="4603" w:type="dxa"/>
          </w:tcPr>
          <w:p w14:paraId="2D9BD7DF"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Popis</w:t>
            </w:r>
          </w:p>
        </w:tc>
        <w:tc>
          <w:tcPr>
            <w:tcW w:w="1270" w:type="dxa"/>
          </w:tcPr>
          <w:p w14:paraId="4EB54B2C"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Povolený počet defektov</w:t>
            </w:r>
          </w:p>
        </w:tc>
      </w:tr>
      <w:tr w:rsidR="00E72A9F" w:rsidRPr="00F225D9" w14:paraId="5F95A7A5" w14:textId="77777777" w:rsidTr="008A2C37">
        <w:tc>
          <w:tcPr>
            <w:tcW w:w="2905" w:type="dxa"/>
          </w:tcPr>
          <w:p w14:paraId="6BBC9736"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Kritická</w:t>
            </w:r>
          </w:p>
        </w:tc>
        <w:tc>
          <w:tcPr>
            <w:tcW w:w="4603" w:type="dxa"/>
          </w:tcPr>
          <w:p w14:paraId="3D01F2E5" w14:textId="54807DB4"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 xml:space="preserve">Kritický defekt s dopadom na základné funkcionality </w:t>
            </w:r>
            <w:r w:rsidR="00A13A18">
              <w:t>Systému</w:t>
            </w:r>
            <w:r w:rsidRPr="00F225D9">
              <w:rPr>
                <w:rFonts w:eastAsiaTheme="minorHAnsi"/>
                <w:lang w:eastAsia="en-US"/>
              </w:rPr>
              <w:t xml:space="preserve">, ktorý by v prípade výskytu v produkčnom prostredí znemožnil prevádzku </w:t>
            </w:r>
            <w:r w:rsidR="00A13A18">
              <w:t>Systému</w:t>
            </w:r>
            <w:r w:rsidRPr="00F225D9">
              <w:rPr>
                <w:rFonts w:eastAsiaTheme="minorHAnsi"/>
                <w:lang w:eastAsia="en-US"/>
              </w:rPr>
              <w:t>, resp. v testovacom prostredí zastavil postup testov.</w:t>
            </w:r>
          </w:p>
        </w:tc>
        <w:tc>
          <w:tcPr>
            <w:tcW w:w="1270" w:type="dxa"/>
          </w:tcPr>
          <w:p w14:paraId="0ED013D6"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0</w:t>
            </w:r>
          </w:p>
        </w:tc>
      </w:tr>
      <w:tr w:rsidR="00E72A9F" w:rsidRPr="00F225D9" w14:paraId="307D1EE9" w14:textId="77777777" w:rsidTr="008A2C37">
        <w:tc>
          <w:tcPr>
            <w:tcW w:w="2905" w:type="dxa"/>
          </w:tcPr>
          <w:p w14:paraId="0B4D59E8"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Normálna</w:t>
            </w:r>
          </w:p>
        </w:tc>
        <w:tc>
          <w:tcPr>
            <w:tcW w:w="4603" w:type="dxa"/>
          </w:tcPr>
          <w:p w14:paraId="317EE183" w14:textId="59A019E4"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 xml:space="preserve">Defekt s nepodstatným dopadom na obsluhu </w:t>
            </w:r>
            <w:r w:rsidR="00A13A18">
              <w:t>Systému</w:t>
            </w:r>
            <w:r w:rsidRPr="00F225D9">
              <w:rPr>
                <w:rFonts w:eastAsiaTheme="minorHAnsi"/>
                <w:lang w:eastAsia="en-US"/>
              </w:rPr>
              <w:t>, resp.  bez dopadu na postup testov v testovacom prostredí.</w:t>
            </w:r>
          </w:p>
        </w:tc>
        <w:tc>
          <w:tcPr>
            <w:tcW w:w="1270" w:type="dxa"/>
          </w:tcPr>
          <w:p w14:paraId="6B9E3C53"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3</w:t>
            </w:r>
          </w:p>
        </w:tc>
      </w:tr>
    </w:tbl>
    <w:p w14:paraId="6A4A7362" w14:textId="77777777" w:rsidR="00B4216C" w:rsidRDefault="00B4216C" w:rsidP="00B4216C">
      <w:pPr>
        <w:pStyle w:val="MLOdsek"/>
        <w:numPr>
          <w:ilvl w:val="0"/>
          <w:numId w:val="0"/>
        </w:numPr>
        <w:ind w:left="737"/>
        <w:rPr>
          <w:lang w:eastAsia="sk-SK"/>
        </w:rPr>
      </w:pPr>
    </w:p>
    <w:p w14:paraId="2B7DC8FF" w14:textId="2B6620D9" w:rsidR="00E72A9F" w:rsidRPr="00F225D9" w:rsidRDefault="00E72A9F" w:rsidP="00B4216C">
      <w:pPr>
        <w:pStyle w:val="MLOdsek"/>
        <w:rPr>
          <w:lang w:eastAsia="sk-SK"/>
        </w:rPr>
      </w:pPr>
      <w:r w:rsidRPr="00F225D9">
        <w:t>Poskytovateľ sa zaväzuje, že v prípade poskytnutia Objednávkových služieb prostredníctvom subdodávateľov</w:t>
      </w:r>
      <w:r w:rsidR="00670369" w:rsidRPr="00F225D9">
        <w:t xml:space="preserve"> </w:t>
      </w:r>
      <w:r w:rsidR="000F25B3" w:rsidRPr="00F225D9">
        <w:t xml:space="preserve">alebo treťou stranou </w:t>
      </w:r>
      <w:r w:rsidRPr="00F225D9">
        <w:t>dodrží štandardy pre aktualizáciu informačno-komunikačných technológií a štandardy pre</w:t>
      </w:r>
      <w:r w:rsidR="00551554" w:rsidRPr="00F225D9">
        <w:t xml:space="preserve"> účasť tretej strany v súlade s Výnosom o štandardoch pre ISVS</w:t>
      </w:r>
      <w:r w:rsidR="00303601" w:rsidRPr="00F225D9">
        <w:t xml:space="preserve"> a tiež Metodický pokyn pre riadenie IT projektov</w:t>
      </w:r>
      <w:r w:rsidRPr="00F225D9">
        <w:t xml:space="preserve">. Ak sa počas trvania Zmluvy preukáže, že Poskytovateľ povinnosť </w:t>
      </w:r>
      <w:r w:rsidR="00303601" w:rsidRPr="00F225D9">
        <w:t xml:space="preserve">podľa predchádzajúcej vety </w:t>
      </w:r>
      <w:r w:rsidRPr="00F225D9">
        <w:t>porušil, Objednávateľ má právo odmietnuť akceptáciu Objednávkových služieb a nárok na náhradu škody.</w:t>
      </w:r>
    </w:p>
    <w:p w14:paraId="33A6A5E7" w14:textId="42F1E2C0" w:rsidR="00E72A9F" w:rsidRPr="00F225D9" w:rsidRDefault="00E72A9F" w:rsidP="00671732">
      <w:pPr>
        <w:pStyle w:val="MLOdsek"/>
      </w:pPr>
      <w:bookmarkStart w:id="18" w:name="_Ref519769559"/>
      <w:r w:rsidRPr="00F225D9">
        <w:t xml:space="preserve">Zmluvné strany sa zaväzujú potvrdiť poskytnutie Objednávkových služieb akceptačným protokolom, </w:t>
      </w:r>
      <w:r w:rsidR="000E776A" w:rsidRPr="00F225D9">
        <w:t xml:space="preserve">ktorý </w:t>
      </w:r>
      <w:r w:rsidRPr="00F225D9">
        <w:t xml:space="preserve">slúži ako podklad pre vystavenie príslušnej faktúry Poskytovateľom a úhradu </w:t>
      </w:r>
      <w:bookmarkEnd w:id="18"/>
      <w:r w:rsidR="003A4016" w:rsidRPr="003A4016">
        <w:t xml:space="preserve">ceny za Objednávkové služby v zmysle cenovej kalkulácie Poskytovateľa. Vzor akceptačného protokolu na Objednávkové služby tvorí </w:t>
      </w:r>
      <w:r w:rsidR="003A4016" w:rsidRPr="003A4016">
        <w:rPr>
          <w:highlight w:val="yellow"/>
        </w:rPr>
        <w:t xml:space="preserve">Prílohu č. </w:t>
      </w:r>
      <w:r w:rsidR="009F4B7E">
        <w:rPr>
          <w:highlight w:val="yellow"/>
        </w:rPr>
        <w:t>8</w:t>
      </w:r>
      <w:r w:rsidR="003A4016" w:rsidRPr="003A4016">
        <w:t xml:space="preserve"> Zmluvy.</w:t>
      </w:r>
    </w:p>
    <w:p w14:paraId="0B1AB4F2" w14:textId="0FB337AA" w:rsidR="00E72A9F" w:rsidRPr="00F225D9" w:rsidRDefault="00E72A9F" w:rsidP="00671732">
      <w:pPr>
        <w:pStyle w:val="MLOdsek"/>
        <w:rPr>
          <w:lang w:eastAsia="sk-SK"/>
        </w:rPr>
      </w:pPr>
      <w:r w:rsidRPr="00F225D9">
        <w:t xml:space="preserve">Objednávateľ sa zaväzuje podpísať akceptačný protokol k Objednávkovým službám vystavený Poskytovateľom do </w:t>
      </w:r>
      <w:r w:rsidR="000E776A" w:rsidRPr="00F225D9">
        <w:t>pia</w:t>
      </w:r>
      <w:r w:rsidRPr="00F225D9">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740F776D" w14:textId="6750DAC1" w:rsidR="0095221F" w:rsidRPr="00F225D9" w:rsidRDefault="0095221F" w:rsidP="00671732">
      <w:pPr>
        <w:pStyle w:val="MLOdsek"/>
        <w:rPr>
          <w:lang w:eastAsia="sk-SK"/>
        </w:rPr>
      </w:pPr>
      <w:r w:rsidRPr="00F225D9">
        <w:rPr>
          <w:lang w:eastAsia="sk-SK"/>
        </w:rPr>
        <w:t xml:space="preserve">Objednávateľ sa zaväzuje pri akceptácii Služieb preukázať a zdokumentovať všetky vady a pripomienky k poskytnutým Službám.  </w:t>
      </w:r>
    </w:p>
    <w:p w14:paraId="10658B09" w14:textId="2ED926A0" w:rsidR="0095221F" w:rsidRPr="00F225D9" w:rsidRDefault="0095221F" w:rsidP="00671732">
      <w:pPr>
        <w:pStyle w:val="MLOdsek"/>
        <w:rPr>
          <w:lang w:eastAsia="sk-SK"/>
        </w:rPr>
      </w:pPr>
      <w:r w:rsidRPr="00F225D9">
        <w:rPr>
          <w:lang w:eastAsia="sk-SK"/>
        </w:rPr>
        <w:lastRenderedPageBreak/>
        <w:t>Vady poskytnutia Služieb sa delia do nasledovných skupín:</w:t>
      </w:r>
    </w:p>
    <w:p w14:paraId="22938441" w14:textId="29617E56" w:rsidR="0095221F" w:rsidRPr="00F225D9" w:rsidRDefault="0095221F" w:rsidP="003A4016">
      <w:pPr>
        <w:pStyle w:val="MLOdsek"/>
        <w:numPr>
          <w:ilvl w:val="2"/>
          <w:numId w:val="117"/>
        </w:numPr>
      </w:pPr>
      <w:r w:rsidRPr="00F225D9">
        <w:t xml:space="preserve">Za zásadné vady sa považuje, ak sa výsledok poskytnutých Služieb alebo primárne časti vytvoreného výsledku nedajú využívať pre pôvodne plánovaný účel definovaný v Zmluve alebo spôsobujú nepoužiteľnosť </w:t>
      </w:r>
      <w:r w:rsidR="00A13A18">
        <w:t xml:space="preserve">Systému </w:t>
      </w:r>
      <w:r w:rsidRPr="00F225D9">
        <w:t>na stanovený účel;</w:t>
      </w:r>
    </w:p>
    <w:p w14:paraId="2761AFD7" w14:textId="04A2A33E" w:rsidR="003A3008" w:rsidRPr="00F225D9" w:rsidRDefault="0095221F" w:rsidP="003A4016">
      <w:pPr>
        <w:pStyle w:val="MLOdsek"/>
        <w:numPr>
          <w:ilvl w:val="2"/>
          <w:numId w:val="117"/>
        </w:numPr>
      </w:pPr>
      <w:r w:rsidRPr="00F225D9">
        <w:t>O menej zásadné vady ide v prípadoch, ak je funkcia a plánovaná použiteľnosť poskytnutých Služieb odlišná od špecifikácie a požiadaviek podľa Zmluvy, avšak nie je podstatne ovplyvňované pôvodne plánované použitie vytvoreného výsledku. Menej zásadné vady Poskytovateľ odstráni úpravou.</w:t>
      </w:r>
    </w:p>
    <w:p w14:paraId="20D9DA0E" w14:textId="59910F46" w:rsidR="0095221F" w:rsidRPr="00F225D9" w:rsidRDefault="0095221F" w:rsidP="00671732">
      <w:pPr>
        <w:pStyle w:val="MLOdsek"/>
        <w:rPr>
          <w:lang w:eastAsia="sk-SK"/>
        </w:rPr>
      </w:pPr>
      <w:r w:rsidRPr="00F225D9">
        <w:t>V</w:t>
      </w:r>
      <w:r w:rsidRPr="00F225D9">
        <w:rPr>
          <w:lang w:eastAsia="sk-SK"/>
        </w:rPr>
        <w:t xml:space="preserve">ýskyt menej zásadných vád nebráni akceptácii </w:t>
      </w:r>
      <w:r w:rsidR="003A3008" w:rsidRPr="00F225D9">
        <w:rPr>
          <w:lang w:eastAsia="sk-SK"/>
        </w:rPr>
        <w:t>S</w:t>
      </w:r>
      <w:r w:rsidRPr="00F225D9">
        <w:rPr>
          <w:lang w:eastAsia="sk-SK"/>
        </w:rPr>
        <w:t>lužieb. Poskytovateľ sa zaväzuje menej zásadné vady odstrániť v lehote dohodnutej oboma Zmluvnými stranami, a to úpravou alebo zmenou verzie v zmysle dodatočného zlepšenia.</w:t>
      </w:r>
    </w:p>
    <w:p w14:paraId="5642E52B" w14:textId="59A95748" w:rsidR="0095221F" w:rsidRPr="00F225D9" w:rsidRDefault="0095221F" w:rsidP="00671732">
      <w:pPr>
        <w:pStyle w:val="MLOdsek"/>
        <w:rPr>
          <w:rFonts w:eastAsiaTheme="minorHAnsi"/>
          <w:lang w:eastAsia="en-US"/>
        </w:rPr>
      </w:pPr>
      <w:r w:rsidRPr="00F225D9">
        <w:rPr>
          <w:lang w:eastAsia="sk-SK"/>
        </w:rPr>
        <w:t xml:space="preserve">V </w:t>
      </w:r>
      <w:r w:rsidRPr="00F225D9">
        <w:t>prípade</w:t>
      </w:r>
      <w:r w:rsidRPr="00F225D9">
        <w:rPr>
          <w:lang w:eastAsia="sk-SK"/>
        </w:rPr>
        <w:t xml:space="preserve"> výskytu zásadných vád k akceptácii </w:t>
      </w:r>
      <w:r w:rsidR="003A3008" w:rsidRPr="00F225D9">
        <w:rPr>
          <w:lang w:eastAsia="sk-SK"/>
        </w:rPr>
        <w:t>S</w:t>
      </w:r>
      <w:r w:rsidRPr="00F225D9">
        <w:rPr>
          <w:lang w:eastAsia="sk-SK"/>
        </w:rPr>
        <w:t>lužieb nedochádza a Zmluvné strany sa zaväzujú určiť ďalší postup vzájomnou dohodou.</w:t>
      </w:r>
    </w:p>
    <w:p w14:paraId="5205ACA7" w14:textId="5D55A7A9" w:rsidR="003A3008" w:rsidRPr="00F225D9" w:rsidRDefault="00D55750" w:rsidP="00671732">
      <w:pPr>
        <w:pStyle w:val="MLOdsek"/>
      </w:pPr>
      <w:r w:rsidRPr="00F225D9">
        <w:t>Ak pri plnení predmetu Zmluvy vznikne autorské dielo vytvorené v rámci rozvoja</w:t>
      </w:r>
      <w:r w:rsidR="002B4728" w:rsidRPr="00F225D9">
        <w:t xml:space="preserve"> </w:t>
      </w:r>
      <w:r w:rsidR="00A13A18">
        <w:t>Systému</w:t>
      </w:r>
      <w:r w:rsidRPr="00F225D9">
        <w:t xml:space="preserve">, Poskytovateľ </w:t>
      </w:r>
      <w:r w:rsidR="00F66A43" w:rsidRPr="00F225D9">
        <w:t xml:space="preserve">poskytuje </w:t>
      </w:r>
      <w:r w:rsidRPr="00F225D9">
        <w:t xml:space="preserve">záruku v trvaní </w:t>
      </w:r>
      <w:r w:rsidR="00F66A43" w:rsidRPr="00F225D9">
        <w:t>24 mesiacov odo dňa</w:t>
      </w:r>
      <w:r w:rsidRPr="00F225D9">
        <w:t xml:space="preserve"> podpísania akceptačného protokolu o odovzdaní a prevzatí predmetu plnenia </w:t>
      </w:r>
      <w:r w:rsidR="00F66A43" w:rsidRPr="00F225D9">
        <w:t xml:space="preserve">Zmluvy </w:t>
      </w:r>
      <w:r w:rsidRPr="00F225D9">
        <w:t xml:space="preserve">alebo jeho časti. Záruka plynie pre každé čiastkové dielo v zmysle predchádzajúcej vety samostatne. V prípade, ak </w:t>
      </w:r>
      <w:r w:rsidR="00EC646C" w:rsidRPr="00F225D9">
        <w:t xml:space="preserve">v dôsledku vady spôsobenej rozšírením </w:t>
      </w:r>
      <w:r w:rsidR="00A13A18">
        <w:t xml:space="preserve">Systému </w:t>
      </w:r>
      <w:r w:rsidR="00EC646C" w:rsidRPr="00F225D9">
        <w:t xml:space="preserve">prostredníctvom jednotlivých realizovaných zmenových požiadaviek a preukázateľne zavinenej Poskytovateľom </w:t>
      </w:r>
      <w:r w:rsidRPr="00F225D9">
        <w:t xml:space="preserve">dôjde počas záručnej doby </w:t>
      </w:r>
      <w:r w:rsidR="00EC646C" w:rsidRPr="00F225D9">
        <w:t>k odstávke produkčn</w:t>
      </w:r>
      <w:r w:rsidR="00711851">
        <w:t>ej verzie</w:t>
      </w:r>
      <w:r w:rsidR="00EC646C" w:rsidRPr="00F225D9">
        <w:t xml:space="preserve"> </w:t>
      </w:r>
      <w:r w:rsidR="00A13A18">
        <w:t xml:space="preserve">Systému </w:t>
      </w:r>
      <w:r w:rsidR="00EC646C" w:rsidRPr="00F225D9">
        <w:t xml:space="preserve">alebo k prerušeniu jeho funkcií alebo funkcií potrebných pre riadne fungovanie s inými systémami Objednávateľa, </w:t>
      </w:r>
      <w:r w:rsidRPr="00F225D9">
        <w:t xml:space="preserve">Poskytovateľ </w:t>
      </w:r>
      <w:r w:rsidR="00EC646C" w:rsidRPr="00F225D9">
        <w:t xml:space="preserve">je </w:t>
      </w:r>
      <w:r w:rsidRPr="00F225D9">
        <w:t>povinný túto vadu odstrániť na vlastné náklady v priebehu 24 hodín od okamihu jej oznámenia O</w:t>
      </w:r>
      <w:r w:rsidR="00205554" w:rsidRPr="00F225D9">
        <w:t>bjednávateľom</w:t>
      </w:r>
      <w:r w:rsidRPr="00F225D9">
        <w:t>, okrem prípadu, ak vada preukázateľne objektívne nie je odstrániteľná v </w:t>
      </w:r>
      <w:r w:rsidR="00205554" w:rsidRPr="00F225D9">
        <w:t>uvedenej</w:t>
      </w:r>
      <w:r w:rsidRPr="00F225D9">
        <w:t xml:space="preserve"> lehote, pričom v takom prípade Poskytovateľ oznámi Objednávateľovi lehotu, v ktorej vadu odstráni.</w:t>
      </w:r>
    </w:p>
    <w:p w14:paraId="299CAC49" w14:textId="1743AAB8" w:rsidR="0001589C" w:rsidRPr="00F225D9" w:rsidRDefault="0030204C" w:rsidP="00671732">
      <w:pPr>
        <w:pStyle w:val="MLNadpislnku"/>
      </w:pPr>
      <w:r w:rsidRPr="00F225D9">
        <w:t>PRÁVA A POVINNOSTI ZMLUVNÝCH STRÁN</w:t>
      </w:r>
    </w:p>
    <w:p w14:paraId="51B8447B" w14:textId="6DA592AD" w:rsidR="00F546B0" w:rsidRPr="00F225D9" w:rsidRDefault="00F546B0" w:rsidP="00671732">
      <w:pPr>
        <w:pStyle w:val="MLOdsek"/>
        <w:rPr>
          <w:rFonts w:eastAsiaTheme="minorHAnsi"/>
          <w:lang w:eastAsia="en-US"/>
        </w:rPr>
      </w:pPr>
      <w:bookmarkStart w:id="19" w:name="_Ref519690243"/>
      <w:r w:rsidRPr="00F225D9">
        <w:t>Objednávateľ sa zaväzuje:</w:t>
      </w:r>
      <w:bookmarkEnd w:id="19"/>
      <w:r w:rsidRPr="00F225D9">
        <w:t xml:space="preserve"> </w:t>
      </w:r>
    </w:p>
    <w:p w14:paraId="428005A0" w14:textId="4DBDA9ED" w:rsidR="003306B0" w:rsidRPr="007803EA" w:rsidRDefault="00C01E25" w:rsidP="003306B0">
      <w:pPr>
        <w:pStyle w:val="MLOdsek"/>
        <w:numPr>
          <w:ilvl w:val="2"/>
          <w:numId w:val="103"/>
        </w:numPr>
        <w:rPr>
          <w:rFonts w:eastAsiaTheme="minorHAnsi"/>
          <w:lang w:eastAsia="en-US"/>
        </w:rPr>
      </w:pPr>
      <w:bookmarkStart w:id="20" w:name="_Ref519690180"/>
      <w:r w:rsidRPr="00F225D9">
        <w:t>poskytnúť Poskytovateľovi potrebnú súčinnosť pri poskytovaní Služieb podľa navrhovaného spôsobu a postupu poskytnutia Služieb,</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podľa tejto Zmluvy,</w:t>
      </w:r>
      <w:bookmarkEnd w:id="20"/>
      <w:r w:rsidR="003306B0">
        <w:t xml:space="preserve"> </w:t>
      </w:r>
      <w:r w:rsidR="003306B0" w:rsidRPr="007803EA">
        <w:t>a to v rozsahu, ktorý je výslovne uvedený v </w:t>
      </w:r>
      <w:r w:rsidR="003306B0" w:rsidRPr="007803EA">
        <w:rPr>
          <w:highlight w:val="yellow"/>
        </w:rPr>
        <w:t xml:space="preserve">Prílohe č. </w:t>
      </w:r>
      <w:r w:rsidR="00A76178" w:rsidRPr="006E75B5">
        <w:rPr>
          <w:highlight w:val="yellow"/>
        </w:rPr>
        <w:t>1</w:t>
      </w:r>
      <w:r w:rsidR="00A76178" w:rsidRPr="007803EA">
        <w:t xml:space="preserve"> </w:t>
      </w:r>
      <w:r w:rsidR="003306B0" w:rsidRPr="007803EA">
        <w:t>tejto Zmluvy;</w:t>
      </w:r>
    </w:p>
    <w:p w14:paraId="084EABEB" w14:textId="553A03C0" w:rsidR="00C01E25" w:rsidRPr="00F225D9" w:rsidRDefault="00C01E25" w:rsidP="003306B0">
      <w:pPr>
        <w:pStyle w:val="MLOdsek"/>
        <w:numPr>
          <w:ilvl w:val="2"/>
          <w:numId w:val="117"/>
        </w:numPr>
      </w:pPr>
      <w:r w:rsidRPr="00F225D9">
        <w:t xml:space="preserve">zabezpečiť Poskytovateľovi </w:t>
      </w:r>
      <w:r w:rsidR="00093E80"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3306B0">
      <w:pPr>
        <w:pStyle w:val="MLOdsek"/>
        <w:numPr>
          <w:ilvl w:val="2"/>
          <w:numId w:val="117"/>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11F2EAFE" w:rsidR="00C01E25" w:rsidRPr="00F225D9" w:rsidRDefault="0033238F" w:rsidP="003306B0">
      <w:pPr>
        <w:pStyle w:val="MLOdsek"/>
        <w:numPr>
          <w:ilvl w:val="2"/>
          <w:numId w:val="117"/>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Zmluvy a podľa potreby vzdialeného prístupu </w:t>
      </w:r>
      <w:r w:rsidR="003B3F74" w:rsidRPr="007803EA">
        <w:rPr>
          <w:rFonts w:eastAsiaTheme="minorHAnsi"/>
          <w:lang w:eastAsia="en-US"/>
        </w:rPr>
        <w:t xml:space="preserve">dohodnutou technológiou </w:t>
      </w:r>
      <w:r w:rsidR="009D197A" w:rsidRPr="00F225D9">
        <w:t xml:space="preserve">a zabezpečiť Poskytovateľovi na jeho žiadosť včas prístup ku všetkým zariadeniam, ku ktorým je jeho prístup potrebný pre poskytnutie Služieb, vrátane zdrojov energie, elektronickej </w:t>
      </w:r>
      <w:r w:rsidR="009D197A" w:rsidRPr="00F225D9">
        <w:lastRenderedPageBreak/>
        <w:t>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4DD922F5" w:rsidR="00C01E25" w:rsidRPr="00F225D9" w:rsidRDefault="00C01E25" w:rsidP="003306B0">
      <w:pPr>
        <w:pStyle w:val="MLOdsek"/>
        <w:numPr>
          <w:ilvl w:val="2"/>
          <w:numId w:val="117"/>
        </w:numPr>
      </w:pPr>
      <w:r w:rsidRPr="00F225D9">
        <w:t xml:space="preserve">zabezpečiť </w:t>
      </w:r>
      <w:r w:rsidR="00F55F96" w:rsidRPr="007803EA">
        <w:rPr>
          <w:rFonts w:eastAsiaTheme="minorHAnsi"/>
          <w:lang w:eastAsia="en-US"/>
        </w:rPr>
        <w:t xml:space="preserve">v nevyhnutnom rozsahu </w:t>
      </w:r>
      <w:r w:rsidRPr="00F225D9">
        <w:t>prítomnosť poverenej osoby</w:t>
      </w:r>
      <w:r w:rsidR="00622A0B">
        <w:t xml:space="preserve"> </w:t>
      </w:r>
      <w:r w:rsidR="00622A0B" w:rsidRPr="007803EA">
        <w:rPr>
          <w:rFonts w:eastAsiaTheme="minorHAnsi"/>
          <w:lang w:eastAsia="en-US"/>
        </w:rPr>
        <w:t>–</w:t>
      </w:r>
      <w:r w:rsidR="00622A0B" w:rsidRPr="007803EA">
        <w:t xml:space="preserve"> </w:t>
      </w:r>
      <w:r w:rsidR="00622A0B" w:rsidRPr="007803EA">
        <w:rPr>
          <w:rFonts w:eastAsiaTheme="minorHAnsi"/>
          <w:lang w:eastAsia="en-US"/>
        </w:rPr>
        <w:t>Projektového manažéra Objednávateľa –</w:t>
      </w:r>
      <w:r w:rsidRPr="00F225D9">
        <w:t xml:space="preserve"> v mieste plnenia u Objednávateľa na splnenie záväzku Poskytovateľa v zmysle tejto Zmluvy,</w:t>
      </w:r>
    </w:p>
    <w:p w14:paraId="198D912C" w14:textId="037DC677" w:rsidR="00C01E25" w:rsidRPr="00F225D9" w:rsidRDefault="00C01E25" w:rsidP="003306B0">
      <w:pPr>
        <w:pStyle w:val="MLOdsek"/>
        <w:numPr>
          <w:ilvl w:val="2"/>
          <w:numId w:val="117"/>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3306B0">
      <w:pPr>
        <w:pStyle w:val="MLOdsek"/>
        <w:numPr>
          <w:ilvl w:val="2"/>
          <w:numId w:val="117"/>
        </w:numPr>
      </w:pPr>
      <w:r w:rsidRPr="00F225D9">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671732">
      <w:pPr>
        <w:pStyle w:val="MLOdsek"/>
        <w:rPr>
          <w:lang w:eastAsia="sk-SK"/>
        </w:rPr>
      </w:pPr>
      <w:bookmarkStart w:id="21" w:name="_Ref519690456"/>
      <w:r w:rsidRPr="00F225D9">
        <w:rPr>
          <w:lang w:eastAsia="sk-SK"/>
        </w:rPr>
        <w:t>Poskytovateľ</w:t>
      </w:r>
      <w:r w:rsidR="002C2A05" w:rsidRPr="00F225D9">
        <w:rPr>
          <w:lang w:eastAsia="sk-SK"/>
        </w:rPr>
        <w:t xml:space="preserve"> sa zaväzuje</w:t>
      </w:r>
      <w:r w:rsidRPr="00F225D9">
        <w:rPr>
          <w:lang w:eastAsia="sk-SK"/>
        </w:rPr>
        <w:t>:</w:t>
      </w:r>
      <w:bookmarkEnd w:id="21"/>
      <w:r w:rsidRPr="00F225D9">
        <w:rPr>
          <w:lang w:eastAsia="sk-SK"/>
        </w:rPr>
        <w:t xml:space="preserve"> </w:t>
      </w:r>
    </w:p>
    <w:p w14:paraId="5DD83F3C" w14:textId="311B2C6E" w:rsidR="006B5D59" w:rsidRDefault="00A14C1C" w:rsidP="009F4B7E">
      <w:pPr>
        <w:pStyle w:val="MLOdsek"/>
        <w:numPr>
          <w:ilvl w:val="0"/>
          <w:numId w:val="29"/>
        </w:numPr>
        <w:ind w:left="1134" w:hanging="426"/>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Zmluve, </w:t>
      </w:r>
      <w:bookmarkStart w:id="22" w:name="_Ref519690500"/>
    </w:p>
    <w:p w14:paraId="33EE8B01" w14:textId="4EF666F2" w:rsidR="00F546B0" w:rsidRPr="006B5D59" w:rsidRDefault="00F546B0" w:rsidP="009F4B7E">
      <w:pPr>
        <w:pStyle w:val="MLOdsek"/>
        <w:numPr>
          <w:ilvl w:val="0"/>
          <w:numId w:val="29"/>
        </w:numPr>
        <w:ind w:left="1134" w:hanging="426"/>
      </w:pPr>
      <w:r w:rsidRPr="006B5D59">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22"/>
    </w:p>
    <w:p w14:paraId="4FB079E7" w14:textId="7A8433C0" w:rsidR="007C3416" w:rsidRPr="00F225D9" w:rsidRDefault="00284F56" w:rsidP="00BA7E5C">
      <w:pPr>
        <w:pStyle w:val="MLOdsek"/>
        <w:numPr>
          <w:ilvl w:val="2"/>
          <w:numId w:val="117"/>
        </w:numPr>
      </w:pPr>
      <w:r w:rsidRPr="00F225D9">
        <w:t>pravidelne, v lehotách a spôsobom dohodnutým s Objednávateľom Objednávateľa informovať o poskytovaní Paušálnych služieb a</w:t>
      </w:r>
      <w:r w:rsidR="00BA7E5C">
        <w:t> </w:t>
      </w:r>
      <w:r w:rsidR="00BA7E5C" w:rsidRPr="00BA7E5C">
        <w:rPr>
          <w:highlight w:val="yellow"/>
        </w:rPr>
        <w:t>vždy po skončení kalendárneho mesiaca</w:t>
      </w:r>
      <w:r w:rsidR="00BA7E5C">
        <w:t xml:space="preserve"> </w:t>
      </w:r>
      <w:r w:rsidRPr="00F225D9">
        <w:t xml:space="preserve">predložiť evidenciu vykonanej činnosti za určené obdobie, </w:t>
      </w:r>
    </w:p>
    <w:p w14:paraId="0BD9D929" w14:textId="0F5432B5" w:rsidR="007C3416" w:rsidRPr="00F225D9" w:rsidRDefault="007C3416" w:rsidP="00BA7E5C">
      <w:pPr>
        <w:pStyle w:val="MLOdsek"/>
        <w:numPr>
          <w:ilvl w:val="2"/>
          <w:numId w:val="117"/>
        </w:numPr>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5FB13737" w14:textId="77777777" w:rsidR="009D197A" w:rsidRPr="00F225D9" w:rsidRDefault="00F546B0" w:rsidP="00BA7E5C">
      <w:pPr>
        <w:pStyle w:val="MLOdsek"/>
        <w:numPr>
          <w:ilvl w:val="2"/>
          <w:numId w:val="117"/>
        </w:numPr>
      </w:pPr>
      <w:r w:rsidRPr="00F225D9">
        <w:t xml:space="preserve">riadiť sa </w:t>
      </w:r>
      <w:r w:rsidR="00D702CD" w:rsidRPr="00F225D9">
        <w:t>odporúča</w:t>
      </w:r>
      <w:r w:rsidRPr="00F225D9">
        <w:t>niami miestneho správcu informačného systému Objednávateľa</w:t>
      </w:r>
      <w:r w:rsidR="009D197A" w:rsidRPr="00F225D9">
        <w:t>,</w:t>
      </w:r>
    </w:p>
    <w:p w14:paraId="3AA7A2F2" w14:textId="61A7679C" w:rsidR="00F546B0" w:rsidRPr="00F225D9" w:rsidRDefault="009D197A" w:rsidP="00BA7E5C">
      <w:pPr>
        <w:pStyle w:val="MLOdsek"/>
        <w:numPr>
          <w:ilvl w:val="2"/>
          <w:numId w:val="117"/>
        </w:numPr>
      </w:pPr>
      <w:bookmarkStart w:id="23" w:name="_Ref519690470"/>
      <w:r w:rsidRPr="00F225D9">
        <w:t>niesť zodpovednosť za vzniknutú škodu, ktorú bolo možné vopred predvídať, spôsobenú Objednávateľovi porušením svojich povinností vyplývajúcich z tejto Zmluvy a/alebo príslušných právnych predpisov v zmysle tejto Zmluvy</w:t>
      </w:r>
      <w:r w:rsidR="00D702CD" w:rsidRPr="00F225D9">
        <w:t>.</w:t>
      </w:r>
      <w:bookmarkEnd w:id="23"/>
    </w:p>
    <w:p w14:paraId="5B0BAE5F" w14:textId="06B2541F" w:rsidR="00AE083A" w:rsidRPr="00F225D9" w:rsidRDefault="0030204C" w:rsidP="00671732">
      <w:pPr>
        <w:pStyle w:val="MLNadpislnku"/>
      </w:pPr>
      <w:bookmarkStart w:id="24" w:name="_Ref516686527"/>
      <w:r w:rsidRPr="00F225D9">
        <w:t>CENA</w:t>
      </w:r>
      <w:bookmarkEnd w:id="13"/>
      <w:r w:rsidRPr="00F225D9">
        <w:t xml:space="preserve"> A PLATOBNÉ PODMIENKY</w:t>
      </w:r>
      <w:bookmarkEnd w:id="24"/>
    </w:p>
    <w:p w14:paraId="161969B3" w14:textId="523B3A8E" w:rsidR="00FE082C" w:rsidRPr="00F225D9" w:rsidRDefault="0059180F" w:rsidP="00671732">
      <w:pPr>
        <w:pStyle w:val="MLOdsek"/>
      </w:pPr>
      <w:bookmarkStart w:id="25" w:name="_Ref518397661"/>
      <w:bookmarkStart w:id="26"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Zmluvy </w:t>
      </w:r>
      <w:r w:rsidR="006F1E2E" w:rsidRPr="00F225D9">
        <w:rPr>
          <w:rFonts w:eastAsiaTheme="minorHAnsi"/>
          <w:lang w:eastAsia="en-US"/>
        </w:rPr>
        <w:t>cenu dojednanú v zmysle zákona č. 18/1996 Z. z. o cenách v znení neskorších predpisov</w:t>
      </w:r>
      <w:r w:rsidR="00FE082C" w:rsidRPr="00F225D9">
        <w:t xml:space="preserve"> </w:t>
      </w:r>
      <w:r w:rsidR="00E6325C" w:rsidRPr="00F225D9">
        <w:t>za:</w:t>
      </w:r>
      <w:bookmarkEnd w:id="25"/>
    </w:p>
    <w:p w14:paraId="289F0226" w14:textId="1AA7F4DC" w:rsidR="00E6325C" w:rsidRPr="00F225D9" w:rsidRDefault="00E6325C" w:rsidP="00C525E4">
      <w:pPr>
        <w:pStyle w:val="MLOdsek"/>
        <w:numPr>
          <w:ilvl w:val="2"/>
          <w:numId w:val="117"/>
        </w:numPr>
      </w:pPr>
      <w:bookmarkStart w:id="27" w:name="_Ref516737647"/>
      <w:bookmarkStart w:id="28"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fldChar w:fldCharType="begin"/>
      </w:r>
      <w:r w:rsidR="00932211" w:rsidRPr="007803EA">
        <w:rPr>
          <w:rFonts w:eastAsiaTheme="minorHAnsi"/>
          <w:b/>
          <w:highlight w:val="yellow"/>
          <w:lang w:val="cs-CZ" w:eastAsia="en-US"/>
        </w:rPr>
        <w:instrText xml:space="preserve"> macrobutton nobutton [●]</w:instrText>
      </w:r>
      <w:r w:rsidR="00932211" w:rsidRPr="007803EA">
        <w:rPr>
          <w:rFonts w:eastAsiaTheme="minorHAnsi"/>
          <w:b/>
          <w:highlight w:val="yellow"/>
          <w:lang w:eastAsia="en-US"/>
        </w:rPr>
        <w:fldChar w:fldCharType="end"/>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fldChar w:fldCharType="begin"/>
      </w:r>
      <w:r w:rsidR="00932211" w:rsidRPr="00932211">
        <w:rPr>
          <w:rFonts w:eastAsiaTheme="minorHAnsi"/>
          <w:highlight w:val="yellow"/>
          <w:lang w:val="cs-CZ" w:eastAsia="en-US"/>
        </w:rPr>
        <w:instrText xml:space="preserve"> macrobutton nobutton [●]</w:instrText>
      </w:r>
      <w:r w:rsidR="00932211" w:rsidRPr="00932211">
        <w:rPr>
          <w:rFonts w:eastAsiaTheme="minorHAnsi"/>
          <w:highlight w:val="yellow"/>
          <w:lang w:eastAsia="en-US"/>
        </w:rPr>
        <w:fldChar w:fldCharType="end"/>
      </w:r>
      <w:r w:rsidRPr="00F225D9">
        <w:rPr>
          <w:rFonts w:eastAsiaTheme="minorHAnsi"/>
          <w:lang w:eastAsia="en-US"/>
        </w:rPr>
        <w:t xml:space="preserve"> eur) bez DP</w:t>
      </w:r>
      <w:bookmarkEnd w:id="27"/>
      <w:r w:rsidR="002D16F6" w:rsidRPr="00F225D9">
        <w:rPr>
          <w:rFonts w:eastAsiaTheme="minorHAnsi"/>
          <w:lang w:eastAsia="en-US"/>
        </w:rPr>
        <w:t xml:space="preserve">H </w:t>
      </w:r>
      <w:commentRangeStart w:id="29"/>
      <w:r w:rsidR="002D16F6" w:rsidRPr="00F225D9">
        <w:rPr>
          <w:rFonts w:eastAsiaTheme="minorHAnsi"/>
          <w:lang w:eastAsia="en-US"/>
        </w:rPr>
        <w:t>mesačne</w:t>
      </w:r>
      <w:r w:rsidR="00677502" w:rsidRPr="00F225D9">
        <w:rPr>
          <w:rFonts w:eastAsiaTheme="minorHAnsi"/>
          <w:lang w:eastAsia="en-US"/>
        </w:rPr>
        <w:t>;</w:t>
      </w:r>
      <w:commentRangeEnd w:id="29"/>
      <w:r w:rsidR="002D16F6" w:rsidRPr="00F225D9">
        <w:rPr>
          <w:rStyle w:val="Odkaznakomentr"/>
        </w:rPr>
        <w:commentReference w:id="29"/>
      </w:r>
      <w:bookmarkEnd w:id="28"/>
    </w:p>
    <w:p w14:paraId="7390339E" w14:textId="2C6C4FCC" w:rsidR="00A610CE" w:rsidRPr="00F225D9" w:rsidRDefault="00E6325C" w:rsidP="00C525E4">
      <w:pPr>
        <w:pStyle w:val="MLOdsek"/>
        <w:numPr>
          <w:ilvl w:val="2"/>
          <w:numId w:val="117"/>
        </w:numPr>
      </w:pPr>
      <w:bookmarkStart w:id="30"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Zmluvy</w:t>
      </w:r>
      <w:r w:rsidRPr="00F225D9">
        <w:t>.</w:t>
      </w:r>
      <w:bookmarkEnd w:id="26"/>
      <w:bookmarkEnd w:id="30"/>
    </w:p>
    <w:p w14:paraId="27154910" w14:textId="4545B3B4" w:rsidR="00C22869" w:rsidRPr="00F225D9" w:rsidRDefault="00A610CE" w:rsidP="00671732">
      <w:pPr>
        <w:pStyle w:val="MLOdsek"/>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6B3279E6" w:rsidR="007668C8" w:rsidRPr="00F225D9" w:rsidRDefault="007668C8" w:rsidP="00671732">
      <w:pPr>
        <w:pStyle w:val="MLOdsek"/>
      </w:pPr>
      <w:r w:rsidRPr="00F225D9">
        <w:rPr>
          <w:rFonts w:eastAsiaTheme="minorHAnsi"/>
          <w:lang w:eastAsia="en-US"/>
        </w:rPr>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w:t>
      </w:r>
      <w:r w:rsidR="00816702" w:rsidRPr="00F225D9">
        <w:lastRenderedPageBreak/>
        <w:t xml:space="preserve">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štvrťroka 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760169D8" w:rsidR="00C55BF0" w:rsidRPr="00F225D9" w:rsidRDefault="003C39D4" w:rsidP="00671732">
      <w:pPr>
        <w:pStyle w:val="MLOdsek"/>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s</w:t>
      </w:r>
      <w:r w:rsidR="004A4062">
        <w:t> </w:t>
      </w:r>
      <w:r w:rsidR="009F4B7E">
        <w:t>bodom</w:t>
      </w:r>
      <w:r w:rsidR="004A4062">
        <w:t xml:space="preserve"> </w:t>
      </w:r>
      <w:r w:rsidR="00CC0237" w:rsidRPr="00F225D9">
        <w:fldChar w:fldCharType="begin"/>
      </w:r>
      <w:r w:rsidR="00CC0237" w:rsidRPr="00F225D9">
        <w:instrText xml:space="preserve"> REF _Ref519769559 \r \h </w:instrText>
      </w:r>
      <w:r w:rsidR="00F225D9">
        <w:instrText xml:space="preserve"> \* MERGEFORMAT </w:instrText>
      </w:r>
      <w:r w:rsidR="00CC0237" w:rsidRPr="00F225D9">
        <w:fldChar w:fldCharType="separate"/>
      </w:r>
      <w:r w:rsidR="00C51736">
        <w:t>6.8</w:t>
      </w:r>
      <w:r w:rsidR="00CC0237" w:rsidRPr="00F225D9">
        <w:fldChar w:fldCharType="end"/>
      </w:r>
      <w:r w:rsidR="00CC0237" w:rsidRPr="00F225D9">
        <w:t xml:space="preserve"> tejto Zmluvy</w:t>
      </w:r>
      <w:r w:rsidR="00E115A9" w:rsidRPr="00F225D9">
        <w:t xml:space="preserve"> </w:t>
      </w:r>
      <w:r w:rsidR="00CC0237" w:rsidRPr="00F225D9">
        <w:t>do 14</w:t>
      </w:r>
      <w:r w:rsidR="007668C8" w:rsidRPr="00F225D9">
        <w:t xml:space="preserve"> 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Zmluvy</w:t>
      </w:r>
      <w:r w:rsidR="007668C8" w:rsidRPr="00F225D9">
        <w:t xml:space="preserve">. </w:t>
      </w:r>
    </w:p>
    <w:p w14:paraId="07ED9FCA" w14:textId="422E3732" w:rsidR="007668C8" w:rsidRPr="00F225D9" w:rsidRDefault="007668C8" w:rsidP="00671732">
      <w:pPr>
        <w:pStyle w:val="MLOdsek"/>
      </w:pPr>
      <w:r w:rsidRPr="00F225D9">
        <w:t xml:space="preserve">Splatnosť faktúr </w:t>
      </w:r>
      <w:r w:rsidR="00F82ED5" w:rsidRPr="00F225D9">
        <w:t xml:space="preserve">je </w:t>
      </w:r>
      <w:r w:rsidR="00112C1D" w:rsidRPr="00932211">
        <w:rPr>
          <w:rFonts w:eastAsiaTheme="minorHAnsi"/>
          <w:highlight w:val="yellow"/>
          <w:lang w:val="cs-CZ" w:eastAsia="en-US"/>
        </w:rPr>
        <w:fldChar w:fldCharType="begin"/>
      </w:r>
      <w:r w:rsidR="00112C1D" w:rsidRPr="00932211">
        <w:rPr>
          <w:rFonts w:eastAsiaTheme="minorHAnsi"/>
          <w:highlight w:val="yellow"/>
          <w:lang w:val="cs-CZ" w:eastAsia="en-US"/>
        </w:rPr>
        <w:instrText xml:space="preserve"> macrobutton nobutton [●]</w:instrText>
      </w:r>
      <w:r w:rsidR="00112C1D" w:rsidRPr="00932211">
        <w:rPr>
          <w:rFonts w:eastAsiaTheme="minorHAnsi"/>
          <w:highlight w:val="yellow"/>
          <w:lang w:eastAsia="en-US"/>
        </w:rPr>
        <w:fldChar w:fldCharType="end"/>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Pr="00F225D9">
        <w:t xml:space="preserve">prevodom na bankový účet </w:t>
      </w:r>
      <w:r w:rsidR="00E115A9" w:rsidRPr="00F225D9">
        <w:t xml:space="preserve">Poskytovateľa </w:t>
      </w:r>
      <w:r w:rsidRPr="00F225D9">
        <w:t>uvedený na faktúre.</w:t>
      </w:r>
      <w:r w:rsidR="00DE4CBB" w:rsidRPr="00F225D9">
        <w:t xml:space="preserve"> Všetky</w:t>
      </w:r>
      <w:r w:rsidR="00DE4CBB" w:rsidRPr="00F225D9">
        <w:tab/>
        <w:t>poplatky súvisiace s bankovým</w:t>
      </w:r>
      <w:r w:rsidR="00DE4CBB" w:rsidRPr="00F225D9">
        <w:tab/>
        <w:t>prevodom znáša Objednávateľ.</w:t>
      </w:r>
      <w:r w:rsidR="00DE4CBB" w:rsidRPr="00F225D9">
        <w:tab/>
        <w:t>Faktúra</w:t>
      </w:r>
      <w:r w:rsidR="00DE4CBB" w:rsidRPr="00F225D9">
        <w:tab/>
        <w:t>sa</w:t>
      </w:r>
      <w:r w:rsidR="009F4B7E">
        <w:t xml:space="preserve"> </w:t>
      </w:r>
      <w:r w:rsidR="00DE4CBB" w:rsidRPr="00F225D9">
        <w:t>považuje za uhradenú dňom pripísania fakturovanej sumy na účet Poskytovateľa.</w:t>
      </w:r>
    </w:p>
    <w:p w14:paraId="5ED221CB" w14:textId="47B8D802" w:rsidR="00AE083A" w:rsidRPr="00F225D9" w:rsidRDefault="007668C8" w:rsidP="00671732">
      <w:pPr>
        <w:pStyle w:val="MLOdsek"/>
      </w:pPr>
      <w:r w:rsidRPr="00F225D9">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Pr="00F225D9">
        <w:t>.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9BF5B82" w:rsidR="001B394D" w:rsidRPr="00F225D9" w:rsidRDefault="001B394D" w:rsidP="00671732">
      <w:pPr>
        <w:pStyle w:val="MLOdsek"/>
      </w:pPr>
      <w:r w:rsidRPr="00F225D9">
        <w:t xml:space="preserve">Poskytovateľ je povinný poskytovať Služby aj v prípade omeškania Objednávateľa so zaplatením </w:t>
      </w:r>
      <w:r w:rsidR="00282EC3" w:rsidRPr="00F225D9">
        <w:t>c</w:t>
      </w:r>
      <w:r w:rsidRPr="00F225D9">
        <w:t xml:space="preserve">eny Služieb. </w:t>
      </w:r>
    </w:p>
    <w:p w14:paraId="69D27A15" w14:textId="59E94994" w:rsidR="003B42F8" w:rsidRPr="007803EA" w:rsidRDefault="003B42F8" w:rsidP="003B42F8">
      <w:pPr>
        <w:pStyle w:val="MLNadpislnku"/>
      </w:pPr>
      <w:r w:rsidRPr="007803EA">
        <w:t>NEBEZPEČENSTVO ŠKODY A VLASTNÍCKE PRÁVO</w:t>
      </w:r>
    </w:p>
    <w:p w14:paraId="4AA2640D" w14:textId="248E16A0" w:rsidR="003B42F8" w:rsidRPr="007803EA" w:rsidRDefault="003B42F8" w:rsidP="003B42F8">
      <w:pPr>
        <w:pStyle w:val="MLOdsek"/>
      </w:pPr>
      <w:r w:rsidRPr="007803EA">
        <w:t xml:space="preserve">Nebezpečenstvo škody a vlastnícke právo ku všetkým častiam </w:t>
      </w:r>
      <w:r>
        <w:t xml:space="preserve">plnenia Poskytovateľa </w:t>
      </w:r>
      <w:r w:rsidRPr="007803EA">
        <w:t xml:space="preserve">na základe tejto Zmluvy prechádza na Objednávateľa dňom akceptácie príslušnej </w:t>
      </w:r>
      <w:r>
        <w:t>Služby</w:t>
      </w:r>
      <w:r w:rsidRPr="007803EA">
        <w:t>.</w:t>
      </w:r>
    </w:p>
    <w:p w14:paraId="7A7BF98D" w14:textId="36144617" w:rsidR="001A6C8C" w:rsidRPr="007803EA" w:rsidRDefault="001A6C8C" w:rsidP="001A6C8C">
      <w:pPr>
        <w:pStyle w:val="MLNadpislnku"/>
      </w:pPr>
      <w:bookmarkStart w:id="31" w:name="_Ref531067238"/>
      <w:r w:rsidRPr="007803EA">
        <w:t>ZDROJOVÝ KÓD</w:t>
      </w:r>
      <w:bookmarkEnd w:id="31"/>
    </w:p>
    <w:p w14:paraId="012191B5" w14:textId="031F4A59" w:rsidR="001A6C8C" w:rsidRDefault="001A6C8C" w:rsidP="001A6C8C">
      <w:pPr>
        <w:pStyle w:val="MLOdsek"/>
      </w:pPr>
      <w:bookmarkStart w:id="32" w:name="_Ref531066414"/>
      <w:r w:rsidRPr="007803EA">
        <w:t xml:space="preserve">Pokiaľ táto Zmluva nestanovuje inak, najmä v </w:t>
      </w:r>
      <w:r w:rsidR="009F4B7E">
        <w:t>bode</w:t>
      </w:r>
      <w:r w:rsidRPr="007803EA">
        <w:t xml:space="preserve"> </w:t>
      </w:r>
      <w:r w:rsidRPr="007803EA">
        <w:fldChar w:fldCharType="begin"/>
      </w:r>
      <w:r w:rsidRPr="007803EA">
        <w:instrText xml:space="preserve"> REF _Ref531067448 \w \h </w:instrText>
      </w:r>
      <w:r>
        <w:instrText xml:space="preserve"> \* MERGEFORMAT </w:instrText>
      </w:r>
      <w:r w:rsidRPr="007803EA">
        <w:fldChar w:fldCharType="separate"/>
      </w:r>
      <w:r w:rsidR="00C51736">
        <w:t>12.2h)</w:t>
      </w:r>
      <w:r w:rsidRPr="007803EA">
        <w:fldChar w:fldCharType="end"/>
      </w:r>
      <w:r w:rsidRPr="007803EA">
        <w:t xml:space="preserve"> nižšie, je </w:t>
      </w:r>
      <w:r w:rsidR="007F3EE8">
        <w:t>Poskytovateľ</w:t>
      </w:r>
      <w:r w:rsidRPr="007803EA">
        <w:t xml:space="preserve"> povinný najneskôr v okamihu jeho akceptácie odovzdať Objednávateľovi zdrojový kód každého jednotlivého čiastkového plnenia tvoriaceho Systém, ktoré je počítačovým programom. </w:t>
      </w:r>
      <w:bookmarkEnd w:id="32"/>
    </w:p>
    <w:p w14:paraId="1993DBA8" w14:textId="7F134BF0" w:rsidR="00C447E3" w:rsidRDefault="00C447E3" w:rsidP="00C447E3">
      <w:pPr>
        <w:pStyle w:val="MLOdsek"/>
      </w:pPr>
      <w:r>
        <w:t xml:space="preserve">Zhotoviteľ sa zaväzuje, že zdrojový kód, ktorý je vytvorený počas zhotovovania Diela, bude otvorený v súlade s licenčnými podmienkami verejnej </w:t>
      </w:r>
      <w:proofErr w:type="spellStart"/>
      <w:r>
        <w:t>sóftvérovej</w:t>
      </w:r>
      <w:proofErr w:type="spellEnd"/>
      <w:r>
        <w:t xml:space="preserve"> licencie Európskej únie podľa osobitného predpisu</w:t>
      </w:r>
      <w:r>
        <w:rPr>
          <w:rStyle w:val="Odkaznapoznmkupodiarou"/>
        </w:rPr>
        <w:footnoteReference w:id="2"/>
      </w:r>
      <w:r>
        <w:t xml:space="preserve"> a to v rozsahu</w:t>
      </w:r>
      <w:r w:rsidRPr="0052555E">
        <w:t>, v akom zverejnenie tohto kódu nemôže byť zneužité na činnosť smerujúcu k narušeniu alebo k zničeniu informačného systému</w:t>
      </w:r>
      <w:r>
        <w:t>.</w:t>
      </w:r>
    </w:p>
    <w:p w14:paraId="0488BD6B" w14:textId="05B84102" w:rsidR="00C447E3" w:rsidRPr="007803EA" w:rsidRDefault="00C447E3" w:rsidP="00C447E3">
      <w:pPr>
        <w:pStyle w:val="MLOdsek"/>
      </w:pPr>
      <w:r w:rsidRPr="007803EA">
        <w:t xml:space="preserve">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w:t>
      </w:r>
      <w:r>
        <w:t>Poskytovateľ</w:t>
      </w:r>
      <w:r w:rsidRPr="007803EA">
        <w:t>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p>
    <w:p w14:paraId="7FDF8D6A" w14:textId="0F23A8C5" w:rsidR="001A6C8C" w:rsidRPr="007803EA" w:rsidRDefault="001A6C8C" w:rsidP="001A6C8C">
      <w:pPr>
        <w:pStyle w:val="MLOdsek"/>
      </w:pPr>
      <w:r w:rsidRPr="007803EA">
        <w:lastRenderedPageBreak/>
        <w:t xml:space="preserve">Povinnosti </w:t>
      </w:r>
      <w:r w:rsidR="007F3EE8">
        <w:t>Poskytovateľ</w:t>
      </w:r>
      <w:r w:rsidRPr="007803EA">
        <w:t>a uveden</w:t>
      </w:r>
      <w:r w:rsidR="00092381">
        <w:t>é</w:t>
      </w:r>
      <w:r w:rsidRPr="007803EA">
        <w:t xml:space="preserve"> v </w:t>
      </w:r>
      <w:r w:rsidR="00C447E3">
        <w:t>bodoch</w:t>
      </w:r>
      <w:r w:rsidR="00C447E3" w:rsidRPr="007803EA">
        <w:t xml:space="preserve"> </w:t>
      </w:r>
      <w:r w:rsidRPr="007803EA">
        <w:fldChar w:fldCharType="begin"/>
      </w:r>
      <w:r w:rsidRPr="007803EA">
        <w:instrText xml:space="preserve"> REF _Ref531066414 \r \h </w:instrText>
      </w:r>
      <w:r>
        <w:instrText xml:space="preserve"> \* MERGEFORMAT </w:instrText>
      </w:r>
      <w:r w:rsidRPr="007803EA">
        <w:fldChar w:fldCharType="separate"/>
      </w:r>
      <w:r w:rsidR="00C51736">
        <w:t>11.1</w:t>
      </w:r>
      <w:r w:rsidRPr="007803EA">
        <w:fldChar w:fldCharType="end"/>
      </w:r>
      <w:r w:rsidR="00C447E3">
        <w:t xml:space="preserve"> až 11.3</w:t>
      </w:r>
      <w:r w:rsidRPr="007803EA">
        <w:t xml:space="preserve"> </w:t>
      </w:r>
      <w:r w:rsidR="00092381">
        <w:t xml:space="preserve">Zmluvy </w:t>
      </w:r>
      <w:r w:rsidRPr="007803EA">
        <w:t>sa primerane použijú aj pre akékoľvek opravy, zmeny, doplnenia, upgrade alebo update zdrojového kódu jednotlivého čiastkového plnenia tvoriaceho Systém, ku ktorým dôjde pri plnení tejto Zmluvy alebo v rámci záručných opráv (ďalej len „</w:t>
      </w:r>
      <w:r w:rsidRPr="007803EA">
        <w:rPr>
          <w:b/>
        </w:rPr>
        <w:t>zmena zdrojového kódu</w:t>
      </w:r>
      <w:r w:rsidRPr="007803EA">
        <w:t>“). Dokumentácia zmeny zdrojového kódu musí obsahovať podrobný popis a komentár každého zásahu do zdrojového kódu.</w:t>
      </w:r>
    </w:p>
    <w:p w14:paraId="3E411258" w14:textId="7A764249" w:rsidR="001A6C8C" w:rsidRPr="007803EA" w:rsidRDefault="007F3EE8" w:rsidP="001A6C8C">
      <w:pPr>
        <w:pStyle w:val="MLOdsek"/>
      </w:pPr>
      <w:r>
        <w:t>Poskytovateľ</w:t>
      </w:r>
      <w:r w:rsidR="001A6C8C" w:rsidRPr="007803EA">
        <w:t xml:space="preserve"> je povinný odovzdať Objednávateľovi dokumentovaný zdrojový kód alebo zdokumentovanú zmenu zdrojového kódu najneskôr v deň odovzdania a prevzatia príslušného plnenia podľa tejto Zmluvy. V prípade predčasného ukončenia tejto Zmluvy je </w:t>
      </w:r>
      <w:r>
        <w:t>Poskytovateľ</w:t>
      </w:r>
      <w:r w:rsidR="001A6C8C" w:rsidRPr="007803EA">
        <w:t xml:space="preserve">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6169A27E" w14:textId="04F25863" w:rsidR="001A6C8C" w:rsidRPr="007803EA" w:rsidRDefault="007F3EE8" w:rsidP="001A6C8C">
      <w:pPr>
        <w:pStyle w:val="MLOdsek"/>
      </w:pPr>
      <w:r>
        <w:t>Poskytovateľ</w:t>
      </w:r>
      <w:r w:rsidR="001A6C8C" w:rsidRPr="007803EA">
        <w:t xml:space="preserve"> berie na vedomie, že Objednávateľ môže zdrojový kód podľa </w:t>
      </w:r>
      <w:r w:rsidR="009F4B7E">
        <w:t>bodu</w:t>
      </w:r>
      <w:r w:rsidR="001A6C8C" w:rsidRPr="007803EA">
        <w:t xml:space="preserve"> </w:t>
      </w:r>
      <w:r w:rsidR="001A6C8C" w:rsidRPr="007803EA">
        <w:fldChar w:fldCharType="begin"/>
      </w:r>
      <w:r w:rsidR="001A6C8C" w:rsidRPr="007803EA">
        <w:instrText xml:space="preserve"> REF _Ref531066414 \r \h </w:instrText>
      </w:r>
      <w:r w:rsidR="001A6C8C">
        <w:instrText xml:space="preserve"> \* MERGEFORMAT </w:instrText>
      </w:r>
      <w:r w:rsidR="001A6C8C" w:rsidRPr="007803EA">
        <w:fldChar w:fldCharType="separate"/>
      </w:r>
      <w:r w:rsidR="00C51736">
        <w:t>11.1</w:t>
      </w:r>
      <w:r w:rsidR="001A6C8C" w:rsidRPr="007803EA">
        <w:fldChar w:fldCharType="end"/>
      </w:r>
      <w:r w:rsidR="001A6C8C" w:rsidRPr="007803EA">
        <w:t xml:space="preserve"> </w:t>
      </w:r>
      <w:r w:rsidR="009F4B7E">
        <w:t xml:space="preserve">Zmluvy </w:t>
      </w:r>
      <w:r w:rsidR="001A6C8C" w:rsidRPr="007803EA">
        <w:t>alebo jeho zmeny neobmedzene zdieľať s ostatnými subjektmi verejnej správy či ich dodávateľmi alebo ho uverejniť.</w:t>
      </w:r>
    </w:p>
    <w:p w14:paraId="2C8BA486" w14:textId="7FEFC3B7" w:rsidR="001A6C8C" w:rsidRPr="007803EA" w:rsidRDefault="001A6C8C" w:rsidP="001A6C8C">
      <w:pPr>
        <w:pStyle w:val="MLNadpislnku"/>
      </w:pPr>
      <w:r w:rsidRPr="007803EA">
        <w:t>PRÁVA DUŠEVENÉHO VLASTNÍCTVA</w:t>
      </w:r>
    </w:p>
    <w:p w14:paraId="04337FFA" w14:textId="2C3448C8" w:rsidR="001A6C8C" w:rsidRPr="007803EA" w:rsidRDefault="001A6C8C" w:rsidP="001A6C8C">
      <w:pPr>
        <w:pStyle w:val="MLOdsek"/>
      </w:pPr>
      <w:r w:rsidRPr="007803EA">
        <w:t xml:space="preserve">Vzhľadom na to, že </w:t>
      </w:r>
      <w:r>
        <w:t>výsledkom Služieb</w:t>
      </w:r>
      <w:r w:rsidRPr="007803EA">
        <w:t xml:space="preserve"> podľa tejto Zmluvy je aj plnenie, ktoré môže napĺňať znaky autorského diela v zmysle Autorského zákona, je k týmto </w:t>
      </w:r>
      <w:r>
        <w:t xml:space="preserve">výsledkom </w:t>
      </w:r>
      <w:r w:rsidRPr="007803EA">
        <w:t>poskytovaná licencia za podmienok dohodnutých ďalej v tomto článku Zmluvy.</w:t>
      </w:r>
    </w:p>
    <w:p w14:paraId="46C13E63" w14:textId="6592A323" w:rsidR="001A6C8C" w:rsidRPr="007803EA" w:rsidRDefault="001A6C8C" w:rsidP="001A6C8C">
      <w:pPr>
        <w:pStyle w:val="MLOdsek"/>
      </w:pPr>
      <w:bookmarkStart w:id="36" w:name="_Ref531066941"/>
      <w:r w:rsidRPr="007803EA">
        <w:t xml:space="preserve">Objednávateľ je oprávnený všetky </w:t>
      </w:r>
      <w:r>
        <w:t>výsledky Služieb</w:t>
      </w:r>
      <w:r w:rsidRPr="007803EA">
        <w:t xml:space="preserve"> </w:t>
      </w:r>
      <w:r w:rsidR="007F3EE8">
        <w:t>Poskytovateľ</w:t>
      </w:r>
      <w:r w:rsidRPr="007803EA">
        <w:t>a považované za autorské dielo v</w:t>
      </w:r>
      <w:r>
        <w:t> </w:t>
      </w:r>
      <w:r w:rsidRPr="007803EA">
        <w:t>zmysle Autorského zákona (ďalej len „</w:t>
      </w:r>
      <w:r w:rsidRPr="007803EA">
        <w:rPr>
          <w:b/>
        </w:rPr>
        <w:t>autorské diela</w:t>
      </w:r>
      <w:r w:rsidRPr="007803EA">
        <w:t>“) používať podľa nižšie uvedených podmienok</w:t>
      </w:r>
      <w:bookmarkEnd w:id="36"/>
      <w:r w:rsidR="00092381">
        <w:t>:</w:t>
      </w:r>
    </w:p>
    <w:p w14:paraId="7E832803" w14:textId="51827E40" w:rsidR="001A6C8C" w:rsidRPr="007803EA" w:rsidRDefault="001A6C8C" w:rsidP="001A6C8C">
      <w:pPr>
        <w:pStyle w:val="MLOdsek"/>
        <w:numPr>
          <w:ilvl w:val="2"/>
          <w:numId w:val="117"/>
        </w:numPr>
      </w:pPr>
      <w:bookmarkStart w:id="37" w:name="_Ref531066801"/>
      <w:r w:rsidRPr="007803EA">
        <w:t>Objednávateľ je oprávnený od okamihu účinnosti poskytnuti</w:t>
      </w:r>
      <w:r w:rsidR="00092381">
        <w:t>a</w:t>
      </w:r>
      <w:r w:rsidRPr="007803EA">
        <w:t xml:space="preserve"> licencie k autorskému dielu podľa </w:t>
      </w:r>
      <w:r w:rsidR="00092381">
        <w:t>bodu</w:t>
      </w:r>
      <w:r w:rsidRPr="007803EA">
        <w:t xml:space="preserve"> </w:t>
      </w:r>
      <w:r w:rsidRPr="007803EA">
        <w:rPr>
          <w:highlight w:val="yellow"/>
        </w:rPr>
        <w:fldChar w:fldCharType="begin"/>
      </w:r>
      <w:r w:rsidRPr="007803EA">
        <w:instrText xml:space="preserve"> REF _Ref531066758 \w \h </w:instrText>
      </w:r>
      <w:r>
        <w:rPr>
          <w:highlight w:val="yellow"/>
        </w:rPr>
        <w:instrText xml:space="preserve"> \* MERGEFORMAT </w:instrText>
      </w:r>
      <w:r w:rsidRPr="007803EA">
        <w:rPr>
          <w:highlight w:val="yellow"/>
        </w:rPr>
      </w:r>
      <w:r w:rsidRPr="007803EA">
        <w:rPr>
          <w:highlight w:val="yellow"/>
        </w:rPr>
        <w:fldChar w:fldCharType="separate"/>
      </w:r>
      <w:r w:rsidR="00C51736">
        <w:t>12.2b)</w:t>
      </w:r>
      <w:r w:rsidRPr="007803EA">
        <w:rPr>
          <w:highlight w:val="yellow"/>
        </w:rPr>
        <w:fldChar w:fldCharType="end"/>
      </w:r>
      <w:r w:rsidRPr="007803EA">
        <w:t xml:space="preserve"> tejto Zmluvy používať toto autorské dielo k akémukoľvek účelu a v rozsahu, v akom uzná za potrebné, vhodné či primerané. Pre vylúčenie pochybností to znamená, že Objednávateľ je oprávnený používať autorské dielo v neobmedzenom kvantitatívnom a územnom rozsahu, a to všetkými do úvahy prichádzajúcimi spôsob</w:t>
      </w:r>
      <w:r w:rsidR="00092381">
        <w:t>mi</w:t>
      </w:r>
      <w:r w:rsidRPr="007803EA">
        <w:t xml:space="preserve"> a s časovým rozsahom obmedzeným iba dobou trvania majetkových autorských práv k takémuto autorskému dielu. Súčasťou licencie je neobmedzené oprávnenie Objednávateľa vykonávať akékoľvek modifikácie, úpravy, zmeny autorského diela tvoriaceho </w:t>
      </w:r>
      <w:r>
        <w:t>výsled</w:t>
      </w:r>
      <w:r w:rsidR="00092381">
        <w:t>ok</w:t>
      </w:r>
      <w:r>
        <w:t xml:space="preserve"> Služieb</w:t>
      </w:r>
      <w:r w:rsidR="00092381">
        <w:t>,</w:t>
      </w:r>
      <w:r>
        <w:t xml:space="preserve"> </w:t>
      </w:r>
      <w:r w:rsidRPr="007803EA">
        <w:t>podľa svojho uváženia doň zasahovať, zapracovávať ho do ďalších autorských diel, zaraďovať ho do diel súborných či do databáz a</w:t>
      </w:r>
      <w:r w:rsidR="00092381">
        <w:t xml:space="preserve"> </w:t>
      </w:r>
      <w:r w:rsidRPr="007803EA">
        <w:t xml:space="preserve">pod., a to aj prostredníctvom tretích osôb. Objednávateľ je bez potreby akéhokoľvek ďalšieho povolenia </w:t>
      </w:r>
      <w:r w:rsidR="007F3EE8">
        <w:t>Poskytovateľ</w:t>
      </w:r>
      <w:r w:rsidRPr="007803EA">
        <w:t xml:space="preserve">a oprávnený udeliť tretej osobe </w:t>
      </w:r>
      <w:r w:rsidR="00AA3732">
        <w:t>sub</w:t>
      </w:r>
      <w:r w:rsidRPr="007803EA">
        <w:t>licenciu na použitie autorského diela alebo svoje oprávnenie k použitiu autorského diela tretej osobe postúpiť. Licencia k autorskému dielu je poskytovaná ako neobmedzená a nevýhradná. Objednávateľ nie je povinný licenciu využiť.</w:t>
      </w:r>
      <w:bookmarkEnd w:id="37"/>
    </w:p>
    <w:p w14:paraId="08A3094F" w14:textId="77777777" w:rsidR="001A6C8C" w:rsidRPr="007803EA" w:rsidRDefault="001A6C8C" w:rsidP="001A6C8C">
      <w:pPr>
        <w:pStyle w:val="MLOdsek"/>
        <w:numPr>
          <w:ilvl w:val="2"/>
          <w:numId w:val="117"/>
        </w:numPr>
      </w:pPr>
      <w:bookmarkStart w:id="38" w:name="_Ref531066758"/>
      <w:r w:rsidRPr="007803EA">
        <w:t>V prípade počítačových programov sa licencia vzťahuje v rovnakom rozsahu na autorské dielo v strojovom aj zdrojovom kóde, ako aj koncepčné prípravné materiály, a to aj na prípadné ďalšie verzie počítačových programov obsiahnutých v Systéme upravené na základe tejto Zmluvy.</w:t>
      </w:r>
      <w:bookmarkEnd w:id="38"/>
    </w:p>
    <w:p w14:paraId="71A8C5E2" w14:textId="5711DF03" w:rsidR="001A6C8C" w:rsidRPr="007803EA" w:rsidRDefault="007F3EE8" w:rsidP="001A6C8C">
      <w:pPr>
        <w:pStyle w:val="MLOdsek"/>
        <w:numPr>
          <w:ilvl w:val="2"/>
          <w:numId w:val="117"/>
        </w:numPr>
      </w:pPr>
      <w:r>
        <w:t>Poskytovateľ</w:t>
      </w:r>
      <w:r w:rsidR="001A6C8C" w:rsidRPr="007803EA">
        <w:t xml:space="preserve"> touto zmluvou poskytuje Objednávateľovi licenciu k autorským dielam podľa </w:t>
      </w:r>
      <w:r w:rsidR="00092381">
        <w:t>bodu</w:t>
      </w:r>
      <w:r w:rsidR="001A6C8C" w:rsidRPr="007803EA">
        <w:t xml:space="preserve"> </w:t>
      </w:r>
      <w:r w:rsidR="001A6C8C" w:rsidRPr="007803EA">
        <w:fldChar w:fldCharType="begin"/>
      </w:r>
      <w:r w:rsidR="001A6C8C" w:rsidRPr="007803EA">
        <w:instrText xml:space="preserve"> REF _Ref531066801 \w \h </w:instrText>
      </w:r>
      <w:r w:rsidR="001A6C8C">
        <w:instrText xml:space="preserve"> \* MERGEFORMAT </w:instrText>
      </w:r>
      <w:r w:rsidR="001A6C8C" w:rsidRPr="007803EA">
        <w:fldChar w:fldCharType="separate"/>
      </w:r>
      <w:r w:rsidR="00C51736">
        <w:t>12.2a)</w:t>
      </w:r>
      <w:r w:rsidR="001A6C8C" w:rsidRPr="007803EA">
        <w:fldChar w:fldCharType="end"/>
      </w:r>
      <w:r w:rsidR="001A6C8C" w:rsidRPr="007803EA">
        <w:t xml:space="preserve"> tejto Zmluvy, pričom účinnosť tejto licencie nastáva okamihom akceptácie </w:t>
      </w:r>
      <w:r w:rsidR="001A6C8C">
        <w:t>výsledku Služieb</w:t>
      </w:r>
      <w:r w:rsidR="001A6C8C" w:rsidRPr="007803EA">
        <w:t>, ktor</w:t>
      </w:r>
      <w:r w:rsidR="001A6C8C">
        <w:t>ý</w:t>
      </w:r>
      <w:r w:rsidR="001A6C8C" w:rsidRPr="007803EA">
        <w:t xml:space="preserve"> príslušné autorské dielo obsahuje; do tej doby je Objednávateľ oprávnený autorské dielo použiť v rozsahu a spôsobom nevyhnutným na vykonanie akceptácie príslušnej </w:t>
      </w:r>
      <w:r w:rsidR="001A6C8C">
        <w:t>Služby</w:t>
      </w:r>
      <w:r w:rsidR="001A6C8C" w:rsidRPr="007803EA">
        <w:t>.</w:t>
      </w:r>
    </w:p>
    <w:p w14:paraId="5E85BF6D" w14:textId="7D3040E2" w:rsidR="001A6C8C" w:rsidRPr="007803EA" w:rsidRDefault="001A6C8C" w:rsidP="001A6C8C">
      <w:pPr>
        <w:pStyle w:val="MLOdsek"/>
        <w:numPr>
          <w:ilvl w:val="2"/>
          <w:numId w:val="117"/>
        </w:numPr>
      </w:pPr>
      <w:r w:rsidRPr="007803EA">
        <w:lastRenderedPageBreak/>
        <w:t xml:space="preserve">Udelenie licencie nemožno zo strany </w:t>
      </w:r>
      <w:r w:rsidR="007F3EE8">
        <w:t>Poskytovateľ</w:t>
      </w:r>
      <w:r w:rsidRPr="007803EA">
        <w:t>a vypovedať a jej účinnosť trvá aj po skončení účinnosti tejto Zmluvy, ak sa nedohodnú Zmluvné strany výslovne inak.</w:t>
      </w:r>
    </w:p>
    <w:p w14:paraId="4C0DA9D0" w14:textId="6B46811C" w:rsidR="001A6C8C" w:rsidRPr="007803EA" w:rsidRDefault="001A6C8C" w:rsidP="001A6C8C">
      <w:pPr>
        <w:pStyle w:val="MLOdsek"/>
        <w:numPr>
          <w:ilvl w:val="2"/>
          <w:numId w:val="117"/>
        </w:numPr>
      </w:pPr>
      <w:r w:rsidRPr="007803EA">
        <w:t xml:space="preserve">Zmluvné strany výslovne prehlasujú, že ak pri poskytovaní plnenia podľa tejto Zmluvy vznikne činnosťou </w:t>
      </w:r>
      <w:r w:rsidR="007F3EE8">
        <w:t>Poskytovateľ</w:t>
      </w:r>
      <w:r w:rsidRPr="007803EA">
        <w:t xml:space="preserve">a a Objednávateľa dielo spoluautorov a ak sa nedohodnú Zmluvné strany výslovne inak, bude sa mať za to, že je Objednávateľ oprávnený vykonávať majetkové autorské práva k dielu spoluautorov tak, ako by bol ich výhradným vykonávateľom a že </w:t>
      </w:r>
      <w:r w:rsidR="007F3EE8">
        <w:t>Poskytovateľ</w:t>
      </w:r>
      <w:r w:rsidRPr="007803EA">
        <w:t xml:space="preserve"> udelil Objednávateľovi súhlas k akejkoľvek zmene alebo inému zásahu do diela spoluautorov. Cena </w:t>
      </w:r>
      <w:r w:rsidR="00355D16">
        <w:t xml:space="preserve">Služieb </w:t>
      </w:r>
      <w:r w:rsidRPr="007803EA">
        <w:t xml:space="preserve">podľa čl. </w:t>
      </w:r>
      <w:r w:rsidRPr="007803EA">
        <w:fldChar w:fldCharType="begin"/>
      </w:r>
      <w:r w:rsidRPr="007803EA">
        <w:instrText xml:space="preserve"> REF _Ref516686527 \w \h </w:instrText>
      </w:r>
      <w:r>
        <w:instrText xml:space="preserve"> \* MERGEFORMAT </w:instrText>
      </w:r>
      <w:r w:rsidRPr="007803EA">
        <w:fldChar w:fldCharType="separate"/>
      </w:r>
      <w:r w:rsidR="00C51736">
        <w:t>9</w:t>
      </w:r>
      <w:r w:rsidRPr="007803EA">
        <w:fldChar w:fldCharType="end"/>
      </w:r>
      <w:r w:rsidRPr="007803EA">
        <w:t xml:space="preserve"> tejto Zmluvy je stanovená so zohľadnením tohto ustanovenia a </w:t>
      </w:r>
      <w:r w:rsidR="007F3EE8">
        <w:t>Poskytovateľ</w:t>
      </w:r>
      <w:r w:rsidRPr="007803EA">
        <w:t>ovi nevzniknú v prípade vytvorenia diela spoluautorov žiadne nové nároky na odmenu.</w:t>
      </w:r>
    </w:p>
    <w:p w14:paraId="43387C03" w14:textId="23D3C53C" w:rsidR="001A6C8C" w:rsidRPr="007803EA" w:rsidRDefault="007F3EE8" w:rsidP="001A6C8C">
      <w:pPr>
        <w:pStyle w:val="MLOdsek"/>
        <w:numPr>
          <w:ilvl w:val="2"/>
          <w:numId w:val="117"/>
        </w:numPr>
      </w:pPr>
      <w:r>
        <w:t>Poskytovateľ</w:t>
      </w:r>
      <w:r w:rsidR="001A6C8C" w:rsidRPr="007803EA">
        <w:t xml:space="preserve"> je povinný postupovať tak, aby udelenie licencie k autorskému dielu podľa tejto Zmluvy vrátane oprávnenie udeliť </w:t>
      </w:r>
      <w:r w:rsidR="00BD146A">
        <w:t>sub</w:t>
      </w:r>
      <w:r w:rsidR="001A6C8C" w:rsidRPr="007803EA">
        <w:t>licenciu a súvisiacich povolení zabezpečil, a to bez ujmy na právach tretích osôb.</w:t>
      </w:r>
    </w:p>
    <w:p w14:paraId="68FA44B2" w14:textId="0986FF87" w:rsidR="001A6C8C" w:rsidRPr="007803EA" w:rsidRDefault="001A6C8C" w:rsidP="001A6C8C">
      <w:pPr>
        <w:pStyle w:val="MLOdsek"/>
        <w:numPr>
          <w:ilvl w:val="2"/>
          <w:numId w:val="117"/>
        </w:numPr>
      </w:pPr>
      <w:bookmarkStart w:id="39" w:name="_Ref531067397"/>
      <w:r w:rsidRPr="007803EA">
        <w:t xml:space="preserve">Súčasťou </w:t>
      </w:r>
      <w:r>
        <w:t>výsledku Služieb</w:t>
      </w:r>
      <w:r w:rsidRPr="007803EA">
        <w:t xml:space="preserve"> môže byť tzv. proprietárny softvér (ďalej len „</w:t>
      </w:r>
      <w:r w:rsidRPr="007803EA">
        <w:rPr>
          <w:b/>
        </w:rPr>
        <w:t>proprietárny softvér</w:t>
      </w:r>
      <w:r w:rsidRPr="007803EA">
        <w:t xml:space="preserve">“), alebo tzv. </w:t>
      </w:r>
      <w:proofErr w:type="spellStart"/>
      <w:r w:rsidRPr="007803EA">
        <w:t>open</w:t>
      </w:r>
      <w:proofErr w:type="spellEnd"/>
      <w:r w:rsidRPr="007803EA">
        <w:t xml:space="preserve"> </w:t>
      </w:r>
      <w:proofErr w:type="spellStart"/>
      <w:r w:rsidRPr="007803EA">
        <w:t>source</w:t>
      </w:r>
      <w:proofErr w:type="spellEnd"/>
      <w:r w:rsidRPr="007803EA">
        <w:t xml:space="preserve"> softvér, u ktorého </w:t>
      </w:r>
      <w:r w:rsidR="007F3EE8">
        <w:t>Poskytovateľ</w:t>
      </w:r>
      <w:r w:rsidRPr="007803EA">
        <w:t xml:space="preserve"> nemôže udeliť Objednávateľovi oprávnenie podľa predchádzajúcich ustanovení tohto </w:t>
      </w:r>
      <w:r w:rsidR="00092381">
        <w:t>bodu</w:t>
      </w:r>
      <w:r w:rsidRPr="007803EA">
        <w:t xml:space="preserve"> </w:t>
      </w:r>
      <w:r w:rsidRPr="007803EA">
        <w:fldChar w:fldCharType="begin"/>
      </w:r>
      <w:r w:rsidRPr="007803EA">
        <w:instrText xml:space="preserve"> REF _Ref531066941 \w \h </w:instrText>
      </w:r>
      <w:r>
        <w:instrText xml:space="preserve"> \* MERGEFORMAT </w:instrText>
      </w:r>
      <w:r w:rsidRPr="007803EA">
        <w:fldChar w:fldCharType="separate"/>
      </w:r>
      <w:r w:rsidR="00C51736">
        <w:t>12.2</w:t>
      </w:r>
      <w:r w:rsidRPr="007803EA">
        <w:fldChar w:fldCharType="end"/>
      </w:r>
      <w:r w:rsidRPr="007803EA">
        <w:t xml:space="preserve"> alebo to po ňom nemožno spravodlivo požadovať, iba pri splnení niektorej z nasledujúcich podmienok:</w:t>
      </w:r>
      <w:bookmarkEnd w:id="39"/>
    </w:p>
    <w:p w14:paraId="642A570D" w14:textId="425FBF8D" w:rsidR="001A6C8C" w:rsidRPr="007803EA" w:rsidRDefault="001A6C8C" w:rsidP="001A6C8C">
      <w:pPr>
        <w:pStyle w:val="MLOdsek"/>
        <w:numPr>
          <w:ilvl w:val="3"/>
          <w:numId w:val="117"/>
        </w:numPr>
      </w:pPr>
      <w:r w:rsidRPr="007803EA">
        <w:t xml:space="preserve">Ide o softvér renomovaných výrobcov, ktorý je na trhu bežne dostupný, </w:t>
      </w:r>
      <w:proofErr w:type="spellStart"/>
      <w:r w:rsidRPr="007803EA">
        <w:t>tj</w:t>
      </w:r>
      <w:proofErr w:type="spellEnd"/>
      <w:r w:rsidRPr="007803EA">
        <w:t xml:space="preserve">. ponúkaný na území Slovenskej republiky aspoň </w:t>
      </w:r>
      <w:r w:rsidRPr="007803EA">
        <w:rPr>
          <w:highlight w:val="yellow"/>
        </w:rPr>
        <w:t>tromi</w:t>
      </w:r>
      <w:r w:rsidRPr="007803EA">
        <w:t xml:space="preserve"> na sebe nezávislými a vzájomne </w:t>
      </w:r>
      <w:r w:rsidR="00200982" w:rsidRPr="007803EA">
        <w:t>neprepojenými</w:t>
      </w:r>
      <w:r w:rsidRPr="007803EA">
        <w:t xml:space="preserve"> subjektmi oprávnenými takýto softvér dodávať a upravovať, a ktorý je v čase uzavretia Zmluvy preukázateľne užívaný v produktívnom prostredí najmenej u </w:t>
      </w:r>
      <w:r w:rsidRPr="007803EA">
        <w:rPr>
          <w:highlight w:val="yellow"/>
        </w:rPr>
        <w:t>desiatich</w:t>
      </w:r>
      <w:r w:rsidRPr="007803EA">
        <w:t xml:space="preserve"> na sebe nezávislých a vzájomne neprepojených subjekto</w:t>
      </w:r>
      <w:r w:rsidR="00BD146A">
        <w:t>ch</w:t>
      </w:r>
      <w:r w:rsidRPr="007803EA">
        <w:t xml:space="preserve">. </w:t>
      </w:r>
      <w:r w:rsidR="007F3EE8">
        <w:t>Poskytovateľ</w:t>
      </w:r>
      <w:r w:rsidRPr="007803EA">
        <w:t xml:space="preserve"> je povinný poskytnúť Objednávateľovi o tejto skutočnosti písomné vyhlásenie a na výzvu Objednávateľa túto skutočnosť preukázať.</w:t>
      </w:r>
    </w:p>
    <w:p w14:paraId="58689ED9" w14:textId="77777777" w:rsidR="005D6283" w:rsidRPr="007803EA" w:rsidRDefault="005D6283" w:rsidP="005D6283">
      <w:pPr>
        <w:pStyle w:val="MLOdsek"/>
        <w:numPr>
          <w:ilvl w:val="3"/>
          <w:numId w:val="117"/>
        </w:numPr>
      </w:pPr>
      <w:r w:rsidRPr="007803EA">
        <w:t xml:space="preserve">Ide o </w:t>
      </w:r>
      <w:proofErr w:type="spellStart"/>
      <w:r w:rsidRPr="007803EA">
        <w:t>open</w:t>
      </w:r>
      <w:proofErr w:type="spellEnd"/>
      <w:r w:rsidRPr="007803EA">
        <w:t xml:space="preserve"> </w:t>
      </w:r>
      <w:proofErr w:type="spellStart"/>
      <w:r w:rsidRPr="007803EA">
        <w:t>source</w:t>
      </w:r>
      <w:proofErr w:type="spellEnd"/>
      <w:r w:rsidRPr="007803EA">
        <w:t xml:space="preserve"> softvér, ktorý je verejnosti poskytovaný zadarmo</w:t>
      </w:r>
      <w:r>
        <w:t xml:space="preserve"> a umožňuje spustenie, analyzovania, modifikáciu a zdieľanie zdrojového kódu</w:t>
      </w:r>
      <w:r w:rsidRPr="007803EA">
        <w:t>, vrátane detailn</w:t>
      </w:r>
      <w:r>
        <w:t xml:space="preserve">ého komentovania </w:t>
      </w:r>
      <w:r w:rsidRPr="007803EA">
        <w:t xml:space="preserve"> zdrojových kódov</w:t>
      </w:r>
      <w:r>
        <w:t xml:space="preserve"> a</w:t>
      </w:r>
      <w:r w:rsidRPr="007803EA">
        <w:t xml:space="preserve"> úplnej užívateľskej, prevádzkovej a administrátorskej dokumentácie. Zhotoviteľ je povinný poskytnúť Objednávateľovi o tejto skutočnosti písomné vyhlásenie a na výzvu Objednávateľa túto skutočnosť preukázať. </w:t>
      </w:r>
      <w:r>
        <w:t xml:space="preserve">Pod pojmom </w:t>
      </w:r>
      <w:proofErr w:type="spellStart"/>
      <w:r>
        <w:t>open</w:t>
      </w:r>
      <w:proofErr w:type="spellEnd"/>
      <w:r>
        <w:t xml:space="preserve"> </w:t>
      </w:r>
      <w:proofErr w:type="spellStart"/>
      <w:r>
        <w:t>soruce</w:t>
      </w:r>
      <w:proofErr w:type="spellEnd"/>
      <w:r>
        <w:t xml:space="preserve"> softvér nie je chápaná verejná licencia Európskej únie v zmysle čl. 10. 2 Zmluvy.</w:t>
      </w:r>
      <w:r>
        <w:rPr>
          <w:rStyle w:val="Odkaznapoznmkupodiarou"/>
        </w:rPr>
        <w:footnoteReference w:id="3"/>
      </w:r>
    </w:p>
    <w:p w14:paraId="72385180" w14:textId="4699B64D" w:rsidR="001A6C8C" w:rsidRPr="007803EA" w:rsidRDefault="001A6C8C" w:rsidP="001A6C8C">
      <w:pPr>
        <w:pStyle w:val="MLOdsek"/>
        <w:numPr>
          <w:ilvl w:val="3"/>
          <w:numId w:val="117"/>
        </w:numPr>
      </w:pPr>
      <w:r w:rsidRPr="007803EA">
        <w:t xml:space="preserve">Ide o softvér, u ktorého </w:t>
      </w:r>
      <w:r w:rsidR="007F3EE8">
        <w:t>Poskytovateľ</w:t>
      </w:r>
      <w:r w:rsidRPr="007803EA">
        <w:t xml:space="preserve"> poskytne s ohľadom na jeho (i) margináln</w:t>
      </w:r>
      <w:r w:rsidR="00855A7D">
        <w:t>y</w:t>
      </w:r>
      <w:r w:rsidRPr="007803EA">
        <w:t xml:space="preserve"> význam, (ii) nekomplikovanú prepojiteľnosť či (iii) oddeliteľnosť a zastupiteľnosť v Systéme bez nutnosti vynakladania výraznejších prostriedkov, písomnú garanciu, že ďalší rozvoj Systému inou osobou než </w:t>
      </w:r>
      <w:r w:rsidR="007F3EE8">
        <w:t>Poskytovateľ</w:t>
      </w:r>
      <w:r w:rsidRPr="007803EA">
        <w:t xml:space="preserve">om je možné vykonávať bez toho, aby tým boli dotknuté práva </w:t>
      </w:r>
      <w:r w:rsidR="007F3EE8">
        <w:t>Poskytovateľ</w:t>
      </w:r>
      <w:r w:rsidRPr="007803EA">
        <w:t>a či iných autorov takéhoto softvéru, lebo nebude nutné zasahovať do zdrojových kódov takéhoto softvéru alebo preto, že prípadné nahradenie takéhoto softvéru nebude predstavovať výraznejš</w:t>
      </w:r>
      <w:r w:rsidR="00092381">
        <w:t>iu</w:t>
      </w:r>
      <w:r w:rsidRPr="007803EA">
        <w:t xml:space="preserve"> komplikáciu a náklad na strane Objednávateľa a bude realizovateľné treťou osobou, ktorá nedisponuje zdrojovým kódom takéhoto softvéru. </w:t>
      </w:r>
    </w:p>
    <w:p w14:paraId="759B855F" w14:textId="036BC297" w:rsidR="001A6C8C" w:rsidRPr="007803EA" w:rsidRDefault="007F3EE8" w:rsidP="001A6C8C">
      <w:pPr>
        <w:pStyle w:val="MLOdsek"/>
        <w:numPr>
          <w:ilvl w:val="3"/>
          <w:numId w:val="117"/>
        </w:numPr>
      </w:pPr>
      <w:r>
        <w:t>Poskytovateľ</w:t>
      </w:r>
      <w:r w:rsidR="001A6C8C" w:rsidRPr="007803EA">
        <w:t xml:space="preserve"> Objednávateľovi k softvéru poskytne alebo sprostredkuje poskytnutie úplných komentovaných zdrojových kódov softvéru a bezpodmienečné právo softvér meniť. Poskytovanie zdrojových kódov sa riadi čl</w:t>
      </w:r>
      <w:r w:rsidR="00092381">
        <w:t>ánkom</w:t>
      </w:r>
      <w:r w:rsidR="001A6C8C" w:rsidRPr="007803EA">
        <w:t xml:space="preserve"> </w:t>
      </w:r>
      <w:r w:rsidR="001A6C8C" w:rsidRPr="007803EA">
        <w:fldChar w:fldCharType="begin"/>
      </w:r>
      <w:r w:rsidR="001A6C8C" w:rsidRPr="007803EA">
        <w:instrText xml:space="preserve"> REF _Ref531067238 \w \h </w:instrText>
      </w:r>
      <w:r w:rsidR="001A6C8C">
        <w:instrText xml:space="preserve"> \* MERGEFORMAT </w:instrText>
      </w:r>
      <w:r w:rsidR="001A6C8C" w:rsidRPr="007803EA">
        <w:fldChar w:fldCharType="separate"/>
      </w:r>
      <w:r w:rsidR="00C51736">
        <w:t>11</w:t>
      </w:r>
      <w:r w:rsidR="001A6C8C" w:rsidRPr="007803EA">
        <w:fldChar w:fldCharType="end"/>
      </w:r>
      <w:r w:rsidR="00092381">
        <w:t xml:space="preserve"> Zmluvy</w:t>
      </w:r>
      <w:r w:rsidR="001A6C8C" w:rsidRPr="007803EA">
        <w:t>.</w:t>
      </w:r>
    </w:p>
    <w:p w14:paraId="6A5880AD" w14:textId="30C30DEC" w:rsidR="001A6C8C" w:rsidRPr="007803EA" w:rsidRDefault="001A6C8C" w:rsidP="001A6C8C">
      <w:pPr>
        <w:pStyle w:val="MLOdsek"/>
        <w:numPr>
          <w:ilvl w:val="3"/>
          <w:numId w:val="117"/>
        </w:numPr>
      </w:pPr>
      <w:r w:rsidRPr="007803EA">
        <w:lastRenderedPageBreak/>
        <w:t xml:space="preserve">Ide o softvér, ktorého API (aplikačné rozhranie / </w:t>
      </w:r>
      <w:proofErr w:type="spellStart"/>
      <w:r w:rsidRPr="007803EA">
        <w:t>Application</w:t>
      </w:r>
      <w:proofErr w:type="spellEnd"/>
      <w:r w:rsidRPr="007803EA">
        <w:t xml:space="preserve"> </w:t>
      </w:r>
      <w:proofErr w:type="spellStart"/>
      <w:r w:rsidRPr="007803EA">
        <w:t>Programming</w:t>
      </w:r>
      <w:proofErr w:type="spellEnd"/>
      <w:r w:rsidRPr="007803EA">
        <w:t xml:space="preserve"> Interface) pokrýva všetky moduly a funkcionality softvéru, je dostatočne dokumentované, umožňuje zapuzdrenie softvéru a jeho adaptáciu v rámci meniacich sa podmienok IT prostredia Objednávateľa bez nutnosti zásahu do zdrojových kódov softvéru, a </w:t>
      </w:r>
      <w:r w:rsidR="007F3EE8">
        <w:t>Poskytovateľ</w:t>
      </w:r>
      <w:r w:rsidRPr="007803EA">
        <w:t xml:space="preserve"> poskytne </w:t>
      </w:r>
      <w:r w:rsidR="00254271">
        <w:t>O</w:t>
      </w:r>
      <w:r w:rsidRPr="007803EA">
        <w:t>bjednávateľovi právo použiť toto rozhranie pre programovanie aplikácií v rovnakom rozsahu ako softvér.</w:t>
      </w:r>
    </w:p>
    <w:p w14:paraId="604D4DBA" w14:textId="2C521E15" w:rsidR="001A6C8C" w:rsidRPr="007803EA" w:rsidRDefault="007F3EE8" w:rsidP="001A6C8C">
      <w:pPr>
        <w:pStyle w:val="MLOdsek"/>
        <w:numPr>
          <w:ilvl w:val="3"/>
          <w:numId w:val="117"/>
        </w:numPr>
      </w:pPr>
      <w:r>
        <w:t>Poskytovateľ</w:t>
      </w:r>
      <w:r w:rsidR="001A6C8C" w:rsidRPr="007803EA">
        <w:t xml:space="preserve"> sa zaviaže Objednávateľovi na písomnú výzvu Objednávateľa najneskôr do 30 dní poskytnúť (i) úplné komentované zdrojové kódy softvéru a bezpodmienečné právo softvér meniť alebo (ii) API (aplikačné rozhranie / </w:t>
      </w:r>
      <w:proofErr w:type="spellStart"/>
      <w:r w:rsidR="001A6C8C" w:rsidRPr="007803EA">
        <w:t>Application</w:t>
      </w:r>
      <w:proofErr w:type="spellEnd"/>
      <w:r w:rsidR="001A6C8C" w:rsidRPr="007803EA">
        <w:t xml:space="preserve"> </w:t>
      </w:r>
      <w:proofErr w:type="spellStart"/>
      <w:r w:rsidR="001A6C8C" w:rsidRPr="007803EA">
        <w:t>Programming</w:t>
      </w:r>
      <w:proofErr w:type="spellEnd"/>
      <w:r w:rsidR="001A6C8C" w:rsidRPr="007803EA">
        <w:t xml:space="preserve"> Interface), ktoré pokrýva všetky moduly a funkcionality softvéru, je dostatočne dokumentované, umožňuje zapuzdrenie softvéru a jeho adaptáciu v rámci meniacich sa podmienok IT prostredia Objednávateľa bez nutnosti zásahu do zdrojových kódov softvéru, a právo použiť toto rozhranie pre programovanie aplikácií v rovnakom rozsahu ako softvér. </w:t>
      </w:r>
    </w:p>
    <w:p w14:paraId="10ABD375" w14:textId="675207D4" w:rsidR="001A6C8C" w:rsidRPr="007803EA" w:rsidRDefault="001A6C8C" w:rsidP="001A6C8C">
      <w:pPr>
        <w:pStyle w:val="MLOdsek"/>
        <w:numPr>
          <w:ilvl w:val="2"/>
          <w:numId w:val="117"/>
        </w:numPr>
      </w:pPr>
      <w:bookmarkStart w:id="42" w:name="_Ref531067448"/>
      <w:r w:rsidRPr="007803EA">
        <w:t xml:space="preserve">Pokiaľ sa bude jednať o proprietárny softvér </w:t>
      </w:r>
      <w:r w:rsidR="007F3EE8">
        <w:t>Poskytovateľ</w:t>
      </w:r>
      <w:r w:rsidRPr="007803EA">
        <w:t xml:space="preserve">a alebo tretích strán podľa </w:t>
      </w:r>
      <w:r w:rsidR="009F4B7E">
        <w:t>bodu</w:t>
      </w:r>
      <w:r w:rsidRPr="007803EA">
        <w:t xml:space="preserve"> </w:t>
      </w:r>
      <w:r w:rsidRPr="007803EA">
        <w:fldChar w:fldCharType="begin"/>
      </w:r>
      <w:r w:rsidRPr="007803EA">
        <w:instrText xml:space="preserve"> REF _Ref531067397 \w \h </w:instrText>
      </w:r>
      <w:r>
        <w:instrText xml:space="preserve"> \* MERGEFORMAT </w:instrText>
      </w:r>
      <w:r w:rsidRPr="007803EA">
        <w:fldChar w:fldCharType="separate"/>
      </w:r>
      <w:r w:rsidR="00C51736">
        <w:t>12.2g)</w:t>
      </w:r>
      <w:r w:rsidRPr="007803EA">
        <w:fldChar w:fldCharType="end"/>
      </w:r>
      <w:r w:rsidR="009F4B7E">
        <w:t xml:space="preserve"> Zmluvy</w:t>
      </w:r>
      <w:r w:rsidRPr="007803EA">
        <w:t xml:space="preserve">, na rozdiel od licencie k </w:t>
      </w:r>
      <w:r w:rsidR="00D03DEE">
        <w:t>výsledkom Služieb</w:t>
      </w:r>
      <w:r w:rsidR="00D03DEE" w:rsidRPr="007803EA">
        <w:t xml:space="preserve"> </w:t>
      </w:r>
      <w:r w:rsidRPr="007803EA">
        <w:t xml:space="preserve">popísanej v predchádzajúcich odsekoch tohto článku postačí, aby udelená licencia k softvéru podľa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Pr="007803EA">
        <w:t xml:space="preserve"> obsahovala neexkluzívne oprávnenie použiť ho akýmkoľvek spôsobom najmenej po dobu trvania tejto </w:t>
      </w:r>
      <w:r w:rsidR="00AD1936">
        <w:t>Z</w:t>
      </w:r>
      <w:r w:rsidRPr="007803EA">
        <w:t xml:space="preserve">mluvy na území Slovenskej republiky a v množstevnom rozsahu, ktorý je aspoň </w:t>
      </w:r>
      <w:r w:rsidRPr="007803EA">
        <w:rPr>
          <w:highlight w:val="yellow"/>
        </w:rPr>
        <w:t>3-násobkom</w:t>
      </w:r>
      <w:r w:rsidRPr="007803EA">
        <w:t xml:space="preserve"> množstevného rozsahu licencie, ktorý je nevyhnutný pre pokrytie potrieb Objednávateľa ku dňu uzavretia tejto Zmluvy, a to vrátane práva Objednávateľa do takéhoto softvéru zasahovať za podmienok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Pr="007803EA">
        <w:t xml:space="preserve">. V prípade výpovede či odstúpenia od Zmluvy sa </w:t>
      </w:r>
      <w:r w:rsidR="007F3EE8">
        <w:t>Poskytovateľ</w:t>
      </w:r>
      <w:r w:rsidRPr="007803EA">
        <w:t xml:space="preserve"> zaväzuje ponúknuť Objednávateľovi právo užívať takýto softvér v rozsahu, v akom je to nevyhnutné pre riadne užívanie </w:t>
      </w:r>
      <w:r w:rsidR="00D03DEE">
        <w:t>Systému</w:t>
      </w:r>
      <w:r w:rsidRPr="007803EA">
        <w:t xml:space="preserve"> podľa tejto Zmluvy. Tým nie je dotknuté právo Objednávateľa zaobstarať takýto softvér aj od tretej osoby bez ohľadu na licencie skôr obstarané </w:t>
      </w:r>
      <w:r w:rsidR="007F3EE8">
        <w:t>Poskytovateľ</w:t>
      </w:r>
      <w:r w:rsidRPr="007803EA">
        <w:t xml:space="preserve">om. V prípade využitia tohto prednostného práva sa </w:t>
      </w:r>
      <w:r w:rsidR="007F3EE8">
        <w:t>Poskytovateľ</w:t>
      </w:r>
      <w:r w:rsidRPr="007803EA">
        <w:t xml:space="preserve"> zaväzuje, že právo užívať softvér podľa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009F4B7E" w:rsidRPr="007803EA">
        <w:t xml:space="preserve"> </w:t>
      </w:r>
      <w:r w:rsidRPr="007803EA">
        <w:t>ponúkne Objednávateľovi za bežných trhových podmienok a bude vychádzať z účtovnej hodnoty licencií, ktoré poskytol.</w:t>
      </w:r>
      <w:bookmarkEnd w:id="42"/>
    </w:p>
    <w:p w14:paraId="2ADBDEC9" w14:textId="51033E76" w:rsidR="001A6C8C" w:rsidRPr="007803EA" w:rsidRDefault="001A6C8C" w:rsidP="001A6C8C">
      <w:pPr>
        <w:pStyle w:val="MLOdsek"/>
        <w:numPr>
          <w:ilvl w:val="2"/>
          <w:numId w:val="117"/>
        </w:numPr>
      </w:pPr>
      <w:bookmarkStart w:id="43" w:name="_Ref531067871"/>
      <w:r w:rsidRPr="007803EA">
        <w:t xml:space="preserve">Ak to nie je možné </w:t>
      </w:r>
      <w:r w:rsidR="00AD1936">
        <w:t>od</w:t>
      </w:r>
      <w:r w:rsidRPr="007803EA">
        <w:t xml:space="preserve"> </w:t>
      </w:r>
      <w:r w:rsidR="007F3EE8">
        <w:t>Poskytovateľ</w:t>
      </w:r>
      <w:r w:rsidR="00AD1936">
        <w:t>a</w:t>
      </w:r>
      <w:r w:rsidRPr="007803EA">
        <w:t xml:space="preserve"> spravodlivo požadovať a ak to nie je v rozpore s ustanoveniami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Pr="007803EA">
        <w:t xml:space="preserve">, nemusia byť Objednávateľovi k takémuto softvéru odovzdané zdrojové kódy podľa čl. </w:t>
      </w:r>
      <w:r w:rsidRPr="007803EA">
        <w:fldChar w:fldCharType="begin"/>
      </w:r>
      <w:r w:rsidRPr="007803EA">
        <w:instrText xml:space="preserve"> REF _Ref531067238 \w \h </w:instrText>
      </w:r>
      <w:r>
        <w:instrText xml:space="preserve"> \* MERGEFORMAT </w:instrText>
      </w:r>
      <w:r w:rsidRPr="007803EA">
        <w:fldChar w:fldCharType="separate"/>
      </w:r>
      <w:r w:rsidR="00C51736">
        <w:t>11</w:t>
      </w:r>
      <w:r w:rsidRPr="007803EA">
        <w:fldChar w:fldCharType="end"/>
      </w:r>
      <w:r w:rsidRPr="007803EA">
        <w:t xml:space="preserve"> </w:t>
      </w:r>
      <w:r w:rsidR="00092381">
        <w:t xml:space="preserve">Zmluvy </w:t>
      </w:r>
      <w:r w:rsidRPr="007803EA">
        <w:t>a rovnako nemusí byť udelené právo Objednávateľa do takéhoto softvéru zasahovať, vždy však musí byť odovzdaná kompletná užívateľská, administrátorská a prevádzková dokumentácia.</w:t>
      </w:r>
      <w:bookmarkEnd w:id="43"/>
    </w:p>
    <w:p w14:paraId="4FFE9019" w14:textId="2135791C" w:rsidR="001A6C8C" w:rsidRPr="007803EA" w:rsidRDefault="007F3EE8" w:rsidP="001A6C8C">
      <w:pPr>
        <w:pStyle w:val="MLOdsek"/>
        <w:numPr>
          <w:ilvl w:val="2"/>
          <w:numId w:val="117"/>
        </w:numPr>
      </w:pPr>
      <w:r>
        <w:t>Poskytovateľ</w:t>
      </w:r>
      <w:r w:rsidR="001A6C8C" w:rsidRPr="007803EA">
        <w:t xml:space="preserve"> je povinný vo svojich riešeniach pre Objednávateľa obmedziť využitie takéhoto proprietárneho softvéru, ktorý je čo do licencie obmedzený v zmysle </w:t>
      </w:r>
      <w:r w:rsidR="00092381">
        <w:t>bodu</w:t>
      </w:r>
      <w:r w:rsidR="001A6C8C" w:rsidRPr="007803EA">
        <w:t xml:space="preserve"> </w:t>
      </w:r>
      <w:r w:rsidR="001A6C8C" w:rsidRPr="007803EA">
        <w:fldChar w:fldCharType="begin"/>
      </w:r>
      <w:r w:rsidR="001A6C8C" w:rsidRPr="007803EA">
        <w:instrText xml:space="preserve"> REF _Ref531067448 \w \h </w:instrText>
      </w:r>
      <w:r w:rsidR="001A6C8C">
        <w:instrText xml:space="preserve"> \* MERGEFORMAT </w:instrText>
      </w:r>
      <w:r w:rsidR="001A6C8C" w:rsidRPr="007803EA">
        <w:fldChar w:fldCharType="separate"/>
      </w:r>
      <w:r w:rsidR="00C51736">
        <w:t>12.2h)</w:t>
      </w:r>
      <w:r w:rsidR="001A6C8C" w:rsidRPr="007803EA">
        <w:fldChar w:fldCharType="end"/>
      </w:r>
      <w:r w:rsidR="001A6C8C" w:rsidRPr="007803EA">
        <w:t xml:space="preserve"> alebo </w:t>
      </w:r>
      <w:r w:rsidR="00092381">
        <w:t>bodu</w:t>
      </w:r>
      <w:r w:rsidR="001A6C8C" w:rsidRPr="007803EA">
        <w:t xml:space="preserve"> </w:t>
      </w:r>
      <w:r w:rsidR="001A6C8C" w:rsidRPr="007803EA">
        <w:fldChar w:fldCharType="begin"/>
      </w:r>
      <w:r w:rsidR="001A6C8C" w:rsidRPr="007803EA">
        <w:instrText xml:space="preserve"> REF _Ref531067871 \w \h </w:instrText>
      </w:r>
      <w:r w:rsidR="001A6C8C">
        <w:instrText xml:space="preserve"> \* MERGEFORMAT </w:instrText>
      </w:r>
      <w:r w:rsidR="001A6C8C" w:rsidRPr="007803EA">
        <w:fldChar w:fldCharType="separate"/>
      </w:r>
      <w:r w:rsidR="00C51736">
        <w:t>12.2i)</w:t>
      </w:r>
      <w:r w:rsidR="001A6C8C" w:rsidRPr="007803EA">
        <w:fldChar w:fldCharType="end"/>
      </w:r>
      <w:r w:rsidR="00092381">
        <w:t xml:space="preserve"> Zmluvy</w:t>
      </w:r>
      <w:r w:rsidR="001A6C8C" w:rsidRPr="007803EA">
        <w:t>.</w:t>
      </w:r>
    </w:p>
    <w:p w14:paraId="73EAE911" w14:textId="04AE31DC" w:rsidR="001A6C8C" w:rsidRPr="007803EA" w:rsidRDefault="007F3EE8" w:rsidP="001A6C8C">
      <w:pPr>
        <w:pStyle w:val="MLOdsek"/>
        <w:numPr>
          <w:ilvl w:val="2"/>
          <w:numId w:val="117"/>
        </w:numPr>
      </w:pPr>
      <w:r>
        <w:t>Poskytovateľ</w:t>
      </w:r>
      <w:r w:rsidR="001A6C8C" w:rsidRPr="007803EA">
        <w:t xml:space="preserve"> sa zaväzuje samostatne zdokumentovať všetky využitia proprietárneho softvéru v</w:t>
      </w:r>
      <w:r w:rsidR="00D03DEE">
        <w:t> </w:t>
      </w:r>
      <w:r w:rsidR="001A6C8C" w:rsidRPr="007803EA">
        <w:t xml:space="preserve">rámci </w:t>
      </w:r>
      <w:r w:rsidR="00AB4862">
        <w:t xml:space="preserve">Systému </w:t>
      </w:r>
      <w:r w:rsidR="001A6C8C" w:rsidRPr="007803EA">
        <w:t>a</w:t>
      </w:r>
      <w:r w:rsidR="00D03DEE">
        <w:t xml:space="preserve"> na vyžiadanie </w:t>
      </w:r>
      <w:r w:rsidR="001A6C8C" w:rsidRPr="007803EA">
        <w:t xml:space="preserve">predložiť Objednávateľovi ucelený prehľad využitého proprietárneho softvéru, </w:t>
      </w:r>
      <w:proofErr w:type="spellStart"/>
      <w:r w:rsidR="00702B94">
        <w:t>open</w:t>
      </w:r>
      <w:proofErr w:type="spellEnd"/>
      <w:r w:rsidR="00702B94">
        <w:t xml:space="preserve"> </w:t>
      </w:r>
      <w:proofErr w:type="spellStart"/>
      <w:r w:rsidR="00702B94">
        <w:t>source</w:t>
      </w:r>
      <w:proofErr w:type="spellEnd"/>
      <w:r w:rsidR="00702B94">
        <w:t xml:space="preserve"> SW, </w:t>
      </w:r>
      <w:r w:rsidR="001A6C8C" w:rsidRPr="007803EA">
        <w:t>licenčných podmienok a alternatívnych dodávateľov.</w:t>
      </w:r>
    </w:p>
    <w:p w14:paraId="15FC3727" w14:textId="1637E78D" w:rsidR="001A6C8C" w:rsidRPr="007803EA" w:rsidRDefault="001A6C8C" w:rsidP="001A6C8C">
      <w:pPr>
        <w:pStyle w:val="MLOdsek"/>
        <w:numPr>
          <w:ilvl w:val="2"/>
          <w:numId w:val="117"/>
        </w:numPr>
      </w:pPr>
      <w:r w:rsidRPr="007803EA">
        <w:t xml:space="preserve">Ak sú s použitím proprietárneho softvéru, služieb podpory k nemu, či iných súvisiacich plnení spojené jednorazové či pravidelné poplatky, je </w:t>
      </w:r>
      <w:r w:rsidR="007F3EE8">
        <w:t>Poskytovateľ</w:t>
      </w:r>
      <w:r w:rsidRPr="007803EA">
        <w:t xml:space="preserve"> povinný v rámci ceny </w:t>
      </w:r>
      <w:r w:rsidR="00AB4862">
        <w:t xml:space="preserve">Služieb </w:t>
      </w:r>
      <w:r w:rsidRPr="007803EA">
        <w:t xml:space="preserve">riadne uhradiť všetky tieto poplatky za celú dobu trvania Zmluvy a za obdobie po jej skončení až do uplynutia 1 kalendárneho roka po roku, v ktorom má skončiť </w:t>
      </w:r>
      <w:r w:rsidR="00AB4862">
        <w:t xml:space="preserve">účinnosť </w:t>
      </w:r>
      <w:r w:rsidRPr="007803EA">
        <w:t>Zmluvy.</w:t>
      </w:r>
    </w:p>
    <w:p w14:paraId="07DC7DF5" w14:textId="282D24B6" w:rsidR="001A6C8C" w:rsidRPr="007803EA" w:rsidRDefault="001A6C8C" w:rsidP="001A6C8C">
      <w:pPr>
        <w:pStyle w:val="MLOdsek"/>
      </w:pPr>
      <w:r w:rsidRPr="007803EA">
        <w:lastRenderedPageBreak/>
        <w:t xml:space="preserve">Práva získané v rámci plnenia tejto Zmluvy prechádzajú aj na prípadného právneho nástupcu Objednávateľa. Prípadná zmena v osobe </w:t>
      </w:r>
      <w:r w:rsidR="007F3EE8">
        <w:t>Poskytovateľ</w:t>
      </w:r>
      <w:r w:rsidRPr="007803EA">
        <w:t xml:space="preserve">a (napr. právne nástupníctvo) nebude mať vplyv na oprávnenia udelené v rámci tejto Zmluvy </w:t>
      </w:r>
      <w:r w:rsidR="007F3EE8">
        <w:t>Poskytovateľ</w:t>
      </w:r>
      <w:r w:rsidRPr="007803EA">
        <w:t>om Objednávateľovi.</w:t>
      </w:r>
    </w:p>
    <w:p w14:paraId="30D8C89E" w14:textId="4AA4F1FE" w:rsidR="001A6C8C" w:rsidRPr="007803EA" w:rsidRDefault="001A6C8C" w:rsidP="001A6C8C">
      <w:pPr>
        <w:pStyle w:val="MLOdsek"/>
      </w:pPr>
      <w:r w:rsidRPr="007803EA">
        <w:t>Odmena za poskytnutie, sprostredkovanie alebo postúpenie licenci</w:t>
      </w:r>
      <w:r w:rsidR="00AB4862">
        <w:t>e</w:t>
      </w:r>
      <w:r w:rsidRPr="007803EA">
        <w:t xml:space="preserve"> k autorským dielam je zahrnutá v cene </w:t>
      </w:r>
      <w:r w:rsidR="00AB4862">
        <w:t>Služieb</w:t>
      </w:r>
      <w:r w:rsidRPr="007803EA">
        <w:t xml:space="preserve">. Pokiaľ zo Zmluvy nevyplynie inak, </w:t>
      </w:r>
      <w:r w:rsidR="00AB4862" w:rsidRPr="007803EA">
        <w:t>predstavuje</w:t>
      </w:r>
      <w:r w:rsidRPr="007803EA">
        <w:t xml:space="preserve"> v prípade pochybností </w:t>
      </w:r>
      <w:r w:rsidRPr="007803EA">
        <w:rPr>
          <w:highlight w:val="yellow"/>
        </w:rPr>
        <w:t>10 %</w:t>
      </w:r>
      <w:r w:rsidRPr="007803EA">
        <w:t xml:space="preserve"> hodnoty </w:t>
      </w:r>
      <w:r w:rsidR="00AB4862">
        <w:t>príslušnej Služby</w:t>
      </w:r>
      <w:r w:rsidRPr="007803EA">
        <w:t>.</w:t>
      </w:r>
    </w:p>
    <w:p w14:paraId="40699A27" w14:textId="76A1C78F" w:rsidR="004453EC" w:rsidRPr="00F225D9" w:rsidRDefault="00BA0D4C" w:rsidP="004270CF">
      <w:pPr>
        <w:pStyle w:val="MLNadpislnku"/>
        <w:numPr>
          <w:ilvl w:val="0"/>
          <w:numId w:val="103"/>
        </w:numPr>
        <w:ind w:hanging="737"/>
      </w:pPr>
      <w:bookmarkStart w:id="44" w:name="_Ref519694175"/>
      <w:r w:rsidRPr="007803EA">
        <w:t>OCHRANA DÔVERNÝCH INFORMÁCIÍ A OSOBNÝCH ÚDAJOV</w:t>
      </w:r>
      <w:bookmarkEnd w:id="44"/>
    </w:p>
    <w:p w14:paraId="1F9A800B" w14:textId="5B768003" w:rsidR="002562D0" w:rsidRPr="007803EA" w:rsidRDefault="002562D0" w:rsidP="002562D0">
      <w:pPr>
        <w:pStyle w:val="MLOdsek"/>
        <w:numPr>
          <w:ilvl w:val="1"/>
          <w:numId w:val="103"/>
        </w:numPr>
        <w:tabs>
          <w:tab w:val="clear" w:pos="737"/>
          <w:tab w:val="num" w:pos="1021"/>
        </w:tabs>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(ďalej len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751CB49D" w:rsidR="00F81AA1" w:rsidRPr="00F225D9" w:rsidRDefault="00F81AA1" w:rsidP="00671732">
      <w:pPr>
        <w:pStyle w:val="MLOdsek"/>
      </w:pPr>
      <w:bookmarkStart w:id="45" w:name="_Ref519688660"/>
      <w:r w:rsidRPr="00F225D9">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bookmarkEnd w:id="45"/>
    </w:p>
    <w:p w14:paraId="3439430A" w14:textId="707437B4" w:rsidR="000924DF" w:rsidRPr="00F225D9" w:rsidRDefault="00295F47" w:rsidP="00671732">
      <w:pPr>
        <w:pStyle w:val="MLOdsek"/>
      </w:pPr>
      <w:r w:rsidRPr="00F225D9">
        <w:t>Zmluvné strany sú povinné zachovávať mlčanlivosť o informáciách, ktoré získali v súvislosti s plnením predmetu Zmluvy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 dotknutou Zmluvnou stranou, alebo subdodávateľom, ak sa subdodávateľ podieľa na plnení predmetu Zmluvy, a ak je to potrebné na účely plnenia povinností Poskytovateľa podľa Zmluvy.</w:t>
      </w:r>
    </w:p>
    <w:p w14:paraId="11C89D7E" w14:textId="77777777" w:rsidR="00720DC1" w:rsidRPr="00F225D9" w:rsidRDefault="004274FF" w:rsidP="00671732">
      <w:pPr>
        <w:pStyle w:val="MLOdsek"/>
      </w:pPr>
      <w:r w:rsidRPr="00F225D9">
        <w:t>Povinnosť Poskytovateľa a Objednávateľa zachovávať mlčanlivosť o informáciách, ktoré získali v súvislosti s plnením predmetu Zmluvy sa nevzťahuje na informácie, ktoré:</w:t>
      </w:r>
    </w:p>
    <w:p w14:paraId="0EB5070B" w14:textId="529C28AD" w:rsidR="004274FF" w:rsidRPr="00F225D9" w:rsidRDefault="004274FF" w:rsidP="00FA36D8">
      <w:pPr>
        <w:pStyle w:val="MLOdsek"/>
        <w:numPr>
          <w:ilvl w:val="2"/>
          <w:numId w:val="117"/>
        </w:numPr>
      </w:pPr>
      <w:r w:rsidRPr="00F225D9">
        <w:t>boli zverejnené už pred podpisom Zmluvy;</w:t>
      </w:r>
    </w:p>
    <w:p w14:paraId="17EC0B71" w14:textId="31B39AC6" w:rsidR="00720DC1" w:rsidRPr="00F225D9" w:rsidRDefault="00720DC1" w:rsidP="00FA36D8">
      <w:pPr>
        <w:pStyle w:val="MLOdsek"/>
        <w:numPr>
          <w:ilvl w:val="2"/>
          <w:numId w:val="117"/>
        </w:numPr>
      </w:pPr>
      <w:r w:rsidRPr="00F225D9">
        <w:t>sa stanú všeobecne a verejne dostupné po podpise Zmluvy z iného dôvodu ako z dôvodu porušenia povinností podľa Zmluvy;</w:t>
      </w:r>
    </w:p>
    <w:p w14:paraId="247B8323" w14:textId="4CCEA0B9" w:rsidR="00720DC1" w:rsidRPr="00F225D9" w:rsidRDefault="00720DC1" w:rsidP="00FA36D8">
      <w:pPr>
        <w:pStyle w:val="MLOdsek"/>
        <w:numPr>
          <w:ilvl w:val="2"/>
          <w:numId w:val="117"/>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FA36D8">
      <w:pPr>
        <w:pStyle w:val="MLOdsek"/>
        <w:numPr>
          <w:ilvl w:val="2"/>
          <w:numId w:val="117"/>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53BA962B" w14:textId="37FF5A04" w:rsidR="00CC6C86" w:rsidRPr="00F225D9" w:rsidRDefault="00D53DEB" w:rsidP="00671732">
      <w:pPr>
        <w:pStyle w:val="MLOdsek"/>
      </w:pPr>
      <w:r w:rsidRPr="00F225D9">
        <w:lastRenderedPageBreak/>
        <w:t>Zmluvné strany sa zaväzujú, že poučia svojich zamestnancov, štatutárne orgány, ich členov a subdodávateľov, ktorým sú sprístupnené dôverné informácie, o povinnosti mlčanlivosti v zmysle tohto článku Zmluvy.</w:t>
      </w:r>
      <w:r w:rsidR="00CC6C86" w:rsidRPr="00F225D9">
        <w:rPr>
          <w:rFonts w:eastAsiaTheme="minorHAnsi"/>
          <w:lang w:eastAsia="en-US"/>
        </w:rPr>
        <w:t xml:space="preserve"> </w:t>
      </w:r>
    </w:p>
    <w:p w14:paraId="77401CF5" w14:textId="52C62EE6" w:rsidR="001512F2" w:rsidRDefault="001512F2" w:rsidP="001512F2">
      <w:pPr>
        <w:pStyle w:val="MLNadpislnku"/>
      </w:pPr>
      <w:r>
        <w:t>BEZPEČNOSŤ</w:t>
      </w:r>
    </w:p>
    <w:p w14:paraId="0DD2352F" w14:textId="308A2960" w:rsidR="001512F2" w:rsidRDefault="00F2779E" w:rsidP="006E75B5">
      <w:pPr>
        <w:pStyle w:val="MLOdsek"/>
      </w:pPr>
      <w:r w:rsidRPr="00F225D9">
        <w:t>Poskytovateľ sa v súvislosti s plnením predmetu Zmluvy zaväzuje</w:t>
      </w:r>
      <w:r>
        <w:t xml:space="preserve"> dodržiavať bezpečnostnú politiku Objednávateľa, ďalšie Objednávateľom vydané bezpečnostné smernice a štandardy, 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t xml:space="preserve"> </w:t>
      </w:r>
      <w:r w:rsidR="00DA07FE">
        <w:t>V</w:t>
      </w:r>
      <w:r>
        <w:t xml:space="preserve">ýnosom </w:t>
      </w:r>
      <w:r w:rsidRPr="00F2779E">
        <w:t xml:space="preserve">o štandardoch pre </w:t>
      </w:r>
      <w:r w:rsidR="00DA07FE">
        <w:t>ISVS</w:t>
      </w:r>
      <w:r w:rsidR="00DA07FE" w:rsidRPr="00F2779E" w:rsidDel="00DA07FE">
        <w:t xml:space="preserve"> </w:t>
      </w:r>
      <w:r w:rsidR="00B87659">
        <w:t xml:space="preserve">a bezpečnostné požiadavky uvedené v tejto </w:t>
      </w:r>
      <w:r w:rsidR="00DA07FE">
        <w:t>Z</w:t>
      </w:r>
      <w:r w:rsidR="00B87659">
        <w:t>mluve</w:t>
      </w:r>
      <w:r>
        <w:t>.</w:t>
      </w:r>
    </w:p>
    <w:p w14:paraId="06836BAA" w14:textId="6E7A4EE8" w:rsidR="00F2779E" w:rsidRDefault="00F2779E" w:rsidP="006E75B5">
      <w:pPr>
        <w:pStyle w:val="MLOdsek"/>
      </w:pPr>
      <w:r>
        <w:t xml:space="preserve">Oprávnené osoby a pracovníci Poskytovateľa, ktorí budú vykonávať pre Objednávateľa činnosti súvisiace s plnením tejto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Zhotoviteľ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r w:rsidR="00DA07FE">
        <w:t xml:space="preserve">Za riadne poučenie zodpovedá </w:t>
      </w:r>
      <w:r w:rsidR="00DA07FE" w:rsidRPr="0000433C">
        <w:rPr>
          <w:highlight w:val="yellow"/>
        </w:rPr>
        <w:t>Zhotoviteľ</w:t>
      </w:r>
      <w:r w:rsidR="00DA07FE">
        <w:t>.</w:t>
      </w:r>
    </w:p>
    <w:p w14:paraId="19A5EC1A" w14:textId="1954F5A3" w:rsidR="00B87659" w:rsidRDefault="004E48A0" w:rsidP="006E75B5">
      <w:pPr>
        <w:pStyle w:val="MLOdsek"/>
      </w:pPr>
      <w:r>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37505D">
        <w:t xml:space="preserve">Systému </w:t>
      </w:r>
      <w:r w:rsidR="00B86CD8">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766AC35E" w:rsidR="00B86CD8" w:rsidRDefault="00B86CD8" w:rsidP="006E75B5">
      <w:pPr>
        <w:pStyle w:val="MLOdsek"/>
      </w:pPr>
      <w:r>
        <w:t>Poskytovateľ sa zaväzuje dodržiavať nasledovné bezpečnostné opatrenia a zásady:</w:t>
      </w:r>
    </w:p>
    <w:p w14:paraId="1FACB605" w14:textId="0FC48089" w:rsidR="00B86CD8" w:rsidRDefault="0037505D" w:rsidP="006E75B5">
      <w:pPr>
        <w:pStyle w:val="MLOdsek"/>
        <w:numPr>
          <w:ilvl w:val="2"/>
          <w:numId w:val="117"/>
        </w:numPr>
      </w:pPr>
      <w:r>
        <w:t>v</w:t>
      </w:r>
      <w:r w:rsidR="00B86CD8">
        <w:t xml:space="preserve">šetky vstupy </w:t>
      </w:r>
      <w:r>
        <w:t xml:space="preserve">aplikácií tvoriacich Systém </w:t>
      </w:r>
      <w:r w:rsidR="00B86CD8">
        <w:t xml:space="preserve">sú kontrolované na </w:t>
      </w:r>
      <w:proofErr w:type="spellStart"/>
      <w:r w:rsidR="00B86CD8">
        <w:t>valídnosť</w:t>
      </w:r>
      <w:proofErr w:type="spellEnd"/>
      <w:r w:rsidR="00B86CD8">
        <w:t xml:space="preserve"> a sú </w:t>
      </w:r>
      <w:proofErr w:type="spellStart"/>
      <w:r w:rsidR="00B86CD8">
        <w:t>sanitované</w:t>
      </w:r>
      <w:proofErr w:type="spellEnd"/>
      <w:r>
        <w:t>;</w:t>
      </w:r>
    </w:p>
    <w:p w14:paraId="00421FA6" w14:textId="3EAF4A27" w:rsidR="00B86CD8" w:rsidRDefault="0037505D" w:rsidP="006E75B5">
      <w:pPr>
        <w:pStyle w:val="MLOdsek"/>
        <w:numPr>
          <w:ilvl w:val="2"/>
          <w:numId w:val="117"/>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48411291" w:rsidR="00B86CD8" w:rsidRDefault="0037505D" w:rsidP="006E75B5">
      <w:pPr>
        <w:pStyle w:val="MLOdsek"/>
        <w:numPr>
          <w:ilvl w:val="2"/>
          <w:numId w:val="117"/>
        </w:numPr>
      </w:pPr>
      <w:r>
        <w:t>v</w:t>
      </w:r>
      <w:r w:rsidR="00B86CD8">
        <w:t xml:space="preserve"> prípade, že je nevyhnutné vykonávať správu </w:t>
      </w:r>
      <w:r>
        <w:t>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6E75B5">
      <w:pPr>
        <w:pStyle w:val="MLOdsek"/>
        <w:numPr>
          <w:ilvl w:val="2"/>
          <w:numId w:val="117"/>
        </w:numPr>
      </w:pPr>
      <w:r>
        <w:t>v</w:t>
      </w:r>
      <w:r w:rsidR="00B86CD8">
        <w:t>šetky pôvodné a administrátorské účty sú zdokumentované a majú unikátne</w:t>
      </w:r>
      <w:r w:rsidR="00EF5CA8">
        <w:t xml:space="preserve"> prvotné heslo zložené z náhodnej postupnosti aspoň 14 znakov</w:t>
      </w:r>
      <w:r>
        <w:t>;</w:t>
      </w:r>
    </w:p>
    <w:p w14:paraId="2EE12273" w14:textId="4BA71BE0" w:rsidR="003527E0" w:rsidRDefault="0037505D" w:rsidP="006E75B5">
      <w:pPr>
        <w:pStyle w:val="MLOdsek"/>
        <w:numPr>
          <w:ilvl w:val="2"/>
          <w:numId w:val="117"/>
        </w:numPr>
      </w:pPr>
      <w:r>
        <w:t>v</w:t>
      </w:r>
      <w:r w:rsidR="003527E0">
        <w:t xml:space="preserve">šetky administrátorské heslá a prístupové údaje a dokumentácia sú k dispozícií aj </w:t>
      </w:r>
      <w:r>
        <w:t>O</w:t>
      </w:r>
      <w:r w:rsidR="003527E0">
        <w:t>bjednávateľovi (minimálne v zalepenej obálke)</w:t>
      </w:r>
      <w:r>
        <w:t>;</w:t>
      </w:r>
    </w:p>
    <w:p w14:paraId="3589C199" w14:textId="4A950F07" w:rsidR="00EF5CA8" w:rsidRDefault="0037505D" w:rsidP="006E75B5">
      <w:pPr>
        <w:pStyle w:val="MLOdsek"/>
        <w:numPr>
          <w:ilvl w:val="2"/>
          <w:numId w:val="117"/>
        </w:numPr>
      </w:pPr>
      <w:r>
        <w:t xml:space="preserve">Systém </w:t>
      </w:r>
      <w:r w:rsidR="00EF5CA8">
        <w:t>disponuje funkcionalitou pre zmenu používateľských a administrátorských mien a hesiel a funkcionalitou vypnutia používateľského účtu</w:t>
      </w:r>
      <w:r>
        <w:t>;</w:t>
      </w:r>
    </w:p>
    <w:p w14:paraId="4385EA87" w14:textId="5E3AE073" w:rsidR="00752DD7" w:rsidRDefault="0037505D" w:rsidP="006E75B5">
      <w:pPr>
        <w:pStyle w:val="MLOdsek"/>
        <w:numPr>
          <w:ilvl w:val="2"/>
          <w:numId w:val="117"/>
        </w:numPr>
      </w:pPr>
      <w:r>
        <w:t>v</w:t>
      </w:r>
      <w:r w:rsidR="00752DD7">
        <w:t xml:space="preserve">šetky komponenty </w:t>
      </w:r>
      <w:r>
        <w:t xml:space="preserve">Systému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6E75B5">
      <w:pPr>
        <w:pStyle w:val="MLOdsek"/>
        <w:numPr>
          <w:ilvl w:val="2"/>
          <w:numId w:val="117"/>
        </w:numPr>
      </w:pPr>
      <w:r>
        <w:t xml:space="preserve">Poskytovateľ umožní Objednávateľovi vykonať </w:t>
      </w:r>
      <w:proofErr w:type="spellStart"/>
      <w:r>
        <w:t>skeny</w:t>
      </w:r>
      <w:proofErr w:type="spellEnd"/>
      <w:r>
        <w:t xml:space="preserve">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50B62B7B" w:rsidR="003527E0" w:rsidRDefault="0037505D" w:rsidP="006E75B5">
      <w:pPr>
        <w:pStyle w:val="MLOdsek"/>
        <w:numPr>
          <w:ilvl w:val="2"/>
          <w:numId w:val="117"/>
        </w:numPr>
      </w:pPr>
      <w:r>
        <w:t>v</w:t>
      </w:r>
      <w:r w:rsidR="003527E0">
        <w:t>šetky zmeny v </w:t>
      </w:r>
      <w:r>
        <w:t>S</w:t>
      </w:r>
      <w:r w:rsidR="003527E0">
        <w:t xml:space="preserve">ystéme sú zdokumentované a dokumentácia a zdrojové kódy sú poskytnuté </w:t>
      </w:r>
      <w:r>
        <w:t>O</w:t>
      </w:r>
      <w:r w:rsidR="003527E0">
        <w:t>bjednávateľovi  bezpečným spôsobom najneskôr v čase nasadenia zmeny do produkčného prostred</w:t>
      </w:r>
      <w:r w:rsidR="004E48B4">
        <w:t>i</w:t>
      </w:r>
      <w:r w:rsidR="003527E0">
        <w:t>a</w:t>
      </w:r>
      <w:r>
        <w:t>;</w:t>
      </w:r>
    </w:p>
    <w:p w14:paraId="3A83D694" w14:textId="7588D889" w:rsidR="003527E0" w:rsidRDefault="0037505D" w:rsidP="006E75B5">
      <w:pPr>
        <w:pStyle w:val="MLOdsek"/>
        <w:numPr>
          <w:ilvl w:val="2"/>
          <w:numId w:val="117"/>
        </w:numPr>
      </w:pPr>
      <w:r>
        <w:t>n</w:t>
      </w:r>
      <w:r w:rsidR="003527E0">
        <w:t xml:space="preserve">a vyžiadanie </w:t>
      </w:r>
      <w:r>
        <w:t>O</w:t>
      </w:r>
      <w:r w:rsidR="003527E0">
        <w:t xml:space="preserve">bjednávateľa je </w:t>
      </w:r>
      <w:r w:rsidR="00251D47">
        <w:t>P</w:t>
      </w:r>
      <w:r w:rsidR="003527E0">
        <w:t xml:space="preserve">oskytovateľ povinný sprístupniť dokumentáciu </w:t>
      </w:r>
      <w:proofErr w:type="spellStart"/>
      <w:r w:rsidR="003527E0">
        <w:t>aktívít</w:t>
      </w:r>
      <w:proofErr w:type="spellEnd"/>
      <w:r w:rsidR="003527E0">
        <w:t xml:space="preserve"> zamestnancov </w:t>
      </w:r>
      <w:r>
        <w:t>P</w:t>
      </w:r>
      <w:r w:rsidR="003527E0">
        <w:t>oskytovateľa a tretích strán najneskôr do 24 hodín od požiadavky</w:t>
      </w:r>
      <w:r>
        <w:t>;</w:t>
      </w:r>
    </w:p>
    <w:p w14:paraId="35742C53" w14:textId="7C53D4FC" w:rsidR="003527E0" w:rsidRDefault="003527E0" w:rsidP="006E75B5">
      <w:pPr>
        <w:pStyle w:val="MLOdsek"/>
        <w:numPr>
          <w:ilvl w:val="2"/>
          <w:numId w:val="117"/>
        </w:numPr>
      </w:pPr>
      <w:r>
        <w:lastRenderedPageBreak/>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či</w:t>
      </w:r>
      <w:r>
        <w:t xml:space="preserve"> povereným zamestnancom orgánu </w:t>
      </w:r>
      <w:r w:rsidR="005758DD">
        <w:t>nadriadenému Objednávateľovi</w:t>
      </w:r>
      <w:r w:rsidR="004E48B4">
        <w:t>.</w:t>
      </w:r>
    </w:p>
    <w:p w14:paraId="6AFAC9F9" w14:textId="371EC56D" w:rsidR="00323DF7" w:rsidRDefault="00323DF7" w:rsidP="006E75B5">
      <w:pPr>
        <w:pStyle w:val="MLOdsek"/>
        <w:numPr>
          <w:ilvl w:val="2"/>
          <w:numId w:val="117"/>
        </w:numPr>
      </w:pPr>
      <w:r>
        <w:t>Poskytovateľ pri výkone činností dbá na vykonávanie svojich činnosti v súlade s bezpečnostnou dokumentáciou</w:t>
      </w:r>
      <w:r w:rsidR="00C92EFD">
        <w:t xml:space="preserve">, odporúčaným bezpečnostnými postupmi a v súlade so zásadami </w:t>
      </w:r>
      <w:proofErr w:type="spellStart"/>
      <w:r w:rsidR="00C92EFD">
        <w:t>due</w:t>
      </w:r>
      <w:proofErr w:type="spellEnd"/>
      <w:r w:rsidR="00C92EFD">
        <w:t xml:space="preserve"> </w:t>
      </w:r>
      <w:proofErr w:type="spellStart"/>
      <w:r w:rsidR="00C92EFD">
        <w:t>diligence</w:t>
      </w:r>
      <w:proofErr w:type="spellEnd"/>
      <w:r w:rsidR="00C92EFD">
        <w:t xml:space="preserve"> a </w:t>
      </w:r>
      <w:proofErr w:type="spellStart"/>
      <w:r w:rsidR="00C92EFD">
        <w:t>due</w:t>
      </w:r>
      <w:proofErr w:type="spellEnd"/>
      <w:r w:rsidR="00C92EFD">
        <w:t xml:space="preserve"> </w:t>
      </w:r>
      <w:proofErr w:type="spellStart"/>
      <w:r w:rsidR="00C92EFD">
        <w:t>care</w:t>
      </w:r>
      <w:proofErr w:type="spellEnd"/>
      <w:r w:rsidR="00C92EFD">
        <w:t>.</w:t>
      </w:r>
    </w:p>
    <w:p w14:paraId="6B71AD8B" w14:textId="78E34871" w:rsidR="0026218E" w:rsidRPr="00F225D9" w:rsidRDefault="0030204C" w:rsidP="00671732">
      <w:pPr>
        <w:pStyle w:val="MLNadpislnku"/>
      </w:pPr>
      <w:r w:rsidRPr="00F225D9">
        <w:t>OPRÁVNENÉ OSOBY</w:t>
      </w:r>
    </w:p>
    <w:p w14:paraId="5AA3FD55" w14:textId="7F727807" w:rsidR="0026218E" w:rsidRPr="00F225D9" w:rsidRDefault="0026218E" w:rsidP="00671732">
      <w:pPr>
        <w:pStyle w:val="MLOdsek"/>
      </w:pPr>
      <w:r w:rsidRPr="00F225D9">
        <w:t>Poskytovateľ sa zaväzuje do piatich (5) pracovných dní od podpisu tejto Zmluvy vymenovať oprávnenú osobu, ktorá bude počas účinnosti tejto Zmluvy oprávnená konať za Poskytovateľa v záležitostiach súvisiacich s plnením tejto Zmluvy, a v tej istej lehote písomne oznámiť Objednávateľovi jej meno a kontaktné údaje.</w:t>
      </w:r>
    </w:p>
    <w:p w14:paraId="405BE5AA" w14:textId="518A1531" w:rsidR="0026218E" w:rsidRPr="00F225D9" w:rsidRDefault="0026218E" w:rsidP="00671732">
      <w:pPr>
        <w:pStyle w:val="MLOdsek"/>
      </w:pPr>
      <w:r w:rsidRPr="00F225D9">
        <w:t>Objednávateľ sa zaväzuje do piatich (5) pracovných dní od podpisu tejto Zmluvy vymenovať oprávnenú osobu, ktorá bude počas účinnosti tejto Zmluvy oprávnená konať za Objednávateľa v záležitostiach súvisiacich s plnením tejto Zmluvy, a v tej istej lehote písomne oznámiť Objednávateľovi jej meno a kontaktné údaje.</w:t>
      </w:r>
    </w:p>
    <w:p w14:paraId="2ED8BF0C" w14:textId="19CAA16D" w:rsidR="0063714D" w:rsidRPr="00F225D9" w:rsidRDefault="0063714D" w:rsidP="00671732">
      <w:pPr>
        <w:pStyle w:val="MLOdsek"/>
      </w:pPr>
      <w:bookmarkStart w:id="46" w:name="_Ref519690579"/>
      <w:r w:rsidRPr="00F225D9">
        <w:t>Prostredníctvom určených oprávnených osôb Zmluvné strany:</w:t>
      </w:r>
      <w:bookmarkEnd w:id="46"/>
    </w:p>
    <w:p w14:paraId="5DC2EB52" w14:textId="0BB1476D" w:rsidR="0063714D" w:rsidRPr="00F225D9" w:rsidRDefault="0063714D" w:rsidP="000B61DE">
      <w:pPr>
        <w:pStyle w:val="MLOdsek"/>
        <w:numPr>
          <w:ilvl w:val="2"/>
          <w:numId w:val="117"/>
        </w:numPr>
      </w:pPr>
      <w:r w:rsidRPr="00F225D9">
        <w:t>uskutočnia všetky organizačné záležitosti s ohľadom na všetky aktivity a činnosti súvisiace s plnením podľa tejto Zmluvy;</w:t>
      </w:r>
    </w:p>
    <w:p w14:paraId="1ADC2C14" w14:textId="6B2CCFC6" w:rsidR="0063714D" w:rsidRPr="00F225D9" w:rsidRDefault="0063714D" w:rsidP="000B61DE">
      <w:pPr>
        <w:pStyle w:val="MLOdsek"/>
        <w:numPr>
          <w:ilvl w:val="2"/>
          <w:numId w:val="117"/>
        </w:numPr>
      </w:pPr>
      <w:r w:rsidRPr="00F225D9">
        <w:t>zabezpečia koordináciu jednotlivých aktivít a činností Zmluvných strán súvisiacich s plnením podľa tejto Zmluvy;</w:t>
      </w:r>
    </w:p>
    <w:p w14:paraId="39C58FDC" w14:textId="7A8F5721" w:rsidR="0063714D" w:rsidRPr="00F225D9" w:rsidRDefault="0063714D" w:rsidP="000B61DE">
      <w:pPr>
        <w:pStyle w:val="MLOdsek"/>
        <w:numPr>
          <w:ilvl w:val="2"/>
          <w:numId w:val="117"/>
        </w:numPr>
      </w:pPr>
      <w:r w:rsidRPr="00F225D9">
        <w:t>sledujú priebeh plnenia tejto Zmluvy;</w:t>
      </w:r>
    </w:p>
    <w:p w14:paraId="2C5601C9" w14:textId="41D16293" w:rsidR="0063714D" w:rsidRPr="00F225D9" w:rsidRDefault="0063714D" w:rsidP="000B61DE">
      <w:pPr>
        <w:pStyle w:val="MLOdsek"/>
        <w:numPr>
          <w:ilvl w:val="2"/>
          <w:numId w:val="117"/>
        </w:numPr>
      </w:pPr>
      <w:r w:rsidRPr="00F225D9">
        <w:t>navrhujú potrebné zmeny technických riešení a technickej povahy v zmysle tejto Zmluvy;</w:t>
      </w:r>
    </w:p>
    <w:p w14:paraId="5F4FC83F" w14:textId="117B6533" w:rsidR="00B87659" w:rsidRDefault="0063714D" w:rsidP="000B61DE">
      <w:pPr>
        <w:pStyle w:val="MLOdsek"/>
        <w:numPr>
          <w:ilvl w:val="2"/>
          <w:numId w:val="117"/>
        </w:numPr>
      </w:pPr>
      <w:bookmarkStart w:id="47" w:name="_Ref519690597"/>
      <w:r w:rsidRPr="00F225D9">
        <w:t>zabezpečia vzájomnú spoluprácu a</w:t>
      </w:r>
      <w:r w:rsidR="00B87659">
        <w:t> </w:t>
      </w:r>
      <w:r w:rsidRPr="00F225D9">
        <w:t>súčinnosť</w:t>
      </w:r>
      <w:r w:rsidR="00B87659">
        <w:t>,</w:t>
      </w:r>
    </w:p>
    <w:p w14:paraId="46D5BE5A" w14:textId="6637845D" w:rsidR="007B2BAA" w:rsidRPr="00F225D9" w:rsidRDefault="00E12AF6" w:rsidP="000B61DE">
      <w:pPr>
        <w:pStyle w:val="MLOdsek"/>
        <w:numPr>
          <w:ilvl w:val="2"/>
          <w:numId w:val="117"/>
        </w:numPr>
      </w:pPr>
      <w:r>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147505">
        <w:t>Z</w:t>
      </w:r>
      <w:r w:rsidR="00B87659">
        <w:t>mluvy</w:t>
      </w:r>
      <w:r w:rsidR="0063714D" w:rsidRPr="00F225D9">
        <w:t>.</w:t>
      </w:r>
      <w:bookmarkEnd w:id="47"/>
    </w:p>
    <w:p w14:paraId="31701DE4" w14:textId="5A0EE087" w:rsidR="007B2BAA" w:rsidRPr="00F225D9" w:rsidRDefault="007B2BAA" w:rsidP="00671732">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46FB575E" w14:textId="46E39B5D" w:rsidR="002200C3" w:rsidRPr="00F225D9" w:rsidRDefault="0030204C" w:rsidP="00671732">
      <w:pPr>
        <w:pStyle w:val="MLNadpislnku"/>
      </w:pPr>
      <w:r w:rsidRPr="00F225D9">
        <w:t>SÚČINNOSŤ</w:t>
      </w:r>
    </w:p>
    <w:p w14:paraId="33538B97" w14:textId="65321E7C" w:rsidR="002200C3" w:rsidRPr="00F225D9" w:rsidRDefault="002200C3" w:rsidP="00671732">
      <w:pPr>
        <w:pStyle w:val="MLOdsek"/>
      </w:pPr>
      <w:r w:rsidRPr="00F225D9">
        <w:t>Zmluvné strany sa zaväzujú vzájomne spolupracovať a poskytovať si všetky informácie a nevyhnutnú súčinnosť potrebné pre riadne plnenie svojich záväzkov vyplývajúcich im z tejto Zmluvy, najmä súčinnosť v zmysle bodov</w:t>
      </w:r>
      <w:r w:rsidR="00DE16B7" w:rsidRPr="00F225D9">
        <w:t xml:space="preserve">  </w:t>
      </w:r>
      <w:r w:rsidR="00DE16B7" w:rsidRPr="00F225D9">
        <w:fldChar w:fldCharType="begin"/>
      </w:r>
      <w:r w:rsidR="00DE16B7" w:rsidRPr="00F225D9">
        <w:instrText xml:space="preserve"> REF _Ref519690180 \r \h </w:instrText>
      </w:r>
      <w:r w:rsidR="00F225D9">
        <w:instrText xml:space="preserve"> \* MERGEFORMAT </w:instrText>
      </w:r>
      <w:r w:rsidR="00DE16B7" w:rsidRPr="00F225D9">
        <w:fldChar w:fldCharType="separate"/>
      </w:r>
      <w:r w:rsidR="00C51736">
        <w:t>8.1a)</w:t>
      </w:r>
      <w:r w:rsidR="00DE16B7" w:rsidRPr="00F225D9">
        <w:fldChar w:fldCharType="end"/>
      </w:r>
      <w:r w:rsidRPr="00F225D9">
        <w:t>,</w:t>
      </w:r>
      <w:r w:rsidR="00473B67" w:rsidRPr="00F225D9">
        <w:t xml:space="preserve"> </w:t>
      </w:r>
      <w:r w:rsidR="00473B67" w:rsidRPr="00F225D9">
        <w:fldChar w:fldCharType="begin"/>
      </w:r>
      <w:r w:rsidR="00473B67" w:rsidRPr="00F225D9">
        <w:instrText xml:space="preserve"> REF _Ref519690456 \r \h </w:instrText>
      </w:r>
      <w:r w:rsidR="00F225D9">
        <w:instrText xml:space="preserve"> \* MERGEFORMAT </w:instrText>
      </w:r>
      <w:r w:rsidR="00473B67" w:rsidRPr="00F225D9">
        <w:fldChar w:fldCharType="separate"/>
      </w:r>
      <w:r w:rsidR="00C51736">
        <w:t>8.2</w:t>
      </w:r>
      <w:r w:rsidR="00473B67" w:rsidRPr="00F225D9">
        <w:fldChar w:fldCharType="end"/>
      </w:r>
      <w:r w:rsidR="00473B67" w:rsidRPr="00F225D9">
        <w:t xml:space="preserve"> písm. </w:t>
      </w:r>
      <w:r w:rsidR="00473B67" w:rsidRPr="00F225D9">
        <w:fldChar w:fldCharType="begin"/>
      </w:r>
      <w:r w:rsidR="00473B67" w:rsidRPr="00F225D9">
        <w:instrText xml:space="preserve"> REF _Ref519690500 \r \h </w:instrText>
      </w:r>
      <w:r w:rsidR="00F225D9">
        <w:instrText xml:space="preserve"> \* MERGEFORMAT </w:instrText>
      </w:r>
      <w:r w:rsidR="00473B67" w:rsidRPr="00F225D9">
        <w:fldChar w:fldCharType="separate"/>
      </w:r>
      <w:r w:rsidR="00C51736" w:rsidRPr="006E75B5">
        <w:rPr>
          <w:rFonts w:ascii="Calibri" w:hAnsi="Calibri" w:cs="Calibri"/>
        </w:rPr>
        <w:t>a</w:t>
      </w:r>
      <w:r w:rsidR="00C51736">
        <w:t>)</w:t>
      </w:r>
      <w:r w:rsidR="00473B67" w:rsidRPr="00F225D9">
        <w:fldChar w:fldCharType="end"/>
      </w:r>
      <w:r w:rsidR="00473B67" w:rsidRPr="00F225D9">
        <w:t xml:space="preserve">, </w:t>
      </w:r>
      <w:r w:rsidR="00473B67" w:rsidRPr="00F225D9">
        <w:fldChar w:fldCharType="begin"/>
      </w:r>
      <w:r w:rsidR="00473B67" w:rsidRPr="00F225D9">
        <w:instrText xml:space="preserve"> REF _Ref519690579 \r \h </w:instrText>
      </w:r>
      <w:r w:rsidR="00F225D9">
        <w:instrText xml:space="preserve"> \* MERGEFORMAT </w:instrText>
      </w:r>
      <w:r w:rsidR="00473B67" w:rsidRPr="00F225D9">
        <w:fldChar w:fldCharType="separate"/>
      </w:r>
      <w:r w:rsidR="00C51736">
        <w:t>14.3</w:t>
      </w:r>
      <w:r w:rsidR="00473B67" w:rsidRPr="00F225D9">
        <w:fldChar w:fldCharType="end"/>
      </w:r>
      <w:r w:rsidR="00473B67" w:rsidRPr="00F225D9">
        <w:t xml:space="preserve"> </w:t>
      </w:r>
      <w:r w:rsidR="00343A50" w:rsidRPr="00F225D9">
        <w:t xml:space="preserve">písm. </w:t>
      </w:r>
      <w:r w:rsidR="00343A50" w:rsidRPr="00F225D9">
        <w:fldChar w:fldCharType="begin"/>
      </w:r>
      <w:r w:rsidR="00343A50" w:rsidRPr="00F225D9">
        <w:instrText xml:space="preserve"> REF _Ref519690597 \w \h </w:instrText>
      </w:r>
      <w:r w:rsidR="00CF6D5D" w:rsidRPr="00F225D9">
        <w:instrText xml:space="preserve"> \* MERGEFORMAT </w:instrText>
      </w:r>
      <w:r w:rsidR="00343A50" w:rsidRPr="00F225D9">
        <w:fldChar w:fldCharType="separate"/>
      </w:r>
      <w:r w:rsidR="00C51736">
        <w:t>14.3e)</w:t>
      </w:r>
      <w:r w:rsidR="00343A50" w:rsidRPr="00F225D9">
        <w:fldChar w:fldCharType="end"/>
      </w:r>
      <w:r w:rsidR="00343A50" w:rsidRPr="00F225D9">
        <w:t xml:space="preserve"> </w:t>
      </w:r>
      <w:r w:rsidRPr="00F225D9">
        <w:t>tejto Zmluvy.</w:t>
      </w:r>
    </w:p>
    <w:p w14:paraId="271EDC8D" w14:textId="742A4CE2" w:rsidR="002200C3" w:rsidRDefault="002200C3" w:rsidP="00671732">
      <w:pPr>
        <w:pStyle w:val="MLOdsek"/>
      </w:pPr>
      <w:r w:rsidRPr="00F225D9">
        <w:t xml:space="preserve">Objednávateľ je povinný počas celej doby trvania Zmluvy poskytovať Poskytovateľovi súčinnosť v oblasti doplnenia údajov, podkladov a iných dokladov na základe jeho požiadaviek 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15D4616E" w14:textId="56786E1F" w:rsidR="00D00051" w:rsidRPr="00F225D9" w:rsidRDefault="00D00051" w:rsidP="00671732">
      <w:pPr>
        <w:pStyle w:val="MLOdsek"/>
      </w:pPr>
      <w:r>
        <w:t xml:space="preserve">Zhotoviteľ sa zaväzuje, že pri </w:t>
      </w:r>
      <w:r w:rsidRPr="00D00051">
        <w:t xml:space="preserve">zmene Zhotoviteľa poskytne </w:t>
      </w:r>
      <w:r>
        <w:t>Objednávateľovi úplnú súčinnosť pri prechode na nového Zhotoviteľa, najmä v oblasti architektúry a integrácie informačných systémov.</w:t>
      </w:r>
    </w:p>
    <w:p w14:paraId="3A31AA8B" w14:textId="24BB27E2" w:rsidR="00D2469D" w:rsidRDefault="00D2469D" w:rsidP="006E75B5">
      <w:pPr>
        <w:pStyle w:val="MLNadpislnku"/>
      </w:pPr>
      <w:r w:rsidRPr="00F225D9">
        <w:lastRenderedPageBreak/>
        <w:t xml:space="preserve">VZÁJOMNÁ KOMUNIKÁCIA ZMLUVNÝCH STRÁN </w:t>
      </w:r>
    </w:p>
    <w:p w14:paraId="65FFC5A4" w14:textId="7FB4125E" w:rsidR="002200C3" w:rsidRPr="00F225D9" w:rsidRDefault="002200C3" w:rsidP="00671732">
      <w:pPr>
        <w:pStyle w:val="MLOdsek"/>
      </w:pPr>
      <w:r w:rsidRPr="00F225D9">
        <w:t xml:space="preserve">Zmluvné strany sa dohodli, že osobami oprávnenými komunikovať vo veciach týkajúcich sa </w:t>
      </w:r>
      <w:r w:rsidR="00C903DB" w:rsidRPr="00F225D9">
        <w:t xml:space="preserve">poskytovania Služieb </w:t>
      </w:r>
      <w:r w:rsidRPr="00F225D9">
        <w:t>podľa tejto Zmluvy sú:</w:t>
      </w:r>
    </w:p>
    <w:p w14:paraId="0725F64C" w14:textId="77777777" w:rsidR="000B43E5" w:rsidRPr="00F225D9" w:rsidRDefault="000B43E5" w:rsidP="000B43E5">
      <w:pPr>
        <w:pStyle w:val="MLOdsek"/>
        <w:numPr>
          <w:ilvl w:val="2"/>
          <w:numId w:val="117"/>
        </w:numPr>
      </w:pPr>
      <w:r w:rsidRPr="00F225D9">
        <w:t>Za Objednávateľa:</w:t>
      </w:r>
    </w:p>
    <w:p w14:paraId="5666838C" w14:textId="293EC712" w:rsidR="000B43E5" w:rsidRPr="00F225D9" w:rsidRDefault="000B43E5" w:rsidP="000B43E5">
      <w:pPr>
        <w:pStyle w:val="MLOdsek"/>
        <w:numPr>
          <w:ilvl w:val="3"/>
          <w:numId w:val="117"/>
        </w:numPr>
      </w:pPr>
      <w:r w:rsidRPr="00F225D9">
        <w:t xml:space="preserve">Meno a funkcia: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 Projektový manažér Objednávateľa</w:t>
      </w:r>
    </w:p>
    <w:p w14:paraId="35D165B5" w14:textId="6867CB8A" w:rsidR="000B43E5" w:rsidRPr="00F225D9" w:rsidRDefault="000B43E5" w:rsidP="000B43E5">
      <w:pPr>
        <w:pStyle w:val="MLOdsek"/>
        <w:numPr>
          <w:ilvl w:val="3"/>
          <w:numId w:val="117"/>
        </w:numPr>
      </w:pPr>
      <w:r w:rsidRPr="00F225D9">
        <w:t xml:space="preserve">Telefonický kontakt: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3D378E0C" w14:textId="70F84A57" w:rsidR="000B43E5" w:rsidRPr="00F225D9" w:rsidRDefault="000B43E5" w:rsidP="000B43E5">
      <w:pPr>
        <w:pStyle w:val="MLOdsek"/>
        <w:numPr>
          <w:ilvl w:val="3"/>
          <w:numId w:val="117"/>
        </w:numPr>
      </w:pPr>
      <w:r w:rsidRPr="00F225D9">
        <w:t xml:space="preserve">e-mail: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17512C2B" w14:textId="28582AAA" w:rsidR="000B43E5" w:rsidRPr="00F225D9" w:rsidRDefault="000B43E5" w:rsidP="000B43E5">
      <w:pPr>
        <w:pStyle w:val="MLOdsek"/>
        <w:numPr>
          <w:ilvl w:val="2"/>
          <w:numId w:val="117"/>
        </w:numPr>
      </w:pPr>
      <w:r w:rsidRPr="00F225D9">
        <w:t>Za Poskytovateľa:</w:t>
      </w:r>
    </w:p>
    <w:p w14:paraId="20181DE1" w14:textId="0851B889" w:rsidR="000B43E5" w:rsidRPr="00F225D9" w:rsidRDefault="000B43E5" w:rsidP="000B43E5">
      <w:pPr>
        <w:pStyle w:val="MLOdsek"/>
        <w:numPr>
          <w:ilvl w:val="3"/>
          <w:numId w:val="117"/>
        </w:numPr>
      </w:pPr>
      <w:r w:rsidRPr="00F225D9">
        <w:t xml:space="preserve">Meno a funkcia: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 xml:space="preserve">, Projektový manažér </w:t>
      </w:r>
      <w:r w:rsidR="004574F2" w:rsidRPr="00F225D9">
        <w:t>Poskytovateľa</w:t>
      </w:r>
    </w:p>
    <w:p w14:paraId="583EF350" w14:textId="42211F76" w:rsidR="000B43E5" w:rsidRPr="00F225D9" w:rsidRDefault="000B43E5" w:rsidP="000B43E5">
      <w:pPr>
        <w:pStyle w:val="MLOdsek"/>
        <w:numPr>
          <w:ilvl w:val="3"/>
          <w:numId w:val="117"/>
        </w:numPr>
      </w:pPr>
      <w:r w:rsidRPr="00F225D9">
        <w:t xml:space="preserve">Telefonický kontakt: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02093535" w14:textId="09656EB4" w:rsidR="000B43E5" w:rsidRPr="00F225D9" w:rsidRDefault="000B43E5" w:rsidP="000B43E5">
      <w:pPr>
        <w:pStyle w:val="MLOdsek"/>
        <w:numPr>
          <w:ilvl w:val="3"/>
          <w:numId w:val="117"/>
        </w:numPr>
      </w:pPr>
      <w:r w:rsidRPr="00F225D9">
        <w:t>e-mail:</w:t>
      </w:r>
      <w:r w:rsidRPr="00F225D9">
        <w:rPr>
          <w:rFonts w:eastAsiaTheme="minorHAnsi"/>
          <w:lang w:val="cs-CZ" w:eastAsia="en-US"/>
        </w:rPr>
        <w:t xml:space="preserve">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w:t>
      </w:r>
    </w:p>
    <w:p w14:paraId="4765CA6D" w14:textId="1354B48D" w:rsidR="002200C3" w:rsidRPr="00F225D9" w:rsidRDefault="002200C3" w:rsidP="00671732">
      <w:pPr>
        <w:pStyle w:val="MLOdsek"/>
      </w:pPr>
      <w:r w:rsidRPr="00F225D9">
        <w:t xml:space="preserve">Zmluvné strany sa ďalej dohodli, že v prípade ak nastane zmena </w:t>
      </w:r>
      <w:r w:rsidR="00C903DB" w:rsidRPr="00F225D9">
        <w:t>vyššie uvedených</w:t>
      </w:r>
      <w:r w:rsidRPr="00F225D9">
        <w:t xml:space="preserve"> osôb, Zmluvné strany sa zaväzujú </w:t>
      </w:r>
      <w:r w:rsidR="00C903DB" w:rsidRPr="00F225D9">
        <w:t xml:space="preserve">bezodkladne poskytnúť si </w:t>
      </w:r>
      <w:r w:rsidRPr="00F225D9">
        <w:t>vzájomne informácie o týchto osobách.</w:t>
      </w:r>
    </w:p>
    <w:p w14:paraId="20231EF4" w14:textId="232EBDDC" w:rsidR="009C0B4E" w:rsidRPr="00F225D9" w:rsidRDefault="0030204C" w:rsidP="00671732">
      <w:pPr>
        <w:pStyle w:val="MLNadpislnku"/>
      </w:pPr>
      <w:r w:rsidRPr="00F225D9">
        <w:t>OCHRANA ZAMESTNANCOV POSKYTOVATEĽA A SUBDODÁVATEĽOV</w:t>
      </w:r>
    </w:p>
    <w:p w14:paraId="7E67314E" w14:textId="4D3098F1" w:rsidR="009C0B4E" w:rsidRPr="00F225D9" w:rsidRDefault="00013D5D" w:rsidP="00671732">
      <w:pPr>
        <w:pStyle w:val="MLOdsek"/>
      </w:pPr>
      <w:r w:rsidRPr="00F225D9">
        <w:t>Poskytovateľ</w:t>
      </w:r>
      <w:r w:rsidR="009C0B4E" w:rsidRPr="00F225D9">
        <w:t xml:space="preserve"> pri plnení predmetu Zmluvy zodpovedá za svojich zamestnancov, ich bezpečnosť a ochranu zdravia pri práci, a tiež za svojich subdodávateľov. </w:t>
      </w:r>
      <w:r w:rsidRPr="00F225D9">
        <w:t>Poskytovateľ</w:t>
      </w:r>
      <w:r w:rsidR="009C0B4E" w:rsidRPr="00F225D9">
        <w:t xml:space="preserve">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57DB8627" w14:textId="28F3DB55" w:rsidR="009C0B4E" w:rsidRPr="00F225D9" w:rsidRDefault="00013D5D" w:rsidP="00671732">
      <w:pPr>
        <w:pStyle w:val="MLOdsek"/>
      </w:pPr>
      <w:bookmarkStart w:id="48" w:name="_Ref519602681"/>
      <w:r w:rsidRPr="00F225D9">
        <w:t>Poskytovateľ</w:t>
      </w:r>
      <w:r w:rsidR="009C0B4E" w:rsidRPr="00F225D9">
        <w:t xml:space="preserve"> je povinný v súvislosti s plnením predmetu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Zmluvy.</w:t>
      </w:r>
      <w:bookmarkEnd w:id="48"/>
      <w:r w:rsidR="009C0B4E" w:rsidRPr="00F225D9">
        <w:t xml:space="preserve"> </w:t>
      </w:r>
    </w:p>
    <w:p w14:paraId="1BB67A16" w14:textId="4EC8606D" w:rsidR="009C0B4E" w:rsidRPr="00F225D9" w:rsidRDefault="009C0B4E" w:rsidP="00671732">
      <w:pPr>
        <w:pStyle w:val="MLOdsek"/>
      </w:pPr>
      <w:r w:rsidRPr="00F225D9">
        <w:t xml:space="preserve">V prípade, ak budú miestom plnenia predmetu Zmluvy priestory Objednávateľa, povinnosti vyplývajúce z bodu </w:t>
      </w:r>
      <w:r w:rsidR="007D3C7F" w:rsidRPr="00F225D9">
        <w:fldChar w:fldCharType="begin"/>
      </w:r>
      <w:r w:rsidR="007D3C7F" w:rsidRPr="00F225D9">
        <w:instrText xml:space="preserve"> REF _Ref519602681 \r \h </w:instrText>
      </w:r>
      <w:r w:rsidR="00F225D9">
        <w:instrText xml:space="preserve"> \* MERGEFORMAT </w:instrText>
      </w:r>
      <w:r w:rsidR="007D3C7F" w:rsidRPr="00F225D9">
        <w:fldChar w:fldCharType="separate"/>
      </w:r>
      <w:r w:rsidR="00C51736">
        <w:t>17.2</w:t>
      </w:r>
      <w:r w:rsidR="007D3C7F" w:rsidRPr="00F225D9">
        <w:fldChar w:fldCharType="end"/>
      </w:r>
      <w:r w:rsidRPr="00F225D9">
        <w:t xml:space="preserve"> </w:t>
      </w:r>
      <w:r w:rsidR="000348E6">
        <w:t xml:space="preserve">Zmluvy </w:t>
      </w:r>
      <w:r w:rsidRPr="00F225D9">
        <w:t xml:space="preserve">sa primerane uplatnia na Objednávateľa. </w:t>
      </w:r>
    </w:p>
    <w:p w14:paraId="42765165" w14:textId="030DCB42" w:rsidR="009C0B4E" w:rsidRPr="00F225D9" w:rsidRDefault="00013D5D" w:rsidP="00671732">
      <w:pPr>
        <w:pStyle w:val="MLOdsek"/>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plnenia predmetu 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m predmetu Zmluvy.</w:t>
      </w:r>
    </w:p>
    <w:p w14:paraId="501D5A65" w14:textId="46053D5E" w:rsidR="009C0B4E" w:rsidRPr="00F225D9" w:rsidRDefault="00013D5D" w:rsidP="00671732">
      <w:pPr>
        <w:pStyle w:val="MLOdsek"/>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m predmetu 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predchádzajúcej vety platí aj vtedy, ak k mimoriadnej udalosti nedošlo v súvislosti s plnením predmetu 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41090A">
      <w:pPr>
        <w:pStyle w:val="MLOdsek"/>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 xml:space="preserve">né predpoklady a odbornú spôsobilosť podľa právnych predpisov a ostatných </w:t>
      </w:r>
      <w:r w:rsidRPr="00F225D9">
        <w:lastRenderedPageBreak/>
        <w:t>predpisov na zaistenie bezpečnosti a ochrany zdravia pri práci a nedovoli</w:t>
      </w:r>
      <w:r w:rsidR="006A6530">
        <w:t>ť</w:t>
      </w:r>
      <w:r w:rsidRPr="00F225D9">
        <w:t>, aby 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397B8971" w:rsidR="00895A50" w:rsidRPr="00F225D9" w:rsidRDefault="0030204C" w:rsidP="00671732">
      <w:pPr>
        <w:pStyle w:val="MLNadpislnku"/>
      </w:pPr>
      <w:r w:rsidRPr="00F225D9">
        <w:t xml:space="preserve">ZODPOVEDNOSŤ ZA ŠKODU A NÁHRADA ŠKODY </w:t>
      </w:r>
    </w:p>
    <w:p w14:paraId="32C93826" w14:textId="3A740BA1" w:rsidR="00895A50" w:rsidRPr="00F225D9" w:rsidRDefault="00895A50" w:rsidP="00671732">
      <w:pPr>
        <w:pStyle w:val="MLOdsek"/>
      </w:pPr>
      <w:r w:rsidRPr="00F225D9">
        <w:t>Každá zo Zmluvných strán nesie zodpovednosť za spôsobenú škodu porušením všeobecne platných a účinných právnych predpisov Slovenskej republiky a tejto Zmluvy.</w:t>
      </w:r>
    </w:p>
    <w:p w14:paraId="5B99E85C" w14:textId="53FB5DFA" w:rsidR="00895A50" w:rsidRPr="00F225D9" w:rsidRDefault="00895A50" w:rsidP="00671732">
      <w:pPr>
        <w:pStyle w:val="MLOdsek"/>
      </w:pPr>
      <w:r w:rsidRPr="00F225D9">
        <w:t xml:space="preserve">Obe Zmluvné strany sa zaväzujú vyvinúť maximálne úsilie k predchádzaniu škodám a k minimalizácii vzniknutých škôd. </w:t>
      </w:r>
    </w:p>
    <w:p w14:paraId="7698C31B" w14:textId="2087497C" w:rsidR="007B6E89" w:rsidRPr="00F225D9" w:rsidRDefault="007B6E89" w:rsidP="00671732">
      <w:pPr>
        <w:pStyle w:val="MLOdsek"/>
      </w:pPr>
      <w:r w:rsidRPr="00F225D9">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F225D9">
        <w:t>vadného</w:t>
      </w:r>
      <w:proofErr w:type="spellEnd"/>
      <w:r w:rsidRPr="00F225D9">
        <w:t xml:space="preserve"> zadania zo strany Objednávateľa, ak Poskytovateľ bezodkladne upozornil Objednávateľa na </w:t>
      </w:r>
      <w:proofErr w:type="spellStart"/>
      <w:r w:rsidRPr="00F225D9">
        <w:t>vadnosť</w:t>
      </w:r>
      <w:proofErr w:type="spellEnd"/>
      <w:r w:rsidRPr="00F225D9">
        <w:t xml:space="preserve"> tohto zadania a Objednávateľ na tomto zadaní naďalej</w:t>
      </w:r>
      <w:r w:rsidR="0024591D">
        <w:t xml:space="preserve"> písomne</w:t>
      </w:r>
      <w:r w:rsidRPr="00F225D9">
        <w:t xml:space="preserve"> trval.</w:t>
      </w:r>
    </w:p>
    <w:p w14:paraId="6269A62B" w14:textId="035ECF08" w:rsidR="00372E63" w:rsidRDefault="00372E63" w:rsidP="00671732">
      <w:pPr>
        <w:pStyle w:val="MLOdsek"/>
      </w:pPr>
      <w:r w:rsidRPr="00F225D9">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67391CFA" w14:textId="576FB00C" w:rsidR="000348E6" w:rsidRPr="00F225D9" w:rsidRDefault="000348E6" w:rsidP="00671732">
      <w:pPr>
        <w:pStyle w:val="MLOdsek"/>
      </w:pPr>
      <w:r>
        <w:t>Poskytovateľ je oprávnený zabezpečiť plnenie tejto Zmluvy alebo jej častí prostredníctvom subdodávateľov podľa svojho vlastného výberu a uváženia. Poskytovateľ zodpovedá za každé plnenie takéhoto subdodávateľa v</w:t>
      </w:r>
      <w:r w:rsidR="00757774">
        <w:t> </w:t>
      </w:r>
      <w:r>
        <w:t>rozsahu</w:t>
      </w:r>
      <w:r w:rsidR="00757774">
        <w:t>, ako keby plnenie poskytoval sám.</w:t>
      </w:r>
    </w:p>
    <w:p w14:paraId="095E5D21" w14:textId="16CB9A08" w:rsidR="00372E63" w:rsidRPr="00F225D9" w:rsidRDefault="00372E63" w:rsidP="00671732">
      <w:pPr>
        <w:pStyle w:val="MLOdsek"/>
        <w:rPr>
          <w:rFonts w:eastAsiaTheme="minorHAnsi"/>
          <w:lang w:eastAsia="en-US"/>
        </w:rPr>
      </w:pPr>
      <w:r w:rsidRPr="00F225D9">
        <w:t xml:space="preserve">Poskytovateľ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Ministerstva financií SR č. 55/2014 Z. z. o štandardoch pre informačné systémy verejnej správy. Ak sa počas trvania Zmluvy preukáže, že Poskytovateľ uvedenú povinnosť porušil, Objednávateľ má právo odmietnuť akceptáciu </w:t>
      </w:r>
      <w:r w:rsidR="00D41165">
        <w:t>S</w:t>
      </w:r>
      <w:r w:rsidRPr="00F225D9">
        <w:t>lužieb a</w:t>
      </w:r>
      <w:r w:rsidR="00757774">
        <w:t xml:space="preserve"> má </w:t>
      </w:r>
      <w:r w:rsidRPr="00F225D9">
        <w:t>nárok na náhradu škody.</w:t>
      </w:r>
    </w:p>
    <w:p w14:paraId="7521B422" w14:textId="69E70D3E" w:rsidR="003F7ECB" w:rsidRPr="00F225D9" w:rsidRDefault="003F7ECB" w:rsidP="00671732">
      <w:pPr>
        <w:pStyle w:val="MLOdsek"/>
      </w:pPr>
      <w:r w:rsidRPr="00F225D9">
        <w:t>V prípade okolností vyššej moci</w:t>
      </w:r>
      <w:r w:rsidR="00952F0C" w:rsidRPr="00F225D9">
        <w:t>, ktorou sa ro</w:t>
      </w:r>
      <w:r w:rsidR="003D562A" w:rsidRPr="00F225D9">
        <w:t>z</w:t>
      </w:r>
      <w:r w:rsidR="00952F0C" w:rsidRPr="00F225D9">
        <w:t>umie prekážka, ktorá nastala nezávisle od vôle Zmluvnej strany a bráni jej v splnení jej zmluvných povinností</w:t>
      </w:r>
      <w:r w:rsidR="003D562A" w:rsidRPr="00F225D9">
        <w:t xml:space="preserve"> a zároveň nemožno rozumne predpokladať, že by povinná Zmluvná strana túto prekážku alebo jej následky odvrátila alebo prekonala a tiež že by v čase vzniku záväzku túto prekážku predvídala, Zmluvná</w:t>
      </w:r>
      <w:r w:rsidRPr="00F225D9">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F225D9">
        <w:t xml:space="preserve"> Čas pre splnenie povinnosti sa predlžuje o čas trvania akejkoľvek z okolností uvedených v</w:t>
      </w:r>
      <w:r w:rsidR="00113D09" w:rsidRPr="00F225D9">
        <w:t xml:space="preserve"> tomto bode Zmluvy </w:t>
      </w:r>
      <w:r w:rsidR="003D562A" w:rsidRPr="00F225D9">
        <w:t xml:space="preserve">a o čas </w:t>
      </w:r>
      <w:r w:rsidR="00113D09" w:rsidRPr="00F225D9">
        <w:t>nevyhnutný na</w:t>
      </w:r>
      <w:r w:rsidR="003D562A" w:rsidRPr="00F225D9">
        <w:t xml:space="preserve"> odstránenie ich následkov</w:t>
      </w:r>
      <w:r w:rsidR="00113D09" w:rsidRPr="00F225D9">
        <w:t>.</w:t>
      </w:r>
    </w:p>
    <w:p w14:paraId="0C38ADA6" w14:textId="4D35C7A8" w:rsidR="0075747D" w:rsidRPr="00F225D9" w:rsidRDefault="0030204C" w:rsidP="00671732">
      <w:pPr>
        <w:pStyle w:val="MLNadpislnku"/>
      </w:pPr>
      <w:r w:rsidRPr="00F225D9">
        <w:t>SUBDODÁVATELIA</w:t>
      </w:r>
    </w:p>
    <w:p w14:paraId="5AD0E174" w14:textId="424B0FC3" w:rsidR="00DF0F94" w:rsidRPr="00F225D9" w:rsidRDefault="0053190B" w:rsidP="00671732">
      <w:pPr>
        <w:pStyle w:val="MLOdsek"/>
      </w:pPr>
      <w:bookmarkStart w:id="49" w:name="_Ref518461143"/>
      <w:r w:rsidRPr="00F225D9">
        <w:t>Na poskytovanie plnení, ktoré tvoria súčasť poskytovaných plnení pre Objednávateľa, má Poskytovateľ, za podmienok dohodnutých v tejto Zmluve</w:t>
      </w:r>
      <w:r w:rsidR="0041090A">
        <w:t>,</w:t>
      </w:r>
      <w:r w:rsidRPr="00F225D9">
        <w:t xml:space="preserve"> právo uzatvárať subdodávateľské </w:t>
      </w:r>
      <w:r w:rsidRPr="00F225D9">
        <w:lastRenderedPageBreak/>
        <w:t xml:space="preserve">zmluvy. Tým nie je dotknutá zodpovednosť Poskytovateľa za plnenie Zmluvy v súlade s § 41 ods. 8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w:t>
      </w:r>
      <w:r w:rsidR="00B71511" w:rsidRPr="00F225D9">
        <w:t xml:space="preserve"> ako</w:t>
      </w:r>
      <w:r w:rsidR="00112C1D">
        <w:t xml:space="preserve"> </w:t>
      </w:r>
      <w:r w:rsidR="00112C1D" w:rsidRPr="004270CF">
        <w:rPr>
          <w:highlight w:val="yellow"/>
        </w:rPr>
        <w:t>Príloha č. 9</w:t>
      </w:r>
      <w:r w:rsidR="00B71511" w:rsidRPr="00F225D9">
        <w:t>.</w:t>
      </w:r>
      <w:bookmarkEnd w:id="49"/>
      <w:r w:rsidR="00B71511" w:rsidRPr="00F225D9">
        <w:t xml:space="preserve"> </w:t>
      </w:r>
    </w:p>
    <w:p w14:paraId="538B977F" w14:textId="0241DE7E" w:rsidR="00B71511" w:rsidRPr="00F225D9" w:rsidRDefault="00B71511" w:rsidP="00671732">
      <w:pPr>
        <w:pStyle w:val="MLOdsek"/>
      </w:pPr>
      <w:bookmarkStart w:id="50" w:name="_Ref1390965"/>
      <w:r w:rsidRPr="00F225D9">
        <w:t>Poskytovateľ je povinný písomne oznámiť kontaktnej osobe Objednávateľa akúkoľvek zmenu údajov o subdodávateľovi bezodkladne po tom, ako sa o takej zmene dozvedel.</w:t>
      </w:r>
      <w:bookmarkEnd w:id="50"/>
    </w:p>
    <w:p w14:paraId="0C439EC6" w14:textId="78280638" w:rsidR="00B71511" w:rsidRPr="00F225D9" w:rsidRDefault="00B71511" w:rsidP="00671732">
      <w:pPr>
        <w:pStyle w:val="MLOdsek"/>
      </w:pPr>
      <w:bookmarkStart w:id="51" w:name="_Ref1390968"/>
      <w:r w:rsidRPr="00F225D9">
        <w:t xml:space="preserve">Poskytovateľ je oprávnený zmeniť alebo doplniť subdodávateľa počas trvania Zmluvy. Poskytovateľ je povinný Objednávateľovi najneskôr v deň, ktorý predchádza dňu, v ktorom subdodávateľ začne plniť predmet Zmluvy, predložiť písomné oznámenie o zmene alebo doplnení subdodávateľa, ktoré bude obsahovať údaje o navrhovanom subdodávateľovi v rozsahu podľa bodu </w:t>
      </w:r>
      <w:r w:rsidRPr="00F225D9">
        <w:fldChar w:fldCharType="begin"/>
      </w:r>
      <w:r w:rsidRPr="00F225D9">
        <w:instrText xml:space="preserve"> REF _Ref518461143 \r \h </w:instrText>
      </w:r>
      <w:r w:rsidR="00F225D9">
        <w:instrText xml:space="preserve"> \* MERGEFORMAT </w:instrText>
      </w:r>
      <w:r w:rsidRPr="00F225D9">
        <w:fldChar w:fldCharType="separate"/>
      </w:r>
      <w:r w:rsidR="00C51736">
        <w:t>19.1</w:t>
      </w:r>
      <w:r w:rsidRPr="00F225D9">
        <w:fldChar w:fldCharType="end"/>
      </w:r>
      <w:r w:rsidRPr="00F225D9">
        <w:t xml:space="preserve"> Zmluvy.</w:t>
      </w:r>
      <w:bookmarkEnd w:id="51"/>
    </w:p>
    <w:p w14:paraId="3D585550" w14:textId="22C1DDA3" w:rsidR="006B1DD8" w:rsidRPr="007803EA" w:rsidRDefault="006B1DD8" w:rsidP="006B1DD8">
      <w:pPr>
        <w:pStyle w:val="MLOdsek"/>
      </w:pPr>
      <w:bookmarkStart w:id="52" w:name="_Ref1390971"/>
      <w:r w:rsidRPr="00AE3061">
        <w:t xml:space="preserve">Porušenie povinnosti vyplývajúce z bodov </w:t>
      </w:r>
      <w:r>
        <w:fldChar w:fldCharType="begin"/>
      </w:r>
      <w:r>
        <w:instrText xml:space="preserve"> REF _Ref1390965 \r \h </w:instrText>
      </w:r>
      <w:r>
        <w:fldChar w:fldCharType="separate"/>
      </w:r>
      <w:r w:rsidR="00C51736">
        <w:t>19.2</w:t>
      </w:r>
      <w:r>
        <w:fldChar w:fldCharType="end"/>
      </w:r>
      <w:r w:rsidRPr="00AE3061">
        <w:t xml:space="preserve">, </w:t>
      </w:r>
      <w:r>
        <w:fldChar w:fldCharType="begin"/>
      </w:r>
      <w:r>
        <w:instrText xml:space="preserve"> REF _Ref1390968 \r \h </w:instrText>
      </w:r>
      <w:r>
        <w:fldChar w:fldCharType="separate"/>
      </w:r>
      <w:r w:rsidR="00C51736">
        <w:t>19.3</w:t>
      </w:r>
      <w:r>
        <w:fldChar w:fldCharType="end"/>
      </w:r>
      <w:r w:rsidRPr="00AE3061">
        <w:t xml:space="preserve"> a </w:t>
      </w:r>
      <w:r>
        <w:fldChar w:fldCharType="begin"/>
      </w:r>
      <w:r>
        <w:instrText xml:space="preserve"> REF _Ref1390971 \r \h </w:instrText>
      </w:r>
      <w:r>
        <w:fldChar w:fldCharType="separate"/>
      </w:r>
      <w:r w:rsidR="00C51736">
        <w:t>19.4</w:t>
      </w:r>
      <w:r>
        <w:fldChar w:fldCharType="end"/>
      </w:r>
      <w:r w:rsidRPr="00AE3061">
        <w:t xml:space="preserve"> tejto Zmluvy sa považuje za podstatné porušenie Zmluvy.</w:t>
      </w:r>
      <w:bookmarkEnd w:id="52"/>
      <w:r w:rsidRPr="00AE3061">
        <w:t xml:space="preserve"> </w:t>
      </w:r>
    </w:p>
    <w:p w14:paraId="4E2D1E41" w14:textId="21AF2294" w:rsidR="00B71511" w:rsidRPr="00F225D9" w:rsidRDefault="00B71511" w:rsidP="00671732">
      <w:pPr>
        <w:pStyle w:val="MLOdsek"/>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spoločne ako „</w:t>
      </w:r>
      <w:r w:rsidRPr="0041090A">
        <w:rPr>
          <w:b/>
        </w:rPr>
        <w:t>subdodávatelia</w:t>
      </w:r>
      <w:r w:rsidRPr="00F225D9">
        <w:t xml:space="preserve">“), musia byť zapísaní do registra partnerov verejného sektora, a to počas celej doby trvania Zmluvy. U subdodávateľov táto povinnosť platí len vtedy, ak subdodávatelia majú povinnosť byť zapísaní v registri partnerov verejného sektora podľa </w:t>
      </w:r>
      <w:r w:rsidR="0041090A">
        <w:t>Z</w:t>
      </w:r>
      <w:r w:rsidRPr="00F225D9">
        <w:t>ákona o registri partnerov verejného sektora. Porušenie tejto povinnosti sa považuje za podstatné porušenie Zmluvy a je dôvodom, ktorý oprávňuje Objednávateľa na odstúpenie od Zmluvy.</w:t>
      </w:r>
    </w:p>
    <w:p w14:paraId="7F2902F4" w14:textId="533F0181" w:rsidR="00B71511" w:rsidRPr="00F225D9" w:rsidRDefault="00B71511" w:rsidP="00671732">
      <w:pPr>
        <w:pStyle w:val="MLOdsek"/>
      </w:pPr>
      <w:r w:rsidRPr="00F225D9">
        <w:t xml:space="preserve">Poskytovateľ je povinný zabezpečiť, aby subdodávatelia,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22680CCD" w:rsidR="00E27A65" w:rsidRPr="00F225D9" w:rsidRDefault="00E27A65" w:rsidP="00671732">
      <w:pPr>
        <w:pStyle w:val="MLOdsek"/>
      </w:pPr>
      <w:r w:rsidRPr="00F225D9">
        <w:t xml:space="preserve">Poskytovateľ zodpovedá za správnosť a úplnosť údajov zapísaných v registri partnerov verejného sektora, identifikáciu konečného užívateľa výhod a overovanie identifikácie konečného užívateľa výhod v zmysle § 11 </w:t>
      </w:r>
      <w:r w:rsidR="0041090A">
        <w:t>Z</w:t>
      </w:r>
      <w:r w:rsidRPr="00F225D9">
        <w:t>ákona o registri partnerov verejného sektora.</w:t>
      </w:r>
    </w:p>
    <w:p w14:paraId="14189CC0" w14:textId="7B8C76EC" w:rsidR="00DF0F94" w:rsidRPr="00F225D9" w:rsidRDefault="00E27A65" w:rsidP="00671732">
      <w:pPr>
        <w:pStyle w:val="MLOdsek"/>
      </w:pPr>
      <w:r w:rsidRPr="00F225D9">
        <w:t xml:space="preserve">Objednávateľ má právo odstúpiť od 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Zmluva zaniká doručením oznámenia o odstúpení od Zmluvy. Riadne poskytnuté plnenia, vzájomne poskytnuté do dňa odstúpenia od 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Zmluvy.</w:t>
      </w:r>
    </w:p>
    <w:p w14:paraId="05969E03" w14:textId="38C990A2" w:rsidR="00DA44F4" w:rsidRPr="00F225D9" w:rsidRDefault="0030204C" w:rsidP="00671732">
      <w:pPr>
        <w:pStyle w:val="MLNadpislnku"/>
      </w:pPr>
      <w:r w:rsidRPr="00F225D9">
        <w:t>SANKCIE A ZMLUVNÉ POKUTY</w:t>
      </w:r>
    </w:p>
    <w:p w14:paraId="4DC39BC7" w14:textId="28389A30" w:rsidR="00260C2C" w:rsidRPr="00F225D9" w:rsidRDefault="00260C2C" w:rsidP="00671732">
      <w:pPr>
        <w:pStyle w:val="MLOdsek"/>
      </w:pPr>
      <w:r w:rsidRPr="00F225D9">
        <w:t xml:space="preserve">Ak bude Poskytovateľ v omeškaní s plnením povinnosti poskytnúť Objednávateľovi Služby, Objednávateľ je oprávnený požadovať od </w:t>
      </w:r>
      <w:r w:rsidR="005C4E33" w:rsidRPr="00F225D9">
        <w:t>Poskytova</w:t>
      </w:r>
      <w:r w:rsidRPr="00F225D9">
        <w:t xml:space="preserve">teľa zmluvnú pokutu vo výške </w:t>
      </w:r>
      <w:r w:rsidR="00F74DB4" w:rsidRPr="007803EA">
        <w:rPr>
          <w:rFonts w:eastAsiaTheme="minorHAnsi"/>
          <w:highlight w:val="yellow"/>
          <w:lang w:val="cs-CZ" w:eastAsia="en-US"/>
        </w:rPr>
        <w:fldChar w:fldCharType="begin"/>
      </w:r>
      <w:r w:rsidR="00F74DB4" w:rsidRPr="007803EA">
        <w:rPr>
          <w:rFonts w:eastAsiaTheme="minorHAnsi"/>
          <w:highlight w:val="yellow"/>
          <w:lang w:val="cs-CZ" w:eastAsia="en-US"/>
        </w:rPr>
        <w:instrText xml:space="preserve"> macrobutton nobutton [●]</w:instrText>
      </w:r>
      <w:r w:rsidR="00F74DB4" w:rsidRPr="007803EA">
        <w:rPr>
          <w:rFonts w:eastAsiaTheme="minorHAnsi"/>
          <w:highlight w:val="yellow"/>
          <w:lang w:eastAsia="en-US"/>
        </w:rPr>
        <w:fldChar w:fldCharType="end"/>
      </w:r>
      <w:r w:rsidRPr="00F225D9">
        <w:t xml:space="preserve"> z ceny za </w:t>
      </w:r>
      <w:r w:rsidR="005C4E33" w:rsidRPr="00F225D9">
        <w:t>Služby, s ktorými je v omeškaní,</w:t>
      </w:r>
      <w:r w:rsidRPr="00F225D9">
        <w:t xml:space="preserve"> za každý deň omeškania</w:t>
      </w:r>
      <w:r w:rsidR="005C4E33" w:rsidRPr="00F225D9">
        <w:t xml:space="preserve"> s ich poskytovaním</w:t>
      </w:r>
      <w:r w:rsidRPr="00F225D9">
        <w:t>.</w:t>
      </w:r>
    </w:p>
    <w:p w14:paraId="7FF4D13D" w14:textId="5D72B331" w:rsidR="00CB0B72" w:rsidRPr="007803EA" w:rsidRDefault="00CB0B72" w:rsidP="00CB0B72">
      <w:pPr>
        <w:pStyle w:val="MLOdsek"/>
      </w:pPr>
      <w:bookmarkStart w:id="53" w:name="_Ref306675"/>
      <w:r w:rsidRPr="007803EA">
        <w:t xml:space="preserve">Ak bude </w:t>
      </w:r>
      <w:r w:rsidR="00C51736">
        <w:t>Poskytovateľ</w:t>
      </w:r>
      <w:r w:rsidRPr="007803EA">
        <w:t xml:space="preserve"> v omeškaní s plnením povinnost</w:t>
      </w:r>
      <w:r>
        <w:t xml:space="preserve">í podľa čl. </w:t>
      </w:r>
      <w:r>
        <w:fldChar w:fldCharType="begin"/>
      </w:r>
      <w:r>
        <w:instrText xml:space="preserve"> REF _Ref531067238 \w \h </w:instrText>
      </w:r>
      <w:r>
        <w:fldChar w:fldCharType="separate"/>
      </w:r>
      <w:r w:rsidR="00C51736">
        <w:t>11</w:t>
      </w:r>
      <w:r>
        <w:fldChar w:fldCharType="end"/>
      </w:r>
      <w:r>
        <w:t xml:space="preserve"> Zmluvy</w:t>
      </w:r>
      <w:r w:rsidRPr="007803EA">
        <w:t xml:space="preserve">, Objednávateľ je oprávnený požadovať od </w:t>
      </w:r>
      <w:r w:rsidR="00C51736">
        <w:t>Poskytovateľ</w:t>
      </w:r>
      <w:r w:rsidRPr="007803EA">
        <w:t xml:space="preserve">a zmluvnú pokutu vo výške </w:t>
      </w:r>
      <w:r w:rsidRPr="00424AA6">
        <w:rPr>
          <w:rFonts w:eastAsiaTheme="minorHAnsi"/>
          <w:highlight w:val="yellow"/>
          <w:lang w:val="cs-CZ" w:eastAsia="en-US"/>
        </w:rPr>
        <w:fldChar w:fldCharType="begin"/>
      </w:r>
      <w:r w:rsidRPr="008034FE">
        <w:rPr>
          <w:rFonts w:eastAsiaTheme="minorHAnsi"/>
          <w:highlight w:val="yellow"/>
          <w:lang w:val="cs-CZ" w:eastAsia="en-US"/>
        </w:rPr>
        <w:instrText xml:space="preserve"> macrobutton nobutton [●]</w:instrText>
      </w:r>
      <w:r w:rsidRPr="00424AA6">
        <w:rPr>
          <w:rFonts w:eastAsiaTheme="minorHAnsi"/>
          <w:highlight w:val="yellow"/>
          <w:lang w:eastAsia="en-US"/>
        </w:rPr>
        <w:fldChar w:fldCharType="end"/>
      </w:r>
      <w:r w:rsidRPr="007803EA">
        <w:t xml:space="preserve"> EUR za každý deň omeškania.</w:t>
      </w:r>
      <w:bookmarkEnd w:id="53"/>
    </w:p>
    <w:p w14:paraId="5E794D71" w14:textId="2F7824D9" w:rsidR="00B1481C" w:rsidRPr="007803EA" w:rsidRDefault="00B1481C" w:rsidP="00B1481C">
      <w:pPr>
        <w:pStyle w:val="MLOdsek"/>
      </w:pPr>
      <w:r w:rsidRPr="00E37AC4">
        <w:lastRenderedPageBreak/>
        <w:t xml:space="preserve">V prípade omeškania </w:t>
      </w:r>
      <w:r>
        <w:t>O</w:t>
      </w:r>
      <w:r w:rsidRPr="00E37AC4">
        <w:t xml:space="preserve">bjednávateľa so splnením peňažného záväzku alebo jeho časti, má </w:t>
      </w:r>
      <w:r w:rsidR="00C51736">
        <w:t>Poskytovateľ</w:t>
      </w:r>
      <w:r w:rsidRPr="00E37AC4">
        <w:t xml:space="preserve"> právo v súlade s § 369a Obchodného zákonníka v znení zákona č. 9/2013 Z. z. uplatniť si z nezaplatenej sumy úroky z omeškania v sadzbe podľa Nariadenia vlády SR č. 21/2013 </w:t>
      </w:r>
      <w:proofErr w:type="spellStart"/>
      <w:r w:rsidRPr="00E37AC4">
        <w:t>Z.z</w:t>
      </w:r>
      <w:proofErr w:type="spellEnd"/>
      <w:r w:rsidRPr="007803EA">
        <w:t>.</w:t>
      </w:r>
    </w:p>
    <w:p w14:paraId="6C7CF4C1" w14:textId="2AF70E93" w:rsidR="00260C2C" w:rsidRPr="00F225D9" w:rsidRDefault="00260C2C" w:rsidP="00671732">
      <w:pPr>
        <w:pStyle w:val="MLOdsek"/>
      </w:pPr>
      <w:r w:rsidRPr="00F225D9">
        <w:t xml:space="preserve">Celková suma všetkých zmluvných pokút a úrokov z omeškania, ktoré bude </w:t>
      </w:r>
      <w:r w:rsidR="00F06074" w:rsidRPr="00F225D9">
        <w:t>Poskytova</w:t>
      </w:r>
      <w:r w:rsidRPr="00F225D9">
        <w:t>teľ alebo Objednávate</w:t>
      </w:r>
      <w:r w:rsidR="00B21067" w:rsidRPr="00F225D9">
        <w:t>ľ povinný zaplatiť podľa tejto Z</w:t>
      </w:r>
      <w:r w:rsidRPr="00F225D9">
        <w:t>mluvy, neprekročí</w:t>
      </w:r>
      <w:r w:rsidR="00950F21">
        <w:t xml:space="preserve"> </w:t>
      </w:r>
      <w:r w:rsidR="00950F21" w:rsidRPr="004270CF">
        <w:rPr>
          <w:highlight w:val="yellow"/>
        </w:rPr>
        <w:t xml:space="preserve">100 </w:t>
      </w:r>
      <w:r w:rsidRPr="004270CF">
        <w:rPr>
          <w:highlight w:val="yellow"/>
        </w:rPr>
        <w:t>% z ceny</w:t>
      </w:r>
      <w:r w:rsidRPr="00F225D9">
        <w:t xml:space="preserve"> </w:t>
      </w:r>
      <w:r w:rsidR="00950F21">
        <w:t xml:space="preserve">Paušálnych služieb za kalendárny rok </w:t>
      </w:r>
      <w:r w:rsidRPr="00F225D9">
        <w:t xml:space="preserve">vrátane DPH. </w:t>
      </w:r>
    </w:p>
    <w:p w14:paraId="10C67AF7" w14:textId="179F5247" w:rsidR="00260C2C" w:rsidRPr="00F225D9" w:rsidRDefault="00260C2C" w:rsidP="00671732">
      <w:pPr>
        <w:pStyle w:val="MLOdsek"/>
      </w:pPr>
      <w:r w:rsidRPr="00F225D9">
        <w:t xml:space="preserve">Zaplatením zmluvnej pokuty nie je dotknutý nárok </w:t>
      </w:r>
      <w:r w:rsidR="00B21067" w:rsidRPr="00F225D9">
        <w:t>oprávnenej Zmluvnej stra</w:t>
      </w:r>
      <w:r w:rsidRPr="00F225D9">
        <w:t>n</w:t>
      </w:r>
      <w:r w:rsidR="00B21067" w:rsidRPr="00F225D9">
        <w:t>y</w:t>
      </w:r>
      <w:r w:rsidRPr="00F225D9">
        <w:t xml:space="preserve"> na náhradu škody</w:t>
      </w:r>
      <w:r w:rsidR="00B21067" w:rsidRPr="00F225D9">
        <w:t xml:space="preserve"> spôsobenú</w:t>
      </w:r>
      <w:r w:rsidRPr="00F225D9">
        <w:t xml:space="preserve"> porušením povinností, na ktorú sa vzťahuje zmluvná pokuta, ktorá prevyšuje výšku dohodnutej zmluvnej pokuty.</w:t>
      </w:r>
    </w:p>
    <w:p w14:paraId="35CD5CCE" w14:textId="7BA60142" w:rsidR="002B43BD" w:rsidRPr="00F225D9" w:rsidRDefault="0030204C" w:rsidP="00671732">
      <w:pPr>
        <w:pStyle w:val="MLNadpislnku"/>
      </w:pPr>
      <w:r w:rsidRPr="00F225D9">
        <w:t>ZMENY ZMLUVY</w:t>
      </w:r>
    </w:p>
    <w:p w14:paraId="226E176A" w14:textId="1233E708" w:rsidR="002B43BD" w:rsidRPr="00F225D9" w:rsidRDefault="002B43BD" w:rsidP="00671732">
      <w:pPr>
        <w:pStyle w:val="MLOdsek"/>
      </w:pPr>
      <w:r w:rsidRPr="00F225D9">
        <w:t xml:space="preserve">Ak Zmluvné strany v budúcnosti zistia ďalšie typy služieb, ktorých poskytnutie je nevyhnutné na zabezpečenie prevádzky, údržby a aktualizácie </w:t>
      </w:r>
      <w:r w:rsidR="00711851">
        <w:t xml:space="preserve">Systému </w:t>
      </w:r>
      <w:r w:rsidRPr="00F225D9">
        <w:t xml:space="preserve">a ktoré sú nevyhnutné na naplnenie účelu Zmluvy, Zmluvné strany sa zaväzujú zmeniť Zmluvu formou písomného dodatku. </w:t>
      </w:r>
    </w:p>
    <w:p w14:paraId="74850968" w14:textId="6C32CC96" w:rsidR="002B43BD" w:rsidRPr="00F225D9" w:rsidRDefault="002B43BD" w:rsidP="00671732">
      <w:pPr>
        <w:pStyle w:val="MLOdsek"/>
      </w:pPr>
      <w:r w:rsidRPr="00F225D9">
        <w:t xml:space="preserve">Každá zo strán je oprávnená v odôvodnených prípadoch v súlade s § 18 </w:t>
      </w:r>
      <w:r w:rsidR="00283DA8">
        <w:t>ZVO</w:t>
      </w:r>
      <w:r w:rsidRPr="00F225D9">
        <w:t xml:space="preserve"> písomne navrhnúť zmeny Služieb alebo ich časti, ich doplnenie alebo rozšírenie. Ak sa </w:t>
      </w:r>
      <w:r w:rsidR="00F32F1B" w:rsidRPr="00F225D9">
        <w:t xml:space="preserve">Zmluvné </w:t>
      </w:r>
      <w:r w:rsidRPr="00F225D9">
        <w:t>strany dohodnú na takejto zmene, dodacej dobe, cene a ďalších podmienkach, zaväzujú sa uzatvoriť v tomto zmysle dodatok k tejto Zmluve.</w:t>
      </w:r>
    </w:p>
    <w:p w14:paraId="12EB4EAE" w14:textId="7D9897FE" w:rsidR="002B43BD" w:rsidRPr="00F225D9" w:rsidRDefault="002B43BD" w:rsidP="00671732">
      <w:pPr>
        <w:pStyle w:val="MLOdsek"/>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Pr="004F56E8" w:rsidRDefault="00F47308" w:rsidP="00F47308">
      <w:pPr>
        <w:pStyle w:val="MLNadpislnku"/>
      </w:pPr>
      <w:r w:rsidRPr="002D4BD7">
        <w:t>POVINNOSŤ</w:t>
      </w:r>
      <w:r w:rsidRPr="001B2101">
        <w:t xml:space="preserve"> </w:t>
      </w:r>
      <w:r w:rsidR="00C51736">
        <w:t>POSKYTOVATEĽ</w:t>
      </w:r>
      <w:r w:rsidRPr="001B2101">
        <w:t>A PRI VÝKONE AUDITU/KONTROLY/OVEROVANIA</w:t>
      </w:r>
    </w:p>
    <w:p w14:paraId="1A40301C" w14:textId="65A17489" w:rsidR="00F47308" w:rsidRDefault="00C51736" w:rsidP="00F47308">
      <w:pPr>
        <w:pStyle w:val="MLOdsek"/>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spoločnosť pre programové obdobie 2014 – 2020) </w:t>
      </w:r>
      <w:r w:rsidR="00F47308" w:rsidRPr="006E75B5">
        <w:t>sú</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Systému riadenia európskych štrukturálnych a investičných fondov a Systému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534D1DC2" w:rsidR="00F47308" w:rsidRPr="001B2101" w:rsidRDefault="00F47308" w:rsidP="00F47308">
      <w:pPr>
        <w:pStyle w:val="MLOdsek"/>
      </w:pPr>
      <w:r w:rsidRPr="001B2101">
        <w:t xml:space="preserve">Zmluvné strany sa dohodli a súhlasia, že všetky zmeny v Systéme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6AB29F13" w:rsidR="00F47308" w:rsidRPr="001B2101" w:rsidRDefault="00F47308" w:rsidP="00F47308">
      <w:pPr>
        <w:pStyle w:val="MLOdsek"/>
      </w:pPr>
      <w:r w:rsidRPr="001B2101">
        <w:lastRenderedPageBreak/>
        <w:t xml:space="preserve">Okrem povinností uvedených v tejto Zmluve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lužbami a poskytnúť im všetku potrebnú súčinnosť, a to kedykoľvek počas platnosti a účinnosti tejto Zmluvy,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374D8530" w:rsidR="00F47308" w:rsidRPr="001B2101" w:rsidRDefault="00C51736" w:rsidP="00F47308">
      <w:pPr>
        <w:pStyle w:val="MLOdsek"/>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z uvedených predpisov a to počas platnosti a účinnosti </w:t>
      </w:r>
      <w:r w:rsidR="00F47308">
        <w:t xml:space="preserve">tejto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Zmluvy. </w:t>
      </w:r>
    </w:p>
    <w:p w14:paraId="40CC0932" w14:textId="77777777" w:rsidR="00F47308" w:rsidRPr="001B2101" w:rsidRDefault="00F47308" w:rsidP="00F47308">
      <w:pPr>
        <w:pStyle w:val="MLOdsek"/>
      </w:pPr>
      <w:r w:rsidRPr="001B2101">
        <w:t>Oprávnenými osobami sú najmä:</w:t>
      </w:r>
    </w:p>
    <w:p w14:paraId="6E898D6A" w14:textId="77777777" w:rsidR="00F47308" w:rsidRDefault="00F47308" w:rsidP="00F47308">
      <w:pPr>
        <w:pStyle w:val="MLOdsek"/>
        <w:numPr>
          <w:ilvl w:val="2"/>
          <w:numId w:val="117"/>
        </w:numPr>
      </w:pPr>
      <w:r>
        <w:t>Zástupcovia Objednávateľa a nimi poverené osoby</w:t>
      </w:r>
    </w:p>
    <w:p w14:paraId="2E031BF0" w14:textId="77777777" w:rsidR="00F47308" w:rsidRPr="001B2101" w:rsidRDefault="00F47308" w:rsidP="00F47308">
      <w:pPr>
        <w:pStyle w:val="MLOdsek"/>
        <w:numPr>
          <w:ilvl w:val="2"/>
          <w:numId w:val="117"/>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77777777" w:rsidR="00F47308" w:rsidRPr="001B2101" w:rsidRDefault="00F47308" w:rsidP="00F47308">
      <w:pPr>
        <w:pStyle w:val="MLOdsek"/>
        <w:numPr>
          <w:ilvl w:val="2"/>
          <w:numId w:val="117"/>
        </w:numPr>
      </w:pPr>
      <w:r w:rsidRPr="001B2101">
        <w:t>Najvyšší kontrolný úrad SR, Úrad vládneho auditu, OLAF, Certifikačný orgán a nimi poverené osoby,</w:t>
      </w:r>
    </w:p>
    <w:p w14:paraId="475DAA2F" w14:textId="77777777" w:rsidR="00F47308" w:rsidRPr="001B2101" w:rsidRDefault="00F47308" w:rsidP="00F47308">
      <w:pPr>
        <w:pStyle w:val="MLOdsek"/>
        <w:numPr>
          <w:ilvl w:val="2"/>
          <w:numId w:val="117"/>
        </w:numPr>
      </w:pPr>
      <w:r w:rsidRPr="001B2101">
        <w:t>orgán auditu, jeho spolupracujúce orgány a nimi poverené osoby,</w:t>
      </w:r>
    </w:p>
    <w:p w14:paraId="6F56BA8B" w14:textId="77777777" w:rsidR="00F47308" w:rsidRPr="001B2101" w:rsidRDefault="00F47308" w:rsidP="00F47308">
      <w:pPr>
        <w:pStyle w:val="MLOdsek"/>
        <w:numPr>
          <w:ilvl w:val="2"/>
          <w:numId w:val="117"/>
        </w:numPr>
      </w:pPr>
      <w:r w:rsidRPr="001B2101">
        <w:t xml:space="preserve">splnomocnení zástupcovia Európskej Komisie a Európskeho dvora audítorov, </w:t>
      </w:r>
    </w:p>
    <w:p w14:paraId="6D3F4ECB" w14:textId="77777777" w:rsidR="00F47308" w:rsidRPr="001B2101" w:rsidRDefault="00F47308" w:rsidP="00F47308">
      <w:pPr>
        <w:pStyle w:val="MLOdsek"/>
        <w:numPr>
          <w:ilvl w:val="2"/>
          <w:numId w:val="117"/>
        </w:numPr>
      </w:pPr>
      <w:r w:rsidRPr="001B2101">
        <w:t>orgán zabezpečujúci ochranu finančných záujmov EÚ,</w:t>
      </w:r>
    </w:p>
    <w:p w14:paraId="30BEBBF5" w14:textId="77777777" w:rsidR="00F47308" w:rsidRPr="001B2101" w:rsidRDefault="00F47308" w:rsidP="00F47308">
      <w:pPr>
        <w:pStyle w:val="MLOdsek"/>
        <w:numPr>
          <w:ilvl w:val="2"/>
          <w:numId w:val="117"/>
        </w:numPr>
      </w:pPr>
      <w:r w:rsidRPr="001B2101">
        <w:t>osoby prizvané alebo poverené o</w:t>
      </w:r>
      <w:r>
        <w:t>rgánmi uvedenými v písm. a) až f</w:t>
      </w:r>
      <w:r w:rsidRPr="001B2101">
        <w:t>) v súlade s príslušnými právnymi predpismi Slovenskej republiky a Európskej únie.</w:t>
      </w:r>
    </w:p>
    <w:p w14:paraId="203D635F" w14:textId="60190690" w:rsidR="00F47308" w:rsidRPr="001B2101" w:rsidRDefault="00C51736" w:rsidP="00F47308">
      <w:pPr>
        <w:pStyle w:val="MLOdsek"/>
      </w:pPr>
      <w:r>
        <w:t>Poskytovateľ</w:t>
      </w:r>
      <w:r w:rsidR="00F47308" w:rsidRPr="001B2101">
        <w:t xml:space="preserve"> berie na vedomie, že sprostredkovateľský orgán operačného programu Integrovaná infraštruktúra prioritná os 7 Informačná spoločnosť pre programové obdobie 2014 – 2020 (ďalej len „</w:t>
      </w:r>
      <w:r w:rsidR="00F47308" w:rsidRPr="00AE3061">
        <w:rPr>
          <w:b/>
        </w:rPr>
        <w:t>sprostredkovateľský orgán</w:t>
      </w:r>
      <w:r w:rsidR="00F47308" w:rsidRPr="001B2101">
        <w:t xml:space="preserve">“) je pri vykonávaní administratívnej finančnej kontroly v nevyhnutnom rozsahu oprávnený od Objednávateľa alebo od osoby, ktorá je vo vzťahu k finančnej operácii alebo jej časti </w:t>
      </w:r>
      <w:r>
        <w:t>Poskytovateľ</w:t>
      </w:r>
      <w:r w:rsidR="00F47308" w:rsidRPr="001B2101">
        <w:t>om výkonov, prác alebo služieb alebo akejkoľvek inej osoby, ktorá má informácie, doklady alebo iné podklady, ktoré sú potrebné pre výkon finančnej kontroly, ak ich poskytnutiu nebráni osobitný predpis (ďalej aj „</w:t>
      </w:r>
      <w:r w:rsidR="00F47308" w:rsidRPr="00AE3061">
        <w:rPr>
          <w:b/>
        </w:rPr>
        <w:t>tretia osoba</w:t>
      </w:r>
      <w:r w:rsidR="00F47308" w:rsidRPr="001B2101">
        <w:t>“):</w:t>
      </w:r>
    </w:p>
    <w:p w14:paraId="6E1A0448" w14:textId="77777777" w:rsidR="00F47308" w:rsidRPr="001B2101" w:rsidRDefault="00F47308" w:rsidP="00F47308">
      <w:pPr>
        <w:pStyle w:val="MLOdsek"/>
        <w:numPr>
          <w:ilvl w:val="2"/>
          <w:numId w:val="117"/>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7233703" w14:textId="77777777" w:rsidR="00F47308" w:rsidRPr="001B2101" w:rsidRDefault="00F47308" w:rsidP="00F47308">
      <w:pPr>
        <w:pStyle w:val="MLOdsek"/>
        <w:numPr>
          <w:ilvl w:val="2"/>
          <w:numId w:val="117"/>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F47308">
      <w:pPr>
        <w:pStyle w:val="MLOdsek"/>
        <w:numPr>
          <w:ilvl w:val="2"/>
          <w:numId w:val="117"/>
        </w:numPr>
      </w:pPr>
      <w:r w:rsidRPr="001B2101">
        <w:lastRenderedPageBreak/>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F47308">
      <w:pPr>
        <w:pStyle w:val="MLOdsek"/>
        <w:numPr>
          <w:ilvl w:val="2"/>
          <w:numId w:val="117"/>
        </w:numPr>
      </w:pPr>
      <w:r w:rsidRPr="001B2101">
        <w:t>oboznámiť sa pri začatí finančnej kontroly na mieste s bezpečnostnými predpismi, ktoré sa vzťahujú na priestory, v ktorých sa vykonáva finančná kontrola na mieste.</w:t>
      </w:r>
    </w:p>
    <w:p w14:paraId="137BE94A" w14:textId="3F9E9F15" w:rsidR="00F47308" w:rsidRPr="001B2101" w:rsidRDefault="00F47308" w:rsidP="00F47308">
      <w:pPr>
        <w:pStyle w:val="MLOdsek"/>
      </w:pPr>
      <w:r w:rsidRPr="001B2101">
        <w:t>Sprostredkovateľ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3DC543AB" w:rsidR="00F47308" w:rsidRPr="001B2101" w:rsidRDefault="00F47308" w:rsidP="00F47308">
      <w:pPr>
        <w:pStyle w:val="MLOdsek"/>
      </w:pPr>
      <w:r w:rsidRPr="001B2101">
        <w:t xml:space="preserve">Okrem povinností uvedených v tejto Zmluve je </w:t>
      </w:r>
      <w:r w:rsidR="00C51736">
        <w:t>Poskytovateľ</w:t>
      </w:r>
      <w:r w:rsidRPr="001B2101">
        <w:t xml:space="preserve"> povinný poskytnúť Objednávateľovi </w:t>
      </w:r>
      <w:r>
        <w:t>primeranú súčinnosť na plne</w:t>
      </w:r>
      <w:r w:rsidRPr="001B2101">
        <w:t xml:space="preserve">nie predmetu tejto Zmluvy a to najmä pri: </w:t>
      </w:r>
    </w:p>
    <w:p w14:paraId="1C17D66C" w14:textId="77777777" w:rsidR="00F47308" w:rsidRPr="001B2101" w:rsidRDefault="00F47308" w:rsidP="00F47308">
      <w:pPr>
        <w:pStyle w:val="MLOdsek"/>
        <w:numPr>
          <w:ilvl w:val="2"/>
          <w:numId w:val="117"/>
        </w:numPr>
      </w:pPr>
      <w:r w:rsidRPr="001B2101">
        <w:t>schvaľovaní programu;</w:t>
      </w:r>
    </w:p>
    <w:p w14:paraId="5989A684" w14:textId="77777777" w:rsidR="00F47308" w:rsidRPr="001B2101" w:rsidRDefault="00F47308" w:rsidP="00F47308">
      <w:pPr>
        <w:pStyle w:val="MLOdsek"/>
        <w:numPr>
          <w:ilvl w:val="2"/>
          <w:numId w:val="117"/>
        </w:numPr>
      </w:pPr>
      <w:r w:rsidRPr="001B2101">
        <w:t>schvaľovaní predbežnej správy;</w:t>
      </w:r>
    </w:p>
    <w:p w14:paraId="10C5FDC5" w14:textId="77777777" w:rsidR="00F47308" w:rsidRPr="001B2101" w:rsidRDefault="00F47308" w:rsidP="00F47308">
      <w:pPr>
        <w:pStyle w:val="MLOdsek"/>
        <w:numPr>
          <w:ilvl w:val="2"/>
          <w:numId w:val="117"/>
        </w:numPr>
      </w:pPr>
      <w:r w:rsidRPr="001B2101">
        <w:t>zabezpečení prístupu k aktuálnym postupom a metodickým usmerneniam Objednávateľa;</w:t>
      </w:r>
    </w:p>
    <w:p w14:paraId="16A52844" w14:textId="77777777" w:rsidR="00F47308" w:rsidRDefault="00F47308" w:rsidP="00F47308">
      <w:pPr>
        <w:pStyle w:val="MLOdsek"/>
        <w:numPr>
          <w:ilvl w:val="2"/>
          <w:numId w:val="117"/>
        </w:numPr>
      </w:pPr>
      <w:r w:rsidRPr="001B2101">
        <w:t>zabezpečení prístupu do informačných systémov CEDIS a ITMS v zmysle povinností vyplývajúcich z platných postupov;</w:t>
      </w:r>
    </w:p>
    <w:p w14:paraId="590666EF" w14:textId="77777777" w:rsidR="00F47308" w:rsidRPr="001B2101" w:rsidRDefault="00F47308" w:rsidP="00F47308">
      <w:pPr>
        <w:pStyle w:val="MLOdsek"/>
        <w:numPr>
          <w:ilvl w:val="2"/>
          <w:numId w:val="117"/>
        </w:numPr>
      </w:pPr>
      <w:r>
        <w:t>plnení záväzkov vyplývajúcich zo Zmluvy o poskytnutí NFP a podmienok pre Operačný program Integrovaná infraštruktúra v rámci prioritnej osi 7 Informačná spoločnosť v rámci programového obdobia 2014 - 2020;</w:t>
      </w:r>
    </w:p>
    <w:p w14:paraId="65A7BB6F" w14:textId="77777777" w:rsidR="00F47308" w:rsidRPr="001B2101" w:rsidRDefault="00F47308" w:rsidP="00F47308">
      <w:pPr>
        <w:pStyle w:val="MLOdsek"/>
        <w:numPr>
          <w:ilvl w:val="2"/>
          <w:numId w:val="117"/>
        </w:numPr>
      </w:pPr>
      <w:r w:rsidRPr="001B2101">
        <w:t xml:space="preserve">zabezpečení procesu ukončenia EŠIF v rámci programového obdobia 2014 - 2020. </w:t>
      </w:r>
    </w:p>
    <w:p w14:paraId="6ECE7EA4" w14:textId="77777777" w:rsidR="00F47308" w:rsidRPr="00AE3061" w:rsidRDefault="00F47308" w:rsidP="00F47308">
      <w:pPr>
        <w:pStyle w:val="MLOdsek"/>
      </w:pPr>
      <w:bookmarkStart w:id="54" w:name="_Ref1399169"/>
      <w:r w:rsidRPr="00AE3061">
        <w:t>Vykonaním kontroly oprávnenej osoby podľa bodu 26.4 písm. a) Zmluvy o poskytnutí NFP nie je dotknuté právo riadiaceho orgánu alebo iného oprávneného orgánu na vykonanie novej kontroly/vládneho auditu, a to počas celej doby účinnosti Zmluvy o poskytnutí NFP.</w:t>
      </w:r>
      <w:bookmarkEnd w:id="54"/>
      <w:r w:rsidRPr="00AE3061">
        <w:t xml:space="preserve"> </w:t>
      </w:r>
    </w:p>
    <w:p w14:paraId="02DD5A4F" w14:textId="7D56AF35" w:rsidR="00F47308" w:rsidRPr="00AE3061" w:rsidRDefault="00F47308" w:rsidP="00F47308">
      <w:pPr>
        <w:pStyle w:val="MLOdsek"/>
      </w:pPr>
      <w:r w:rsidRPr="00AE3061">
        <w:t>Účastníci tejto Zmluvy sa zaväzujú, že počas poskytovan</w:t>
      </w:r>
      <w:r w:rsidR="00C51736">
        <w:t>ia</w:t>
      </w:r>
      <w:r w:rsidRPr="00AE3061">
        <w:t xml:space="preserve"> </w:t>
      </w:r>
      <w:r w:rsidR="00C51736">
        <w:t>S</w:t>
      </w:r>
      <w:r w:rsidRPr="00AE3061">
        <w:t xml:space="preserve">lužieb vyplývajúcich z tejto Zmluvy budú navzájom spolupracovať a vyvinú maximálne úsilie a súčinnosť, aby bol predmet tejto Zmluvy zrealizovaný v súlade s touto Zmluvou. </w:t>
      </w:r>
      <w:r w:rsidR="00C51736">
        <w:t>Poskytovateľ</w:t>
      </w:r>
      <w:r w:rsidRPr="00AE3061">
        <w:t xml:space="preserve"> je povinný zabezpečiť prijatie nápravných opatrení a definovanie termínov na odstránenie zistených nedostatkov.</w:t>
      </w:r>
    </w:p>
    <w:p w14:paraId="00DE3E94" w14:textId="5375FAD2" w:rsidR="00F47308" w:rsidRPr="00AE3061" w:rsidRDefault="00C51736" w:rsidP="00F47308">
      <w:pPr>
        <w:pStyle w:val="MLOdsek"/>
      </w:pPr>
      <w:r>
        <w:t>Poskytovateľ</w:t>
      </w:r>
      <w:r w:rsidR="00F47308" w:rsidRPr="00AE3061">
        <w:t xml:space="preserve"> sa zaväzuje postupovať pri plnení predmetu tejto Zmluvy s odbornou starostlivosťou a dodať predmet Zmluvy podľa svojich najlepších schopností a v súlade s podmienkami uvedenými v Zmluve.</w:t>
      </w:r>
    </w:p>
    <w:p w14:paraId="691357E2" w14:textId="7E009D5B" w:rsidR="00F47308" w:rsidRPr="00AE3061" w:rsidRDefault="00F47308" w:rsidP="00F47308">
      <w:pPr>
        <w:pStyle w:val="MLOdsek"/>
      </w:pPr>
      <w:r w:rsidRPr="00AE3061">
        <w:t xml:space="preserve">V nadväznosti na vyššie uvedené v bode </w:t>
      </w:r>
      <w:r w:rsidR="00FA5B80">
        <w:fldChar w:fldCharType="begin"/>
      </w:r>
      <w:r w:rsidR="00FA5B80">
        <w:instrText xml:space="preserve"> REF _Ref1399169 \r \h </w:instrText>
      </w:r>
      <w:r w:rsidR="00FA5B80">
        <w:fldChar w:fldCharType="separate"/>
      </w:r>
      <w:r w:rsidR="00FA5B80">
        <w:t>22.9</w:t>
      </w:r>
      <w:r w:rsidR="00FA5B80">
        <w:fldChar w:fldCharType="end"/>
      </w:r>
      <w:r w:rsidRPr="00AE3061">
        <w:t xml:space="preserve"> tejto Zmluvy sa </w:t>
      </w:r>
      <w:r w:rsidR="00C51736">
        <w:t>Poskytovateľ</w:t>
      </w:r>
      <w:r w:rsidRPr="00AE3061">
        <w:t xml:space="preserve"> zaväzuje sledovať a dodržiavať všetky zmeny prijímané orgánmi Európskej únie a orgánmi verejnej správy a realizovať </w:t>
      </w:r>
      <w:r w:rsidRPr="00AE3061">
        <w:lastRenderedPageBreak/>
        <w:t>ad hoc konzultácie s Objednávateľom a bez zbytočného odkladu upozorniť Objednávateľa na dôležité skutočnosti vzťahujúce sa na predmet plnenia tejto Zmluvy.</w:t>
      </w:r>
    </w:p>
    <w:p w14:paraId="261F58B5" w14:textId="34BF89B2" w:rsidR="00F47308" w:rsidRPr="00AE3061" w:rsidRDefault="00C51736" w:rsidP="00F47308">
      <w:pPr>
        <w:pStyle w:val="MLOdsek"/>
      </w:pPr>
      <w:r>
        <w:t>Poskytovateľ</w:t>
      </w:r>
      <w:r w:rsidR="00F47308" w:rsidRPr="00AE3061">
        <w:t xml:space="preserve"> berie na vedomie, že Objednávateľ je povinný pred podpisom tejto 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11106E54" w14:textId="73DF768C" w:rsidR="00696A97" w:rsidRPr="00F225D9" w:rsidRDefault="0030204C" w:rsidP="00671732">
      <w:pPr>
        <w:pStyle w:val="MLNadpislnku"/>
      </w:pPr>
      <w:r w:rsidRPr="00F225D9">
        <w:t xml:space="preserve">UKONČENIE ZMLUVY </w:t>
      </w:r>
    </w:p>
    <w:p w14:paraId="0352E0EE" w14:textId="24E9BCDE" w:rsidR="00E72449" w:rsidRPr="00F225D9" w:rsidRDefault="00E72449" w:rsidP="00671732">
      <w:pPr>
        <w:pStyle w:val="MLOdsek"/>
        <w:rPr>
          <w:rFonts w:eastAsiaTheme="minorHAnsi"/>
          <w:lang w:eastAsia="en-US"/>
        </w:rPr>
      </w:pPr>
      <w:r w:rsidRPr="00F225D9">
        <w:rPr>
          <w:rFonts w:eastAsiaTheme="minorHAnsi"/>
          <w:lang w:eastAsia="en-US"/>
        </w:rPr>
        <w:t xml:space="preserve">Táto </w:t>
      </w:r>
      <w:r w:rsidR="00732A70" w:rsidRPr="00F225D9">
        <w:rPr>
          <w:rFonts w:eastAsiaTheme="minorHAnsi"/>
          <w:lang w:eastAsia="en-US"/>
        </w:rPr>
        <w:t>Z</w:t>
      </w:r>
      <w:r w:rsidRPr="00F225D9">
        <w:rPr>
          <w:rFonts w:eastAsiaTheme="minorHAnsi"/>
          <w:lang w:eastAsia="en-US"/>
        </w:rPr>
        <w:t>mluva zaniká:</w:t>
      </w:r>
    </w:p>
    <w:p w14:paraId="0C6C2A44" w14:textId="77777777" w:rsidR="00E72449" w:rsidRPr="00F225D9" w:rsidRDefault="00E72449" w:rsidP="0030204C">
      <w:pPr>
        <w:pStyle w:val="MLOdsek"/>
        <w:numPr>
          <w:ilvl w:val="2"/>
          <w:numId w:val="117"/>
        </w:numPr>
        <w:rPr>
          <w:rFonts w:eastAsiaTheme="minorHAnsi"/>
          <w:lang w:eastAsia="en-US"/>
        </w:rPr>
      </w:pPr>
      <w:r w:rsidRPr="00F225D9">
        <w:rPr>
          <w:rFonts w:eastAsiaTheme="minorHAnsi"/>
          <w:lang w:eastAsia="en-US"/>
        </w:rPr>
        <w:t>uplynutím doby, na ktorú bola uzavretá,</w:t>
      </w:r>
    </w:p>
    <w:p w14:paraId="2C9E3A09" w14:textId="6E1382E5" w:rsidR="00E72449" w:rsidRPr="00F225D9" w:rsidRDefault="00E72449" w:rsidP="0030204C">
      <w:pPr>
        <w:pStyle w:val="MLOdsek"/>
        <w:numPr>
          <w:ilvl w:val="2"/>
          <w:numId w:val="117"/>
        </w:numPr>
        <w:rPr>
          <w:rFonts w:eastAsiaTheme="minorHAnsi"/>
          <w:lang w:eastAsia="en-US"/>
        </w:rPr>
      </w:pPr>
      <w:r w:rsidRPr="00F225D9">
        <w:rPr>
          <w:rFonts w:eastAsiaTheme="minorHAnsi"/>
          <w:lang w:eastAsia="en-US"/>
        </w:rPr>
        <w:t>písomnou dohodou Zmluvných strán</w:t>
      </w:r>
      <w:r w:rsidR="00732A70" w:rsidRPr="00F225D9">
        <w:rPr>
          <w:rFonts w:eastAsiaTheme="minorHAnsi"/>
          <w:lang w:eastAsia="en-US"/>
        </w:rPr>
        <w:t>,</w:t>
      </w:r>
    </w:p>
    <w:p w14:paraId="4D25421C" w14:textId="72EC41B6" w:rsidR="00E72449" w:rsidRPr="00F225D9" w:rsidRDefault="00E72449" w:rsidP="0030204C">
      <w:pPr>
        <w:pStyle w:val="MLOdsek"/>
        <w:numPr>
          <w:ilvl w:val="2"/>
          <w:numId w:val="117"/>
        </w:numPr>
        <w:rPr>
          <w:rFonts w:eastAsiaTheme="minorHAnsi"/>
          <w:lang w:eastAsia="en-US"/>
        </w:rPr>
      </w:pPr>
      <w:r w:rsidRPr="00F225D9">
        <w:rPr>
          <w:rFonts w:eastAsiaTheme="minorHAnsi"/>
          <w:lang w:eastAsia="en-US"/>
        </w:rPr>
        <w:t xml:space="preserve">odstúpením od </w:t>
      </w:r>
      <w:r w:rsidR="00732A70" w:rsidRPr="00F225D9">
        <w:rPr>
          <w:rFonts w:eastAsiaTheme="minorHAnsi"/>
          <w:lang w:eastAsia="en-US"/>
        </w:rPr>
        <w:t>Z</w:t>
      </w:r>
      <w:r w:rsidRPr="00F225D9">
        <w:rPr>
          <w:rFonts w:eastAsiaTheme="minorHAnsi"/>
          <w:lang w:eastAsia="en-US"/>
        </w:rPr>
        <w:t>mluvy</w:t>
      </w:r>
      <w:r w:rsidR="00732A70" w:rsidRPr="00F225D9">
        <w:rPr>
          <w:rFonts w:eastAsiaTheme="minorHAnsi"/>
          <w:lang w:eastAsia="en-US"/>
        </w:rPr>
        <w:t>,</w:t>
      </w:r>
    </w:p>
    <w:p w14:paraId="4F8F873E" w14:textId="77853AB4" w:rsidR="00E72449" w:rsidRPr="00F225D9" w:rsidRDefault="00E72449" w:rsidP="0030204C">
      <w:pPr>
        <w:pStyle w:val="MLOdsek"/>
        <w:numPr>
          <w:ilvl w:val="2"/>
          <w:numId w:val="117"/>
        </w:numPr>
        <w:rPr>
          <w:rFonts w:eastAsiaTheme="minorHAnsi"/>
          <w:lang w:eastAsia="en-US"/>
        </w:rPr>
      </w:pPr>
      <w:r w:rsidRPr="00F225D9">
        <w:rPr>
          <w:rFonts w:eastAsiaTheme="minorHAnsi"/>
          <w:lang w:eastAsia="en-US"/>
        </w:rPr>
        <w:t xml:space="preserve">výpoveďou </w:t>
      </w:r>
      <w:r w:rsidRPr="00F225D9">
        <w:t xml:space="preserve">zo strany Objednávateľa </w:t>
      </w:r>
      <w:r w:rsidR="00A47FB9" w:rsidRPr="00F225D9">
        <w:t xml:space="preserve">aj </w:t>
      </w:r>
      <w:r w:rsidRPr="00F225D9">
        <w:t xml:space="preserve">bez uvedenia dôvodu so 6-mesačnou výpovednou lehotou, pričom výpovedná lehota začína plynúť prvým dňom mesiaca nasledujúceho po mesiaci, v ktorom bola výpoveď </w:t>
      </w:r>
      <w:r w:rsidR="00A47FB9" w:rsidRPr="00F225D9">
        <w:t xml:space="preserve">riadne doručená </w:t>
      </w:r>
      <w:r w:rsidRPr="00F225D9">
        <w:t>Poskytovateľovi.</w:t>
      </w:r>
    </w:p>
    <w:p w14:paraId="5AFCAE3B" w14:textId="33D5B946" w:rsidR="00E72449" w:rsidRPr="00F225D9" w:rsidRDefault="00E72449" w:rsidP="00671732">
      <w:pPr>
        <w:pStyle w:val="MLOdsek"/>
        <w:rPr>
          <w:rFonts w:eastAsiaTheme="minorHAnsi"/>
          <w:lang w:eastAsia="en-US"/>
        </w:rPr>
      </w:pPr>
      <w:r w:rsidRPr="00F225D9">
        <w:rPr>
          <w:rFonts w:eastAsiaTheme="minorHAnsi"/>
          <w:lang w:eastAsia="en-US"/>
        </w:rPr>
        <w:t>Odstúp</w:t>
      </w:r>
      <w:r w:rsidR="00563B35" w:rsidRPr="00F225D9">
        <w:rPr>
          <w:rFonts w:eastAsiaTheme="minorHAnsi"/>
          <w:lang w:eastAsia="en-US"/>
        </w:rPr>
        <w:t>iť</w:t>
      </w:r>
      <w:r w:rsidRPr="00F225D9">
        <w:rPr>
          <w:rFonts w:eastAsiaTheme="minorHAnsi"/>
          <w:lang w:eastAsia="en-US"/>
        </w:rPr>
        <w:t xml:space="preserve"> od Zmluvy </w:t>
      </w:r>
      <w:r w:rsidR="00563B35" w:rsidRPr="00F225D9">
        <w:rPr>
          <w:rFonts w:eastAsiaTheme="minorHAnsi"/>
          <w:lang w:eastAsia="en-US"/>
        </w:rPr>
        <w:t>možno</w:t>
      </w:r>
      <w:r w:rsidRPr="00F225D9">
        <w:rPr>
          <w:rFonts w:eastAsiaTheme="minorHAnsi"/>
          <w:lang w:eastAsia="en-US"/>
        </w:rPr>
        <w:t xml:space="preserve"> len z dôvodov </w:t>
      </w:r>
      <w:r w:rsidRPr="00F225D9">
        <w:t xml:space="preserve">podstatného porušenia zmluvných povinností zo </w:t>
      </w:r>
      <w:r w:rsidRPr="00F225D9">
        <w:rPr>
          <w:rFonts w:eastAsiaTheme="minorHAnsi"/>
          <w:lang w:eastAsia="en-US"/>
        </w:rPr>
        <w:t>strany</w:t>
      </w:r>
      <w:r w:rsidRPr="00F225D9">
        <w:t xml:space="preserve"> tej Zmluvnej strany, ktorej to umožňuje zákon alebo táto Zmluva a výlučne z dôvodov </w:t>
      </w:r>
      <w:r w:rsidR="004B15AE" w:rsidRPr="00F225D9">
        <w:t>u</w:t>
      </w:r>
      <w:r w:rsidRPr="00F225D9">
        <w:t xml:space="preserve">stanovených v tejto Zmluve alebo v zákone, najmä v zmysle § 15 ods. 1 </w:t>
      </w:r>
      <w:r w:rsidR="00CC350D" w:rsidRPr="00F225D9">
        <w:t>Z</w:t>
      </w:r>
      <w:r w:rsidRPr="00F225D9">
        <w:t>ákona o registri partnerov verejného sektora</w:t>
      </w:r>
      <w:r w:rsidR="004B15AE" w:rsidRPr="00F225D9">
        <w:t>,</w:t>
      </w:r>
      <w:r w:rsidRPr="00F225D9">
        <w:t xml:space="preserve"> a to na základe písomného oznámenia, v ktorom musí Zmluvná strana odstupujúca od Zmluvy presne vymedziť dôvody odstúpenia. Účinky odstúpenia sa riadia príslušnými ustanoveniami Obchodného zákonníka.</w:t>
      </w:r>
    </w:p>
    <w:p w14:paraId="50EDF5BE" w14:textId="77777777" w:rsidR="000B3CD8" w:rsidRPr="00F225D9" w:rsidRDefault="000B3CD8" w:rsidP="000B3CD8">
      <w:pPr>
        <w:pStyle w:val="MLOdsek"/>
        <w:rPr>
          <w:lang w:eastAsia="en-US"/>
        </w:rPr>
      </w:pPr>
      <w:r w:rsidRPr="00F225D9">
        <w:t>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w:t>
      </w:r>
    </w:p>
    <w:p w14:paraId="21EBB40B" w14:textId="3509FDE5" w:rsidR="00696A97" w:rsidRPr="00F225D9" w:rsidRDefault="00CC350D" w:rsidP="004270CF">
      <w:pPr>
        <w:pStyle w:val="MLOdsek"/>
        <w:rPr>
          <w:rFonts w:eastAsiaTheme="minorHAnsi"/>
          <w:lang w:eastAsia="en-US"/>
        </w:rPr>
      </w:pPr>
      <w:r w:rsidRPr="00F225D9">
        <w:t xml:space="preserve">Odstúpením od Zmluvy nie sú dotknuté práva a povinnosti Zmluvných strán ohľadne plnení Poskytovateľa, ktoré boli do momentu odstúpenia </w:t>
      </w:r>
      <w:r w:rsidR="001147A1" w:rsidRPr="00F225D9">
        <w:t>Poskytova</w:t>
      </w:r>
      <w:r w:rsidRPr="00F225D9">
        <w:t xml:space="preserve">teľom riadne a včas </w:t>
      </w:r>
      <w:r w:rsidR="001147A1" w:rsidRPr="00F225D9">
        <w:t>poskytnuté a</w:t>
      </w:r>
      <w:r w:rsidRPr="00F225D9">
        <w:t xml:space="preserve"> Objednávateľom </w:t>
      </w:r>
      <w:r w:rsidR="001147A1" w:rsidRPr="00F225D9">
        <w:t>akceptované</w:t>
      </w:r>
      <w:r w:rsidRPr="00F225D9">
        <w:t>. V prípade odstúpenia od Zmluvy si Zmluvné strany ponechajú plnenia akceptované do momentu odstúpenia od Zmluvy, ktoré boli vykonané v súlade s podmienkami uvedenými v tejto Zmluve a jej prílohách.</w:t>
      </w:r>
    </w:p>
    <w:p w14:paraId="55C0BC69" w14:textId="6816152A" w:rsidR="00844CF8" w:rsidRPr="00F225D9" w:rsidRDefault="0030204C" w:rsidP="00671732">
      <w:pPr>
        <w:pStyle w:val="MLNadpislnku"/>
      </w:pPr>
      <w:r w:rsidRPr="00F225D9">
        <w:t>ZÁVEREČNÉ USTANOVENIA</w:t>
      </w:r>
    </w:p>
    <w:p w14:paraId="5CEDB0C1" w14:textId="5C8568F2" w:rsidR="00FD4F23" w:rsidRPr="00F225D9" w:rsidRDefault="00BB6818" w:rsidP="00671732">
      <w:pPr>
        <w:pStyle w:val="MLOdsek"/>
        <w:rPr>
          <w:rFonts w:eastAsiaTheme="minorHAnsi"/>
          <w:lang w:eastAsia="en-US"/>
        </w:rPr>
      </w:pPr>
      <w:r w:rsidRPr="00F225D9">
        <w:rPr>
          <w:rFonts w:eastAsiaTheme="minorHAnsi"/>
          <w:lang w:eastAsia="en-US"/>
        </w:rPr>
        <w:t xml:space="preserve">Táto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v deň nasledujúci po zverejnení Zmluvy v súlade s ustanovením § 47a Občianskeho zákonníka a § 5a Zákona o slobodnom prístupe k informáciám</w:t>
      </w:r>
      <w:r w:rsidR="004453EC" w:rsidRPr="00F225D9">
        <w:rPr>
          <w:rFonts w:eastAsiaTheme="minorHAnsi"/>
          <w:lang w:eastAsia="en-US"/>
        </w:rPr>
        <w:t>.</w:t>
      </w:r>
    </w:p>
    <w:p w14:paraId="6877AC5E" w14:textId="4E8B7CA4" w:rsidR="002B43BD" w:rsidRPr="00F225D9" w:rsidRDefault="002B43BD" w:rsidP="00671732">
      <w:pPr>
        <w:pStyle w:val="MLOdsek"/>
        <w:rPr>
          <w:rFonts w:eastAsiaTheme="minorHAnsi"/>
          <w:lang w:eastAsia="en-US"/>
        </w:rPr>
      </w:pPr>
      <w:r w:rsidRPr="00F225D9">
        <w:t>Zmluva</w:t>
      </w:r>
      <w:r w:rsidRPr="00F225D9">
        <w:rPr>
          <w:rFonts w:eastAsiaTheme="minorHAnsi"/>
          <w:lang w:eastAsia="en-US"/>
        </w:rPr>
        <w:t xml:space="preserve"> sa uzatvára na </w:t>
      </w:r>
      <w:commentRangeStart w:id="55"/>
      <w:r w:rsidRPr="00F225D9">
        <w:rPr>
          <w:rFonts w:eastAsiaTheme="minorHAnsi"/>
          <w:lang w:eastAsia="en-US"/>
        </w:rPr>
        <w:t>dobu určitú</w:t>
      </w:r>
      <w:commentRangeEnd w:id="55"/>
      <w:r w:rsidR="000B3B6C">
        <w:rPr>
          <w:rStyle w:val="Odkaznakomentr"/>
          <w:rFonts w:ascii="Calibri" w:hAnsi="Calibri" w:cs="Times New Roman"/>
          <w:lang w:val="cs-CZ"/>
        </w:rPr>
        <w:commentReference w:id="55"/>
      </w:r>
      <w:r w:rsidRPr="00F225D9">
        <w:rPr>
          <w:rFonts w:eastAsiaTheme="minorHAnsi"/>
          <w:lang w:eastAsia="en-US"/>
        </w:rPr>
        <w:t xml:space="preserve">, a to na </w:t>
      </w:r>
      <w:r w:rsidR="001D71FA" w:rsidRPr="00E67BAE">
        <w:rPr>
          <w:rFonts w:eastAsiaTheme="minorHAnsi"/>
          <w:highlight w:val="yellow"/>
          <w:lang w:val="cs-CZ" w:eastAsia="en-US"/>
        </w:rPr>
        <w:fldChar w:fldCharType="begin"/>
      </w:r>
      <w:r w:rsidR="001D71FA" w:rsidRPr="00E67BAE">
        <w:rPr>
          <w:rFonts w:eastAsiaTheme="minorHAnsi"/>
          <w:highlight w:val="yellow"/>
          <w:lang w:val="cs-CZ" w:eastAsia="en-US"/>
        </w:rPr>
        <w:instrText xml:space="preserve"> macrobutton nobutton [●]</w:instrText>
      </w:r>
      <w:r w:rsidR="001D71FA" w:rsidRPr="00E67BAE">
        <w:rPr>
          <w:rFonts w:eastAsiaTheme="minorHAnsi"/>
          <w:highlight w:val="yellow"/>
          <w:lang w:eastAsia="en-US"/>
        </w:rPr>
        <w:fldChar w:fldCharType="end"/>
      </w:r>
      <w:r w:rsidRPr="00E67BAE">
        <w:rPr>
          <w:rFonts w:eastAsiaTheme="minorHAnsi"/>
          <w:lang w:eastAsia="en-US"/>
        </w:rPr>
        <w:t xml:space="preserve"> 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7701D9A" w14:textId="7C44E744" w:rsidR="00611E78" w:rsidRPr="00F225D9" w:rsidRDefault="00611E78" w:rsidP="00671732">
      <w:pPr>
        <w:pStyle w:val="MLOdsek"/>
        <w:rPr>
          <w:rFonts w:eastAsiaTheme="minorHAnsi"/>
          <w:lang w:eastAsia="en-US"/>
        </w:rPr>
      </w:pPr>
      <w:r w:rsidRPr="00F225D9">
        <w:rPr>
          <w:rFonts w:eastAsiaTheme="minorHAnsi"/>
          <w:lang w:eastAsia="en-US"/>
        </w:rPr>
        <w:t xml:space="preserve">Ustanovenia tejto 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w:t>
      </w:r>
      <w:r w:rsidRPr="00F225D9">
        <w:rPr>
          <w:rFonts w:eastAsiaTheme="minorHAnsi"/>
          <w:lang w:eastAsia="en-US"/>
        </w:rPr>
        <w:lastRenderedPageBreak/>
        <w:t xml:space="preserve">nezverejňujú a sú účinné aj bez ich zverejnenia. Zmluvné strany sa dohodli na nasledujúcom zozname ustanovení a príloh Zmluvy, ktoré sú vylúčené zo zverejnenia na základe dôvodov špecifikovaných v predchádzajúcej vete: </w:t>
      </w:r>
      <w:r w:rsidR="001D71FA" w:rsidRPr="007803EA">
        <w:rPr>
          <w:rFonts w:eastAsiaTheme="minorHAnsi"/>
          <w:highlight w:val="yellow"/>
          <w:lang w:val="cs-CZ" w:eastAsia="en-US"/>
        </w:rPr>
        <w:fldChar w:fldCharType="begin"/>
      </w:r>
      <w:r w:rsidR="001D71FA" w:rsidRPr="007803EA">
        <w:rPr>
          <w:rFonts w:eastAsiaTheme="minorHAnsi"/>
          <w:highlight w:val="yellow"/>
          <w:lang w:val="cs-CZ" w:eastAsia="en-US"/>
        </w:rPr>
        <w:instrText xml:space="preserve"> macrobutton nobutton [●]</w:instrText>
      </w:r>
      <w:r w:rsidR="001D71FA" w:rsidRPr="007803EA">
        <w:rPr>
          <w:rFonts w:eastAsiaTheme="minorHAnsi"/>
          <w:highlight w:val="yellow"/>
          <w:lang w:eastAsia="en-US"/>
        </w:rPr>
        <w:fldChar w:fldCharType="end"/>
      </w:r>
      <w:commentRangeStart w:id="57"/>
      <w:r w:rsidRPr="00F225D9">
        <w:rPr>
          <w:rFonts w:eastAsiaTheme="minorHAnsi"/>
          <w:lang w:eastAsia="en-US"/>
        </w:rPr>
        <w:t>.</w:t>
      </w:r>
      <w:commentRangeEnd w:id="57"/>
      <w:r w:rsidRPr="00F225D9">
        <w:rPr>
          <w:rStyle w:val="Odkaznakomentr"/>
        </w:rPr>
        <w:commentReference w:id="57"/>
      </w:r>
    </w:p>
    <w:p w14:paraId="6451D309" w14:textId="0DA3043B" w:rsidR="007E2B39" w:rsidRPr="00F225D9" w:rsidRDefault="00E2080C" w:rsidP="00671732">
      <w:pPr>
        <w:pStyle w:val="MLOdsek"/>
        <w:rPr>
          <w:rFonts w:eastAsiaTheme="minorHAnsi"/>
          <w:lang w:eastAsia="en-US"/>
        </w:rPr>
      </w:pPr>
      <w:r w:rsidRPr="00F225D9">
        <w:t xml:space="preserve">Zmluvné strany sa dohodli, že vzťahy neupravené touto Zmluvou sa riadia príslušnými ustanoveniami Obchodného zákonníka a Autorského zákona v platnom znení a právnym poriadkom Slovenskej republiky. </w:t>
      </w:r>
      <w:r w:rsidR="00C917CA" w:rsidRPr="00F225D9">
        <w:t xml:space="preserve">Rozhodným právom na účely </w:t>
      </w:r>
      <w:proofErr w:type="spellStart"/>
      <w:r w:rsidR="00C917CA" w:rsidRPr="00F225D9">
        <w:t>prejednania</w:t>
      </w:r>
      <w:proofErr w:type="spellEnd"/>
      <w:r w:rsidR="00C917CA" w:rsidRPr="00F225D9">
        <w:t xml:space="preserve"> a rozhodnutia sporov, ktoré vzniknú z tejto 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059EB642" w:rsidR="00E2080C" w:rsidRPr="00F225D9" w:rsidRDefault="007E2B39" w:rsidP="00671732">
      <w:pPr>
        <w:pStyle w:val="MLOdsek"/>
        <w:rPr>
          <w:rFonts w:eastAsiaTheme="minorHAnsi"/>
          <w:lang w:eastAsia="en-US"/>
        </w:rPr>
      </w:pPr>
      <w:r w:rsidRPr="00F225D9">
        <w:t xml:space="preserve">V prípade vzniku sporu z tejto Zmluvy alebo v súvislosti s ňou sa Zmluvné strany zaväzujú </w:t>
      </w:r>
      <w:r w:rsidR="00364E5C" w:rsidRPr="00F225D9">
        <w:t xml:space="preserve">vyvinúť maximálne úsilie na vyriešenie takéhoto sporu </w:t>
      </w:r>
      <w:r w:rsidRPr="00F225D9">
        <w:t xml:space="preserve">primárne vzájomnou dohodou a zmierom a v prípade neúspechu sú na </w:t>
      </w:r>
      <w:proofErr w:type="spellStart"/>
      <w:r w:rsidRPr="00F225D9">
        <w:t>prejednanie</w:t>
      </w:r>
      <w:proofErr w:type="spellEnd"/>
      <w:r w:rsidRPr="00F225D9">
        <w:t xml:space="preserve"> a rozhodnutie sporov príslušné súdy</w:t>
      </w:r>
      <w:r w:rsidR="00E2080C" w:rsidRPr="00F225D9">
        <w:t xml:space="preserve"> Slovenskej republiky.</w:t>
      </w:r>
    </w:p>
    <w:p w14:paraId="7431D44D" w14:textId="75A856D2" w:rsidR="001531F4" w:rsidRPr="00F225D9" w:rsidRDefault="001531F4" w:rsidP="00671732">
      <w:pPr>
        <w:pStyle w:val="MLOdsek"/>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w:t>
      </w:r>
      <w:r w:rsidR="004453EC" w:rsidRPr="00F225D9">
        <w:rPr>
          <w:rFonts w:eastAsiaTheme="minorHAnsi"/>
          <w:lang w:eastAsia="en-US"/>
        </w:rPr>
        <w:t>tejto Zmluvy</w:t>
      </w:r>
      <w:r w:rsidRPr="00F225D9">
        <w:rPr>
          <w:rFonts w:eastAsiaTheme="minorHAnsi"/>
          <w:lang w:eastAsia="en-US"/>
        </w:rPr>
        <w:t xml:space="preserve"> sú nasledovné prílohy:</w:t>
      </w:r>
    </w:p>
    <w:p w14:paraId="4AE1AE0D" w14:textId="3569728C" w:rsidR="00F56418" w:rsidRPr="004270CF" w:rsidRDefault="00B21D4C" w:rsidP="00CA0C9D">
      <w:pPr>
        <w:pStyle w:val="MLOdsek"/>
        <w:numPr>
          <w:ilvl w:val="2"/>
          <w:numId w:val="117"/>
        </w:numPr>
        <w:rPr>
          <w:rFonts w:eastAsiaTheme="minorHAnsi"/>
          <w:highlight w:val="yellow"/>
          <w:lang w:eastAsia="en-US"/>
        </w:rPr>
      </w:pPr>
      <w:bookmarkStart w:id="58" w:name="_Ref519857603"/>
      <w:r w:rsidRPr="004270CF">
        <w:rPr>
          <w:rFonts w:eastAsiaTheme="minorHAnsi"/>
          <w:b/>
          <w:highlight w:val="yellow"/>
          <w:lang w:eastAsia="en-US"/>
        </w:rPr>
        <w:t xml:space="preserve">Príloha č. 1: </w:t>
      </w:r>
      <w:r w:rsidR="00593C4A" w:rsidRPr="004270CF">
        <w:rPr>
          <w:rFonts w:eastAsiaTheme="minorHAnsi"/>
          <w:highlight w:val="yellow"/>
          <w:lang w:eastAsia="en-US"/>
        </w:rPr>
        <w:t xml:space="preserve">Špecifikácia obsahu a rozsahu </w:t>
      </w:r>
      <w:r w:rsidR="000104E4" w:rsidRPr="004270CF">
        <w:rPr>
          <w:rFonts w:eastAsiaTheme="minorHAnsi"/>
          <w:highlight w:val="yellow"/>
          <w:lang w:eastAsia="en-US"/>
        </w:rPr>
        <w:t>Paušálnych s</w:t>
      </w:r>
      <w:r w:rsidR="00F56418" w:rsidRPr="004270CF">
        <w:rPr>
          <w:rFonts w:eastAsiaTheme="minorHAnsi"/>
          <w:highlight w:val="yellow"/>
          <w:lang w:eastAsia="en-US"/>
        </w:rPr>
        <w:t>lužieb</w:t>
      </w:r>
      <w:r w:rsidR="00593C4A" w:rsidRPr="004270CF">
        <w:rPr>
          <w:rFonts w:eastAsiaTheme="minorHAnsi"/>
          <w:highlight w:val="yellow"/>
          <w:lang w:eastAsia="en-US"/>
        </w:rPr>
        <w:t xml:space="preserve"> a</w:t>
      </w:r>
      <w:r w:rsidR="004E22C9" w:rsidRPr="004270CF">
        <w:rPr>
          <w:rFonts w:eastAsiaTheme="minorHAnsi"/>
          <w:highlight w:val="yellow"/>
          <w:lang w:eastAsia="en-US"/>
        </w:rPr>
        <w:t xml:space="preserve"> špecifikácia spôsobu plnenia</w:t>
      </w:r>
      <w:bookmarkEnd w:id="58"/>
    </w:p>
    <w:p w14:paraId="5B5E07B5" w14:textId="79B829A2" w:rsidR="00FB1EB2" w:rsidRPr="004270CF" w:rsidRDefault="00B21D4C" w:rsidP="00CA0C9D">
      <w:pPr>
        <w:pStyle w:val="MLOdsek"/>
        <w:numPr>
          <w:ilvl w:val="2"/>
          <w:numId w:val="117"/>
        </w:numPr>
        <w:rPr>
          <w:rFonts w:eastAsiaTheme="minorHAnsi"/>
          <w:highlight w:val="yellow"/>
          <w:lang w:eastAsia="en-US"/>
        </w:rPr>
      </w:pPr>
      <w:bookmarkStart w:id="59" w:name="_Ref519858476"/>
      <w:r w:rsidRPr="004270CF">
        <w:rPr>
          <w:rFonts w:eastAsiaTheme="minorHAnsi"/>
          <w:b/>
          <w:highlight w:val="yellow"/>
          <w:lang w:eastAsia="en-US"/>
        </w:rPr>
        <w:t xml:space="preserve">Príloha č. 2: </w:t>
      </w:r>
      <w:r w:rsidR="00F96DEC" w:rsidRPr="004270CF">
        <w:rPr>
          <w:rFonts w:eastAsiaTheme="minorHAnsi"/>
          <w:highlight w:val="yellow"/>
          <w:lang w:eastAsia="en-US"/>
        </w:rPr>
        <w:t xml:space="preserve">Popis </w:t>
      </w:r>
      <w:r w:rsidR="00345811" w:rsidRPr="004270CF">
        <w:rPr>
          <w:rFonts w:eastAsiaTheme="minorHAnsi"/>
          <w:highlight w:val="yellow"/>
          <w:lang w:eastAsia="en-US"/>
        </w:rPr>
        <w:t>Objednávkový</w:t>
      </w:r>
      <w:r w:rsidR="00FB1EB2" w:rsidRPr="004270CF">
        <w:rPr>
          <w:rFonts w:eastAsiaTheme="minorHAnsi"/>
          <w:highlight w:val="yellow"/>
          <w:lang w:eastAsia="en-US"/>
        </w:rPr>
        <w:t>ch služieb a</w:t>
      </w:r>
      <w:r w:rsidR="00364E5C" w:rsidRPr="004270CF">
        <w:rPr>
          <w:rFonts w:eastAsiaTheme="minorHAnsi"/>
          <w:highlight w:val="yellow"/>
          <w:lang w:eastAsia="en-US"/>
        </w:rPr>
        <w:t xml:space="preserve"> </w:t>
      </w:r>
      <w:r w:rsidR="004E22C9" w:rsidRPr="004270CF">
        <w:rPr>
          <w:rFonts w:eastAsiaTheme="minorHAnsi"/>
          <w:highlight w:val="yellow"/>
          <w:lang w:eastAsia="en-US"/>
        </w:rPr>
        <w:t>špecifikácia spôsobu plnenia</w:t>
      </w:r>
      <w:bookmarkEnd w:id="59"/>
    </w:p>
    <w:p w14:paraId="03DC6196" w14:textId="509F25C3" w:rsidR="00F56418" w:rsidRPr="004270CF" w:rsidRDefault="00B21D4C" w:rsidP="00FD402B">
      <w:pPr>
        <w:pStyle w:val="MLOdsek"/>
        <w:numPr>
          <w:ilvl w:val="2"/>
          <w:numId w:val="117"/>
        </w:numPr>
        <w:rPr>
          <w:rFonts w:eastAsiaTheme="minorHAnsi"/>
          <w:highlight w:val="yellow"/>
          <w:lang w:eastAsia="en-US"/>
        </w:rPr>
      </w:pPr>
      <w:bookmarkStart w:id="60" w:name="_Ref519858675"/>
      <w:r w:rsidRPr="004270CF">
        <w:rPr>
          <w:rFonts w:eastAsiaTheme="minorHAnsi"/>
          <w:b/>
          <w:highlight w:val="yellow"/>
          <w:lang w:eastAsia="en-US"/>
        </w:rPr>
        <w:t xml:space="preserve">Príloha č. 3: </w:t>
      </w:r>
      <w:r w:rsidR="00FB1EB2" w:rsidRPr="004270CF">
        <w:rPr>
          <w:rFonts w:eastAsiaTheme="minorHAnsi"/>
          <w:highlight w:val="yellow"/>
          <w:lang w:eastAsia="en-US"/>
        </w:rPr>
        <w:t>Štandardy pre poskytovanie Služieb</w:t>
      </w:r>
      <w:bookmarkEnd w:id="60"/>
      <w:r w:rsidR="00364E5C" w:rsidRPr="004270CF">
        <w:rPr>
          <w:rFonts w:eastAsiaTheme="minorHAnsi"/>
          <w:highlight w:val="yellow"/>
          <w:lang w:eastAsia="en-US"/>
        </w:rPr>
        <w:t xml:space="preserve"> </w:t>
      </w:r>
      <w:r w:rsidR="00345811" w:rsidRPr="004270CF">
        <w:rPr>
          <w:rFonts w:eastAsiaTheme="minorHAnsi"/>
          <w:highlight w:val="yellow"/>
          <w:lang w:eastAsia="en-US"/>
        </w:rPr>
        <w:t xml:space="preserve"> </w:t>
      </w:r>
    </w:p>
    <w:p w14:paraId="7CFBB908" w14:textId="6BE01E96" w:rsidR="00593C4A" w:rsidRPr="004270CF" w:rsidRDefault="00B21D4C" w:rsidP="00CA0C9D">
      <w:pPr>
        <w:pStyle w:val="MLOdsek"/>
        <w:numPr>
          <w:ilvl w:val="2"/>
          <w:numId w:val="117"/>
        </w:numPr>
        <w:rPr>
          <w:rFonts w:eastAsiaTheme="minorHAnsi"/>
          <w:highlight w:val="yellow"/>
          <w:lang w:eastAsia="en-US"/>
        </w:rPr>
      </w:pPr>
      <w:r w:rsidRPr="004270CF">
        <w:rPr>
          <w:rFonts w:eastAsiaTheme="minorHAnsi"/>
          <w:b/>
          <w:highlight w:val="yellow"/>
          <w:lang w:eastAsia="en-US"/>
        </w:rPr>
        <w:t xml:space="preserve">Príloha č. 4: </w:t>
      </w:r>
      <w:r w:rsidR="00FB1EB2" w:rsidRPr="004270CF">
        <w:rPr>
          <w:rFonts w:eastAsiaTheme="minorHAnsi"/>
          <w:highlight w:val="yellow"/>
          <w:lang w:eastAsia="en-US"/>
        </w:rPr>
        <w:t>Č</w:t>
      </w:r>
      <w:r w:rsidR="00593C4A" w:rsidRPr="004270CF">
        <w:rPr>
          <w:rFonts w:eastAsiaTheme="minorHAnsi"/>
          <w:highlight w:val="yellow"/>
          <w:lang w:eastAsia="en-US"/>
        </w:rPr>
        <w:t>asové pokrytie poskytovania Paušálnych služieb</w:t>
      </w:r>
    </w:p>
    <w:p w14:paraId="5C2D911C" w14:textId="10025E86" w:rsidR="00FB1EB2" w:rsidRPr="004270CF" w:rsidRDefault="00B21D4C" w:rsidP="00CA0C9D">
      <w:pPr>
        <w:pStyle w:val="MLOdsek"/>
        <w:numPr>
          <w:ilvl w:val="2"/>
          <w:numId w:val="117"/>
        </w:numPr>
        <w:rPr>
          <w:rFonts w:eastAsiaTheme="minorHAnsi"/>
          <w:highlight w:val="yellow"/>
          <w:lang w:eastAsia="en-US"/>
        </w:rPr>
      </w:pPr>
      <w:r w:rsidRPr="004270CF">
        <w:rPr>
          <w:rFonts w:eastAsiaTheme="minorHAnsi"/>
          <w:b/>
          <w:highlight w:val="yellow"/>
          <w:lang w:eastAsia="en-US"/>
        </w:rPr>
        <w:t xml:space="preserve">Príloha č. 5: </w:t>
      </w:r>
      <w:r w:rsidR="00FB1EB2" w:rsidRPr="004270CF">
        <w:rPr>
          <w:rFonts w:eastAsiaTheme="minorHAnsi"/>
          <w:highlight w:val="yellow"/>
          <w:lang w:eastAsia="en-US"/>
        </w:rPr>
        <w:t>Postup odosielania objednávky na Objednávkové služby a spôsob jej potvrdenia</w:t>
      </w:r>
    </w:p>
    <w:p w14:paraId="12ABB772" w14:textId="45F1023C" w:rsidR="00FB1EB2" w:rsidRPr="004270CF" w:rsidRDefault="00B21D4C" w:rsidP="00CA0C9D">
      <w:pPr>
        <w:pStyle w:val="MLOdsek"/>
        <w:numPr>
          <w:ilvl w:val="2"/>
          <w:numId w:val="117"/>
        </w:numPr>
        <w:rPr>
          <w:rFonts w:eastAsiaTheme="minorHAnsi"/>
          <w:highlight w:val="yellow"/>
          <w:lang w:eastAsia="en-US"/>
        </w:rPr>
      </w:pPr>
      <w:bookmarkStart w:id="61" w:name="_Ref519859007"/>
      <w:r w:rsidRPr="004270CF">
        <w:rPr>
          <w:rFonts w:eastAsiaTheme="minorHAnsi"/>
          <w:b/>
          <w:highlight w:val="yellow"/>
          <w:lang w:eastAsia="en-US"/>
        </w:rPr>
        <w:t xml:space="preserve">Príloha č. 6: </w:t>
      </w:r>
      <w:r w:rsidR="00FB1EB2" w:rsidRPr="004270CF">
        <w:rPr>
          <w:rFonts w:eastAsiaTheme="minorHAnsi"/>
          <w:highlight w:val="yellow"/>
          <w:lang w:eastAsia="en-US"/>
        </w:rPr>
        <w:t>Objednávkový formulár na Objednávkové služby</w:t>
      </w:r>
      <w:bookmarkEnd w:id="61"/>
    </w:p>
    <w:p w14:paraId="7FA55BEE" w14:textId="365BF38C" w:rsidR="00FB1EB2" w:rsidRPr="004270CF" w:rsidRDefault="00B21D4C" w:rsidP="00CA0C9D">
      <w:pPr>
        <w:pStyle w:val="MLOdsek"/>
        <w:numPr>
          <w:ilvl w:val="2"/>
          <w:numId w:val="117"/>
        </w:numPr>
        <w:rPr>
          <w:rFonts w:eastAsiaTheme="minorHAnsi"/>
          <w:highlight w:val="yellow"/>
          <w:lang w:eastAsia="en-US"/>
        </w:rPr>
      </w:pPr>
      <w:bookmarkStart w:id="62" w:name="_Ref519859047"/>
      <w:r w:rsidRPr="004270CF">
        <w:rPr>
          <w:rFonts w:eastAsiaTheme="minorHAnsi"/>
          <w:b/>
          <w:highlight w:val="yellow"/>
          <w:lang w:eastAsia="en-US"/>
        </w:rPr>
        <w:t xml:space="preserve">Príloha č. 7: </w:t>
      </w:r>
      <w:r w:rsidR="00FB1EB2" w:rsidRPr="004270CF">
        <w:rPr>
          <w:rFonts w:eastAsiaTheme="minorHAnsi"/>
          <w:highlight w:val="yellow"/>
          <w:lang w:eastAsia="en-US"/>
        </w:rPr>
        <w:t>Cenová kalkulácia pre poskytovanie Objednávkových služieb</w:t>
      </w:r>
      <w:bookmarkEnd w:id="62"/>
    </w:p>
    <w:p w14:paraId="0E59DEB5" w14:textId="4E15BD02" w:rsidR="00FB1EB2" w:rsidRPr="004270CF" w:rsidRDefault="00B21D4C" w:rsidP="00CA0C9D">
      <w:pPr>
        <w:pStyle w:val="MLOdsek"/>
        <w:numPr>
          <w:ilvl w:val="2"/>
          <w:numId w:val="117"/>
        </w:numPr>
        <w:rPr>
          <w:rFonts w:eastAsiaTheme="minorHAnsi"/>
          <w:highlight w:val="yellow"/>
          <w:lang w:eastAsia="en-US"/>
        </w:rPr>
      </w:pPr>
      <w:bookmarkStart w:id="63" w:name="_Ref519859123"/>
      <w:r w:rsidRPr="004270CF">
        <w:rPr>
          <w:rFonts w:eastAsiaTheme="minorHAnsi"/>
          <w:b/>
          <w:highlight w:val="yellow"/>
          <w:lang w:eastAsia="en-US"/>
        </w:rPr>
        <w:t xml:space="preserve">Príloha č. 8: </w:t>
      </w:r>
      <w:r w:rsidR="00FB1EB2" w:rsidRPr="004270CF">
        <w:rPr>
          <w:rFonts w:eastAsiaTheme="minorHAnsi"/>
          <w:highlight w:val="yellow"/>
          <w:lang w:eastAsia="en-US"/>
        </w:rPr>
        <w:t>Vzor akceptačného protokolu na Objednávkové služby</w:t>
      </w:r>
      <w:bookmarkEnd w:id="63"/>
    </w:p>
    <w:p w14:paraId="63BD4844" w14:textId="16026515" w:rsidR="00593C4A" w:rsidRPr="004270CF" w:rsidRDefault="00B21D4C" w:rsidP="00B21D4C">
      <w:pPr>
        <w:pStyle w:val="MLOdsek"/>
        <w:numPr>
          <w:ilvl w:val="2"/>
          <w:numId w:val="117"/>
        </w:numPr>
        <w:rPr>
          <w:rFonts w:eastAsiaTheme="minorHAnsi"/>
          <w:highlight w:val="yellow"/>
          <w:lang w:eastAsia="en-US"/>
        </w:rPr>
      </w:pPr>
      <w:r w:rsidRPr="004270CF">
        <w:rPr>
          <w:rFonts w:eastAsiaTheme="minorHAnsi"/>
          <w:b/>
          <w:highlight w:val="yellow"/>
          <w:lang w:eastAsia="en-US"/>
        </w:rPr>
        <w:t xml:space="preserve">Príloha č. 9: </w:t>
      </w:r>
      <w:r w:rsidR="00F96DEC" w:rsidRPr="004270CF">
        <w:rPr>
          <w:rFonts w:eastAsiaTheme="minorHAnsi"/>
          <w:highlight w:val="yellow"/>
          <w:lang w:eastAsia="en-US"/>
        </w:rPr>
        <w:t>Zoznam subdodávateľov</w:t>
      </w:r>
      <w:r w:rsidR="00FB1EB2" w:rsidRPr="004270CF">
        <w:rPr>
          <w:rFonts w:eastAsiaTheme="minorHAnsi"/>
          <w:highlight w:val="yellow"/>
          <w:lang w:eastAsia="en-US"/>
        </w:rPr>
        <w:t>.</w:t>
      </w:r>
    </w:p>
    <w:p w14:paraId="2C14C4A7" w14:textId="766D6DEC" w:rsidR="001531F4" w:rsidRPr="00F225D9" w:rsidRDefault="004453EC" w:rsidP="00671732">
      <w:pPr>
        <w:pStyle w:val="MLOdsek"/>
      </w:pPr>
      <w:r w:rsidRPr="00F225D9">
        <w:rPr>
          <w:rFonts w:eastAsiaTheme="minorHAnsi"/>
          <w:lang w:eastAsia="en-US"/>
        </w:rPr>
        <w:t>Táto 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095B76B4" w:rsidR="00CD05D3" w:rsidRPr="00F225D9" w:rsidRDefault="00D61BBF" w:rsidP="00671732">
      <w:pPr>
        <w:pStyle w:val="MLOdsek"/>
      </w:pPr>
      <w:r w:rsidRPr="00F225D9">
        <w:rPr>
          <w:rFonts w:eastAsiaTheme="minorHAnsi"/>
          <w:lang w:eastAsia="en-US"/>
        </w:rPr>
        <w:t>Zmluvné s</w:t>
      </w:r>
      <w:r w:rsidR="00CD05D3" w:rsidRPr="00F225D9">
        <w:rPr>
          <w:rFonts w:eastAsiaTheme="minorHAnsi"/>
          <w:lang w:eastAsia="en-US"/>
        </w:rPr>
        <w:t xml:space="preserve">trany týmto vyhlasujú, že obsah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5C1181AB" w14:textId="013DE959" w:rsidR="00845468" w:rsidRPr="00F225D9" w:rsidRDefault="00845468">
      <w:pPr>
        <w:spacing w:after="200" w:line="276" w:lineRule="auto"/>
        <w:jc w:val="left"/>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br w:type="page"/>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77777777" w:rsidR="00CD05D3" w:rsidRPr="00F225D9" w:rsidRDefault="00845468" w:rsidP="00845468">
            <w:pPr>
              <w:rPr>
                <w:rFonts w:asciiTheme="minorHAnsi" w:eastAsiaTheme="minorHAnsi" w:hAnsiTheme="minorHAnsi" w:cstheme="minorHAnsi"/>
                <w:b/>
                <w:sz w:val="22"/>
                <w:szCs w:val="22"/>
                <w:lang w:eastAsia="en-US"/>
              </w:rPr>
            </w:pPr>
            <w:r w:rsidRPr="00F225D9">
              <w:rPr>
                <w:rFonts w:asciiTheme="minorHAnsi" w:eastAsiaTheme="minorHAnsi" w:hAnsiTheme="minorHAnsi" w:cstheme="minorHAnsi"/>
                <w:szCs w:val="22"/>
                <w:lang w:eastAsia="en-US"/>
              </w:rPr>
              <w:fldChar w:fldCharType="begin"/>
            </w:r>
            <w:r w:rsidRPr="00F225D9">
              <w:rPr>
                <w:rFonts w:asciiTheme="minorHAnsi" w:eastAsiaTheme="minorHAnsi" w:hAnsiTheme="minorHAnsi" w:cstheme="minorHAnsi"/>
                <w:sz w:val="22"/>
                <w:szCs w:val="22"/>
                <w:lang w:eastAsia="en-US"/>
              </w:rPr>
              <w:instrText xml:space="preserve"> macrobutton nobutton </w:instrText>
            </w:r>
            <w:r w:rsidRPr="00F225D9">
              <w:rPr>
                <w:rFonts w:asciiTheme="minorHAnsi" w:eastAsiaTheme="minorHAnsi" w:hAnsiTheme="minorHAnsi" w:cstheme="minorHAnsi"/>
                <w:b/>
                <w:sz w:val="22"/>
                <w:szCs w:val="22"/>
                <w:highlight w:val="yellow"/>
                <w:lang w:eastAsia="en-US"/>
              </w:rPr>
              <w:instrText>[verejný obstarávateľ]</w:instrText>
            </w:r>
            <w:r w:rsidRPr="00F225D9">
              <w:rPr>
                <w:rFonts w:asciiTheme="minorHAnsi" w:eastAsiaTheme="minorHAnsi" w:hAnsiTheme="minorHAnsi" w:cstheme="minorHAnsi"/>
                <w:szCs w:val="22"/>
                <w:lang w:eastAsia="en-US"/>
              </w:rPr>
              <w:fldChar w:fldCharType="end"/>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01C6FC31"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[poskytovateľ]</w:instrText>
            </w:r>
            <w:r w:rsidRPr="00F225D9">
              <w:rPr>
                <w:rFonts w:asciiTheme="minorHAnsi" w:eastAsiaTheme="minorHAnsi" w:hAnsiTheme="minorHAnsi" w:cstheme="minorHAnsi"/>
                <w:noProof w:val="0"/>
                <w:sz w:val="22"/>
                <w:szCs w:val="22"/>
                <w:lang w:eastAsia="en-US"/>
              </w:rPr>
              <w:fldChar w:fldCharType="end"/>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1776359D"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848BFF9" w14:textId="48AC5CF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710A0EA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19F99F95" w14:textId="0F4D5A9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3: Štandardy pre poskytovanie Služieb</w:t>
      </w:r>
    </w:p>
    <w:p w14:paraId="6DF435A8"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186BCECE" w14:textId="36EAEF8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4: </w:t>
      </w:r>
      <w:bookmarkStart w:id="64" w:name="_Ref519858892"/>
      <w:r w:rsidRPr="00F225D9">
        <w:rPr>
          <w:rFonts w:asciiTheme="minorHAnsi" w:eastAsiaTheme="minorHAnsi" w:hAnsiTheme="minorHAnsi" w:cstheme="minorHAnsi"/>
          <w:b/>
          <w:szCs w:val="22"/>
          <w:lang w:val="sk-SK" w:eastAsia="en-US"/>
        </w:rPr>
        <w:t>Časové pokrytie poskytovania Paušálnych služieb</w:t>
      </w:r>
      <w:bookmarkEnd w:id="64"/>
    </w:p>
    <w:p w14:paraId="41D2FD1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AE966BC" w14:textId="512C9C58"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5: </w:t>
      </w:r>
      <w:bookmarkStart w:id="65" w:name="_Ref519858921"/>
      <w:r w:rsidRPr="00F225D9">
        <w:rPr>
          <w:rFonts w:asciiTheme="minorHAnsi" w:eastAsiaTheme="minorHAnsi" w:hAnsiTheme="minorHAnsi" w:cstheme="minorHAnsi"/>
          <w:b/>
          <w:szCs w:val="22"/>
          <w:lang w:val="sk-SK" w:eastAsia="en-US"/>
        </w:rPr>
        <w:t>Postup odosielania objednávky na Objednávkové služby a spôsob jej potvrdenia</w:t>
      </w:r>
      <w:bookmarkEnd w:id="65"/>
    </w:p>
    <w:p w14:paraId="11A5294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7173973" w14:textId="40D6F5EC"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6: Objednávkový formulár na Objednávkové služby</w:t>
      </w:r>
    </w:p>
    <w:p w14:paraId="1166BBA6"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103D410" w14:textId="51284833"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7: Cenová kalkulácia pre poskytovanie Objednávkových služieb</w:t>
      </w:r>
    </w:p>
    <w:p w14:paraId="202AC7B7"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AEB10C7" w14:textId="7D6B806D"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9F2642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77EF148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66" w:name="_Ref519859309"/>
      <w:r w:rsidRPr="00F225D9">
        <w:rPr>
          <w:rFonts w:asciiTheme="minorHAnsi" w:eastAsiaTheme="minorHAnsi" w:hAnsiTheme="minorHAnsi" w:cstheme="minorHAnsi"/>
          <w:b/>
          <w:szCs w:val="22"/>
          <w:lang w:val="sk-SK" w:eastAsia="en-US"/>
        </w:rPr>
        <w:t>Zoznam subdodávateľov</w:t>
      </w:r>
      <w:bookmarkEnd w:id="66"/>
    </w:p>
    <w:p w14:paraId="62BEB2C3" w14:textId="0CB695BA" w:rsidR="00D9544D" w:rsidRPr="00F225D9" w:rsidRDefault="00D9544D">
      <w:pPr>
        <w:spacing w:after="200" w:line="276" w:lineRule="auto"/>
        <w:jc w:val="left"/>
        <w:rPr>
          <w:rFonts w:asciiTheme="minorHAnsi" w:hAnsiTheme="minorHAnsi" w:cstheme="minorHAnsi"/>
          <w:szCs w:val="22"/>
          <w:lang w:val="sk-SK"/>
        </w:rPr>
      </w:pPr>
    </w:p>
    <w:sectPr w:rsidR="00D9544D" w:rsidRPr="00F225D9" w:rsidSect="003E4072">
      <w:headerReference w:type="default" r:id="rId15"/>
      <w:footerReference w:type="default" r:id="rId16"/>
      <w:pgSz w:w="11906" w:h="16838"/>
      <w:pgMar w:top="1103" w:right="1133" w:bottom="1632" w:left="1276"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NKE LEGAL" w:date="2018-11-28T10:16:00Z" w:initials="ML">
    <w:p w14:paraId="094C2549" w14:textId="710534C4" w:rsidR="004B43BB" w:rsidRPr="00D32783" w:rsidRDefault="004B43BB">
      <w:pPr>
        <w:pStyle w:val="Textkomentra"/>
        <w:rPr>
          <w:lang w:val="sk-SK"/>
        </w:rPr>
      </w:pPr>
      <w:r>
        <w:rPr>
          <w:rStyle w:val="Odkaznakomentr"/>
        </w:rPr>
        <w:annotationRef/>
      </w:r>
      <w:r w:rsidRPr="00D32783">
        <w:rPr>
          <w:lang w:val="sk-SK"/>
        </w:rPr>
        <w:t xml:space="preserve">Uvedené platí, iba ak predchádzajúce zmluvy boli </w:t>
      </w:r>
      <w:proofErr w:type="spellStart"/>
      <w:r w:rsidRPr="00D32783">
        <w:rPr>
          <w:lang w:val="sk-SK"/>
        </w:rPr>
        <w:t>vysúťažené</w:t>
      </w:r>
      <w:proofErr w:type="spellEnd"/>
      <w:r w:rsidRPr="00D32783">
        <w:rPr>
          <w:lang w:val="sk-SK"/>
        </w:rPr>
        <w:t xml:space="preserve"> spoločne s touto SLA zmluvou a ak Systém navrhol a zhotovil ten istý dodávateľ (ten istý subjekt ako Poskytovateľ).</w:t>
      </w:r>
    </w:p>
  </w:comment>
  <w:comment w:id="4" w:author="MENKE LEGAL" w:date="2019-02-15T14:01:00Z" w:initials="ML">
    <w:p w14:paraId="1FF74F74" w14:textId="77777777" w:rsidR="004B43BB" w:rsidRPr="00CD7A27" w:rsidRDefault="004B43BB" w:rsidP="002F7593">
      <w:pPr>
        <w:pStyle w:val="Textkomentra"/>
      </w:pPr>
      <w:r>
        <w:rPr>
          <w:rStyle w:val="Odkaznakomentr"/>
        </w:rPr>
        <w:annotationRef/>
      </w:r>
      <w:r>
        <w:t>Prosíme o </w:t>
      </w:r>
      <w:proofErr w:type="spellStart"/>
      <w:r>
        <w:t>overenie</w:t>
      </w:r>
      <w:proofErr w:type="spellEnd"/>
      <w:r>
        <w:t xml:space="preserve"> a o </w:t>
      </w:r>
      <w:proofErr w:type="spellStart"/>
      <w:r>
        <w:t>prípadné</w:t>
      </w:r>
      <w:proofErr w:type="spellEnd"/>
      <w:r>
        <w:t xml:space="preserve"> </w:t>
      </w:r>
      <w:proofErr w:type="spellStart"/>
      <w:r>
        <w:t>prispôsobenie</w:t>
      </w:r>
      <w:proofErr w:type="spellEnd"/>
      <w:r>
        <w:t xml:space="preserve"> </w:t>
      </w:r>
      <w:proofErr w:type="spellStart"/>
      <w:r>
        <w:t>konkrétnemu</w:t>
      </w:r>
      <w:proofErr w:type="spellEnd"/>
      <w:r>
        <w:t xml:space="preserve"> projektu</w:t>
      </w:r>
    </w:p>
  </w:comment>
  <w:comment w:id="10" w:author="MENKE LEGAL" w:date="2018-07-19T16:33:00Z" w:initials="ML">
    <w:p w14:paraId="7AD74669" w14:textId="66E625F6" w:rsidR="004B43BB" w:rsidRDefault="004B43BB">
      <w:pPr>
        <w:pStyle w:val="Textkomentra"/>
      </w:pPr>
      <w:r>
        <w:rPr>
          <w:rStyle w:val="Odkaznakomentr"/>
        </w:rPr>
        <w:annotationRef/>
      </w:r>
      <w:r>
        <w:rPr>
          <w:rFonts w:asciiTheme="minorHAnsi" w:hAnsiTheme="minorHAnsi" w:cstheme="minorHAnsi"/>
          <w:szCs w:val="22"/>
          <w:lang w:val="sk-SK"/>
        </w:rPr>
        <w:t xml:space="preserve">Uvedený </w:t>
      </w:r>
      <w:r w:rsidRPr="00B757C1">
        <w:rPr>
          <w:rFonts w:asciiTheme="minorHAnsi" w:hAnsiTheme="minorHAnsi" w:cstheme="minorHAnsi"/>
          <w:szCs w:val="22"/>
          <w:lang w:val="sk-SK"/>
        </w:rPr>
        <w:t>rozsah služieb je len indikatívny a možno ho podľa potreby upraviť.</w:t>
      </w:r>
    </w:p>
  </w:comment>
  <w:comment w:id="29" w:author="MENKE LEGAL" w:date="2018-07-03T16:09:00Z" w:initials="ML">
    <w:p w14:paraId="6383E543" w14:textId="296F2686" w:rsidR="004B43BB" w:rsidRPr="008C46E1" w:rsidRDefault="004B43BB">
      <w:pPr>
        <w:pStyle w:val="Textkomentra"/>
        <w:rPr>
          <w:rFonts w:asciiTheme="minorHAnsi" w:hAnsiTheme="minorHAnsi" w:cstheme="minorHAnsi"/>
          <w:szCs w:val="22"/>
          <w:lang w:val="sk-SK"/>
        </w:rPr>
      </w:pPr>
      <w:r>
        <w:rPr>
          <w:rStyle w:val="Odkaznakomentr"/>
        </w:rPr>
        <w:annotationRef/>
      </w:r>
      <w:r w:rsidRPr="008C46E1">
        <w:rPr>
          <w:rFonts w:asciiTheme="minorHAnsi" w:hAnsiTheme="minorHAnsi" w:cstheme="minorHAnsi"/>
          <w:szCs w:val="22"/>
          <w:lang w:val="sk-SK"/>
        </w:rPr>
        <w:t>Je možné stanoviť aj iné obdobie, napr. kvartál alebo rok.</w:t>
      </w:r>
    </w:p>
  </w:comment>
  <w:comment w:id="55" w:author="admin" w:date="2019-04-10T21:15:00Z" w:initials="a">
    <w:p w14:paraId="64DC576D" w14:textId="77777777" w:rsidR="004B43BB" w:rsidRPr="00817572" w:rsidRDefault="004B43BB" w:rsidP="000B3B6C">
      <w:pPr>
        <w:ind w:left="708"/>
        <w:rPr>
          <w:rFonts w:eastAsiaTheme="minorHAnsi"/>
          <w:szCs w:val="22"/>
          <w:lang w:val="sk-SK" w:eastAsia="sk-SK"/>
        </w:rPr>
      </w:pPr>
      <w:r>
        <w:rPr>
          <w:rStyle w:val="Odkaznakomentr"/>
        </w:rPr>
        <w:annotationRef/>
      </w:r>
      <w:bookmarkStart w:id="56" w:name="_GoBack"/>
      <w:bookmarkEnd w:id="56"/>
      <w:r w:rsidRPr="00817572">
        <w:rPr>
          <w:rFonts w:eastAsiaTheme="minorHAnsi"/>
          <w:sz w:val="20"/>
          <w:szCs w:val="20"/>
          <w:lang w:val="sk-SK" w:eastAsia="sk-SK"/>
        </w:rPr>
        <w:t>Minimálna doba udržateľnosti po dodaní projektu musí byť</w:t>
      </w:r>
      <w:r w:rsidRPr="00817572">
        <w:rPr>
          <w:rFonts w:eastAsiaTheme="minorHAnsi"/>
          <w:b/>
          <w:bCs/>
          <w:sz w:val="20"/>
          <w:szCs w:val="20"/>
          <w:lang w:val="sk-SK" w:eastAsia="sk-SK"/>
        </w:rPr>
        <w:t> 5 rokov.</w:t>
      </w:r>
    </w:p>
    <w:p w14:paraId="7412D8D2" w14:textId="77777777" w:rsidR="004B43BB" w:rsidRPr="00817572" w:rsidRDefault="004B43BB"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1214E388" w14:textId="77777777" w:rsidR="004B43BB" w:rsidRPr="00817572" w:rsidRDefault="004B43BB"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V zmysle Príručky pre prijímateľa (v7.0) obdobie udržateľnosti projektu sa ráta </w:t>
      </w:r>
      <w:r w:rsidRPr="00817572">
        <w:rPr>
          <w:rFonts w:eastAsiaTheme="minorHAnsi"/>
          <w:b/>
          <w:bCs/>
          <w:sz w:val="20"/>
          <w:szCs w:val="20"/>
          <w:lang w:val="sk-SK" w:eastAsia="sk-SK"/>
        </w:rPr>
        <w:t>od finančného ukončenia projektu</w:t>
      </w:r>
      <w:r w:rsidRPr="00817572">
        <w:rPr>
          <w:rFonts w:eastAsiaTheme="minorHAnsi"/>
          <w:sz w:val="20"/>
          <w:szCs w:val="20"/>
          <w:lang w:val="sk-SK" w:eastAsia="sk-SK"/>
        </w:rPr>
        <w:t>.</w:t>
      </w:r>
    </w:p>
    <w:p w14:paraId="466999F8" w14:textId="77777777" w:rsidR="004B43BB" w:rsidRPr="00817572" w:rsidRDefault="004B43BB"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Táto požiadavka je uvedená aj v Zmluve o poskytnutí NFP, Príloha č. 1 Všeobecné zmluvné podmienky:</w:t>
      </w:r>
    </w:p>
    <w:p w14:paraId="5C449675" w14:textId="77777777" w:rsidR="004B43BB" w:rsidRPr="00817572" w:rsidRDefault="004B43BB" w:rsidP="000B3B6C">
      <w:pPr>
        <w:spacing w:after="0" w:line="240" w:lineRule="auto"/>
        <w:ind w:left="708"/>
        <w:jc w:val="left"/>
        <w:rPr>
          <w:rFonts w:eastAsiaTheme="minorHAnsi"/>
          <w:szCs w:val="22"/>
          <w:lang w:val="sk-SK" w:eastAsia="sk-SK"/>
        </w:rPr>
      </w:pPr>
      <w:r w:rsidRPr="00817572">
        <w:rPr>
          <w:rFonts w:eastAsiaTheme="minorHAnsi"/>
          <w:b/>
          <w:bCs/>
          <w:i/>
          <w:iCs/>
          <w:sz w:val="20"/>
          <w:szCs w:val="20"/>
          <w:lang w:val="sk-SK" w:eastAsia="sk-SK"/>
        </w:rPr>
        <w:t> </w:t>
      </w:r>
    </w:p>
    <w:p w14:paraId="4E4CFEC3" w14:textId="77777777" w:rsidR="004B43BB" w:rsidRPr="00817572" w:rsidRDefault="004B43BB" w:rsidP="000B3B6C">
      <w:pPr>
        <w:numPr>
          <w:ilvl w:val="0"/>
          <w:numId w:val="122"/>
        </w:numPr>
        <w:spacing w:after="0" w:line="240" w:lineRule="auto"/>
        <w:ind w:left="1428"/>
        <w:jc w:val="left"/>
        <w:rPr>
          <w:szCs w:val="22"/>
          <w:lang w:val="sk-SK" w:eastAsia="sk-SK"/>
        </w:rPr>
      </w:pPr>
      <w:r w:rsidRPr="00817572">
        <w:rPr>
          <w:b/>
          <w:bCs/>
          <w:i/>
          <w:iCs/>
          <w:sz w:val="20"/>
          <w:szCs w:val="20"/>
          <w:lang w:val="sk-SK" w:eastAsia="sk-SK"/>
        </w:rPr>
        <w:t>Udržateľnosť Projektu</w:t>
      </w:r>
      <w:r w:rsidRPr="00817572">
        <w:rPr>
          <w:i/>
          <w:iCs/>
          <w:sz w:val="20"/>
          <w:szCs w:val="20"/>
          <w:lang w:val="sk-SK" w:eastAsia="sk-SK"/>
        </w:rPr>
        <w:t> - udržanie (zachovanie) výsledkov realizovaného Projektu definovaných prostredníctvom Merateľných ukazovateľov Projektu počas stanoveného obdobia (</w:t>
      </w:r>
      <w:proofErr w:type="spellStart"/>
      <w:r w:rsidRPr="00817572">
        <w:rPr>
          <w:i/>
          <w:iCs/>
          <w:sz w:val="20"/>
          <w:szCs w:val="20"/>
          <w:lang w:val="sk-SK" w:eastAsia="sk-SK"/>
        </w:rPr>
        <w:t>Obdobia</w:t>
      </w:r>
      <w:proofErr w:type="spellEnd"/>
      <w:r w:rsidRPr="00817572">
        <w:rPr>
          <w:i/>
          <w:iCs/>
          <w:sz w:val="20"/>
          <w:szCs w:val="20"/>
          <w:lang w:val="sk-SK" w:eastAsia="sk-SK"/>
        </w:rPr>
        <w:t xml:space="preserve">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Obdobie udržateľnosti Projektu trvá pre účely tejto Zmluvy o poskytnutí NFP 5 rokov;</w:t>
      </w:r>
    </w:p>
    <w:p w14:paraId="7AD66D22" w14:textId="77777777" w:rsidR="004B43BB" w:rsidRPr="00817572" w:rsidRDefault="004B43BB"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0F259995" w14:textId="77777777" w:rsidR="004B43BB" w:rsidRPr="000B3B6C" w:rsidRDefault="004B43BB" w:rsidP="000B3B6C">
      <w:pPr>
        <w:spacing w:after="0" w:line="240" w:lineRule="auto"/>
        <w:ind w:left="708"/>
        <w:jc w:val="left"/>
        <w:rPr>
          <w:rFonts w:eastAsiaTheme="minorHAnsi"/>
          <w:color w:val="000000"/>
          <w:szCs w:val="22"/>
          <w:lang w:val="sk-SK" w:eastAsia="sk-SK"/>
        </w:rPr>
      </w:pPr>
      <w:r w:rsidRPr="00817572">
        <w:rPr>
          <w:rFonts w:eastAsiaTheme="minorHAnsi"/>
          <w:sz w:val="20"/>
          <w:szCs w:val="20"/>
          <w:lang w:val="sk-SK" w:eastAsia="sk-SK"/>
        </w:rPr>
        <w:t>Vzhľadom na povinnosť prijímateľa udržať (zachovať) výsledky realizovaného projektu definované zmluvou o NFP, SO OPII bude požadovať </w:t>
      </w:r>
      <w:r w:rsidRPr="00817572">
        <w:rPr>
          <w:rFonts w:eastAsiaTheme="minorHAnsi"/>
          <w:sz w:val="20"/>
          <w:szCs w:val="20"/>
          <w:u w:val="single"/>
          <w:lang w:val="sk-SK" w:eastAsia="sk-SK"/>
        </w:rPr>
        <w:t>počas obdobia udržateľnosti, tzn. </w:t>
      </w:r>
      <w:r w:rsidRPr="00817572">
        <w:rPr>
          <w:rFonts w:eastAsiaTheme="minorHAnsi"/>
          <w:b/>
          <w:bCs/>
          <w:sz w:val="20"/>
          <w:szCs w:val="20"/>
          <w:u w:val="single"/>
          <w:lang w:val="sk-SK" w:eastAsia="sk-SK"/>
        </w:rPr>
        <w:t>5 rokov od finančného ukončenia projektu</w:t>
      </w:r>
      <w:r w:rsidRPr="00817572">
        <w:rPr>
          <w:rFonts w:eastAsiaTheme="minorHAnsi"/>
          <w:sz w:val="20"/>
          <w:szCs w:val="20"/>
          <w:lang w:val="sk-SK" w:eastAsia="sk-SK"/>
        </w:rPr>
        <w:t> preukázanie dokumentu, ktorý preukáže, že implementované riešenie, resp. elektronické služby majú zabezpečenú servisnú podporu a prevádzku prostredníctvom SLA, resp. Zmluvy o poskytovaní servisných služieb, alebo iným vhodným a preukázateľným spôsobom.</w:t>
      </w:r>
    </w:p>
    <w:p w14:paraId="4D03CA03" w14:textId="2569B440" w:rsidR="004B43BB" w:rsidRDefault="004B43BB">
      <w:pPr>
        <w:pStyle w:val="Textkomentra"/>
      </w:pPr>
    </w:p>
  </w:comment>
  <w:comment w:id="57" w:author="MENKE LEGAL" w:date="2018-07-04T09:23:00Z" w:initials="ML">
    <w:p w14:paraId="5BC814FE" w14:textId="29B1F35C" w:rsidR="004B43BB" w:rsidRPr="008C46E1" w:rsidRDefault="004B43BB">
      <w:pPr>
        <w:pStyle w:val="Textkomentra"/>
        <w:rPr>
          <w:rFonts w:asciiTheme="minorHAnsi" w:hAnsiTheme="minorHAnsi" w:cstheme="minorHAnsi"/>
          <w:szCs w:val="22"/>
          <w:lang w:val="sk-SK"/>
        </w:rPr>
      </w:pPr>
      <w:r>
        <w:rPr>
          <w:rStyle w:val="Odkaznakomentr"/>
        </w:rPr>
        <w:annotationRef/>
      </w:r>
      <w:r w:rsidRPr="008C46E1">
        <w:rPr>
          <w:rFonts w:asciiTheme="minorHAnsi" w:hAnsiTheme="minorHAnsi" w:cstheme="minorHAnsi"/>
          <w:szCs w:val="22"/>
          <w:lang w:val="sk-SK"/>
        </w:rPr>
        <w:t>Uvedené ustanovenie v Zmluve ponechať iba v prípade, ak Zmluvné strany majú záujem niektoré časti Zmluvy nezverejniť. V prípade, ak môže byť zverejnená Zmluva so všetkými jej prílohami, p</w:t>
      </w:r>
      <w:r>
        <w:rPr>
          <w:rFonts w:asciiTheme="minorHAnsi" w:hAnsiTheme="minorHAnsi" w:cstheme="minorHAnsi"/>
          <w:szCs w:val="22"/>
          <w:lang w:val="sk-SK"/>
        </w:rPr>
        <w:t>otom uvedené ustanovenie je potr</w:t>
      </w:r>
      <w:r w:rsidRPr="008C46E1">
        <w:rPr>
          <w:rFonts w:asciiTheme="minorHAnsi" w:hAnsiTheme="minorHAnsi" w:cstheme="minorHAnsi"/>
          <w:szCs w:val="22"/>
          <w:lang w:val="sk-SK"/>
        </w:rPr>
        <w:t>ebné odstrániť.</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4C2549" w15:done="0"/>
  <w15:commentEx w15:paraId="1FF74F74" w15:done="0"/>
  <w15:commentEx w15:paraId="7AD74669" w15:done="0"/>
  <w15:commentEx w15:paraId="6383E543" w15:done="0"/>
  <w15:commentEx w15:paraId="4D03CA03" w15:done="0"/>
  <w15:commentEx w15:paraId="5BC814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C2549" w16cid:durableId="1FA8E974"/>
  <w16cid:commentId w16cid:paraId="1FF74F74" w16cid:durableId="201144B9"/>
  <w16cid:commentId w16cid:paraId="46F4D1BC" w16cid:durableId="2040BDCA"/>
  <w16cid:commentId w16cid:paraId="7AD74669" w16cid:durableId="1EFB3BD2"/>
  <w16cid:commentId w16cid:paraId="6383E543" w16cid:durableId="1EE61E2D"/>
  <w16cid:commentId w16cid:paraId="340FA802" w16cid:durableId="20154E18"/>
  <w16cid:commentId w16cid:paraId="5BC814FE" w16cid:durableId="1EE710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3224" w14:textId="77777777" w:rsidR="0028392A" w:rsidRDefault="0028392A" w:rsidP="00DE52E4">
      <w:pPr>
        <w:spacing w:line="240" w:lineRule="auto"/>
      </w:pPr>
      <w:r>
        <w:separator/>
      </w:r>
    </w:p>
  </w:endnote>
  <w:endnote w:type="continuationSeparator" w:id="0">
    <w:p w14:paraId="4D76A173" w14:textId="77777777" w:rsidR="0028392A" w:rsidRDefault="0028392A" w:rsidP="00DE52E4">
      <w:pPr>
        <w:spacing w:line="240" w:lineRule="auto"/>
      </w:pPr>
      <w:r>
        <w:continuationSeparator/>
      </w:r>
    </w:p>
  </w:endnote>
  <w:endnote w:type="continuationNotice" w:id="1">
    <w:p w14:paraId="74D22ACE" w14:textId="77777777" w:rsidR="0028392A" w:rsidRDefault="002839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utura Bk">
    <w:charset w:val="00"/>
    <w:family w:val="swiss"/>
    <w:pitch w:val="variable"/>
    <w:sig w:usb0="80000067" w:usb1="00000000" w:usb2="00000000" w:usb3="00000000" w:csb0="000001FB"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5B356BE6" w:rsidR="004B43BB" w:rsidRPr="00D6054E" w:rsidRDefault="004B43BB"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817950">
      <w:rPr>
        <w:rFonts w:asciiTheme="minorHAnsi" w:hAnsiTheme="minorHAnsi" w:cstheme="minorHAnsi"/>
        <w:noProof/>
        <w:szCs w:val="22"/>
      </w:rPr>
      <w:t>23</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817950">
      <w:rPr>
        <w:rFonts w:asciiTheme="minorHAnsi" w:hAnsiTheme="minorHAnsi" w:cstheme="minorHAnsi"/>
        <w:noProof/>
        <w:szCs w:val="22"/>
      </w:rPr>
      <w:t>35</w:t>
    </w:r>
    <w:r w:rsidRPr="0006407D">
      <w:rPr>
        <w:rFonts w:asciiTheme="minorHAnsi" w:hAnsiTheme="minorHAnsi" w:cstheme="minorHAnsi"/>
        <w:szCs w:val="22"/>
      </w:rPr>
      <w:fldChar w:fldCharType="end"/>
    </w:r>
  </w:p>
  <w:p w14:paraId="28FA0659" w14:textId="77777777" w:rsidR="004B43BB" w:rsidRDefault="004B43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2A7DA" w14:textId="77777777" w:rsidR="0028392A" w:rsidRDefault="0028392A" w:rsidP="00DE52E4">
      <w:pPr>
        <w:spacing w:line="240" w:lineRule="auto"/>
      </w:pPr>
      <w:r>
        <w:separator/>
      </w:r>
    </w:p>
  </w:footnote>
  <w:footnote w:type="continuationSeparator" w:id="0">
    <w:p w14:paraId="5DDF5ED2" w14:textId="77777777" w:rsidR="0028392A" w:rsidRDefault="0028392A" w:rsidP="00DE52E4">
      <w:pPr>
        <w:spacing w:line="240" w:lineRule="auto"/>
      </w:pPr>
      <w:r>
        <w:continuationSeparator/>
      </w:r>
    </w:p>
  </w:footnote>
  <w:footnote w:type="continuationNotice" w:id="1">
    <w:p w14:paraId="4E54CDB1" w14:textId="77777777" w:rsidR="0028392A" w:rsidRDefault="0028392A">
      <w:pPr>
        <w:spacing w:line="240" w:lineRule="auto"/>
      </w:pPr>
    </w:p>
  </w:footnote>
  <w:footnote w:id="2">
    <w:p w14:paraId="4A1EB188" w14:textId="77777777" w:rsidR="004B43BB" w:rsidRPr="007C60E8" w:rsidRDefault="004B43BB" w:rsidP="00C447E3">
      <w:pPr>
        <w:pStyle w:val="doc-ti"/>
        <w:shd w:val="clear" w:color="auto" w:fill="FFFFFF"/>
        <w:spacing w:before="0" w:beforeAutospacing="0" w:after="0" w:afterAutospacing="0"/>
        <w:jc w:val="both"/>
        <w:rPr>
          <w:ins w:id="33" w:author="Alexandra Kollerová" w:date="2019-04-24T10:52:00Z"/>
          <w:bCs/>
          <w:color w:val="000000"/>
          <w:sz w:val="16"/>
          <w:szCs w:val="16"/>
          <w:lang w:val="sk-SK"/>
        </w:rPr>
      </w:pPr>
      <w:ins w:id="34" w:author="Alexandra Kollerová" w:date="2019-04-24T10:52:00Z">
        <w:r>
          <w:rPr>
            <w:rStyle w:val="Odkaznapoznmkupodiarou"/>
          </w:rPr>
          <w:footnoteRef/>
        </w:r>
        <w:r>
          <w:t xml:space="preserve"> </w:t>
        </w:r>
        <w:r w:rsidRPr="0098029C">
          <w:rPr>
            <w:bCs/>
            <w:color w:val="000000"/>
            <w:sz w:val="16"/>
            <w:szCs w:val="16"/>
            <w:lang w:val="sk-SK"/>
          </w:rPr>
          <w:t xml:space="preserve">Vykonávacie rozhodnutie Komisie (EÚ) 2017/863 z 18. mája 2017, ktorým sa aktualizuje verejná </w:t>
        </w:r>
        <w:proofErr w:type="spellStart"/>
        <w:r w:rsidRPr="0098029C">
          <w:rPr>
            <w:bCs/>
            <w:color w:val="000000"/>
            <w:sz w:val="16"/>
            <w:szCs w:val="16"/>
            <w:lang w:val="sk-SK"/>
          </w:rPr>
          <w:t>open</w:t>
        </w:r>
        <w:proofErr w:type="spellEnd"/>
        <w:r w:rsidRPr="0098029C">
          <w:rPr>
            <w:bCs/>
            <w:color w:val="000000"/>
            <w:sz w:val="16"/>
            <w:szCs w:val="16"/>
            <w:lang w:val="sk-SK"/>
          </w:rPr>
          <w:t xml:space="preserve"> </w:t>
        </w:r>
        <w:proofErr w:type="spellStart"/>
        <w:r w:rsidRPr="0098029C">
          <w:rPr>
            <w:bCs/>
            <w:color w:val="000000"/>
            <w:sz w:val="16"/>
            <w:szCs w:val="16"/>
            <w:lang w:val="sk-SK"/>
          </w:rPr>
          <w:t>source</w:t>
        </w:r>
        <w:proofErr w:type="spellEnd"/>
        <w:r w:rsidRPr="0098029C">
          <w:rPr>
            <w:bCs/>
            <w:color w:val="000000"/>
            <w:sz w:val="16"/>
            <w:szCs w:val="16"/>
            <w:lang w:val="sk-SK"/>
          </w:rPr>
          <w:t xml:space="preserv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ins>
    </w:p>
    <w:p w14:paraId="168D809B" w14:textId="77777777" w:rsidR="004B43BB" w:rsidRDefault="004B43BB" w:rsidP="00C447E3">
      <w:pPr>
        <w:pStyle w:val="Textpoznmkypodiarou"/>
        <w:rPr>
          <w:ins w:id="35" w:author="Alexandra Kollerová" w:date="2019-04-24T10:52:00Z"/>
        </w:rPr>
      </w:pPr>
    </w:p>
  </w:footnote>
  <w:footnote w:id="3">
    <w:p w14:paraId="40A2D9BA" w14:textId="77777777" w:rsidR="005D6283" w:rsidRDefault="005D6283" w:rsidP="005D6283">
      <w:pPr>
        <w:pStyle w:val="Textpoznmkypodiarou"/>
        <w:rPr>
          <w:ins w:id="40" w:author="Kristian Hodossy" w:date="2019-04-29T14:33:00Z"/>
        </w:rPr>
      </w:pPr>
      <w:ins w:id="41" w:author="Kristian Hodossy" w:date="2019-04-29T14:33:00Z">
        <w:r>
          <w:rPr>
            <w:rStyle w:val="Odkaznapoznmkupodiarou"/>
          </w:rPr>
          <w:footnoteRef/>
        </w:r>
        <w:r>
          <w:t xml:space="preserve"> </w:t>
        </w:r>
        <w:proofErr w:type="spellStart"/>
        <w:r>
          <w:t>Medzi</w:t>
        </w:r>
        <w:proofErr w:type="spellEnd"/>
        <w:r>
          <w:t xml:space="preserve"> open source </w:t>
        </w:r>
        <w:proofErr w:type="spellStart"/>
        <w:r>
          <w:t>licencie</w:t>
        </w:r>
        <w:proofErr w:type="spellEnd"/>
        <w:r>
          <w:t xml:space="preserve"> </w:t>
        </w:r>
        <w:proofErr w:type="spellStart"/>
        <w:r>
          <w:t>patrí</w:t>
        </w:r>
        <w:proofErr w:type="spellEnd"/>
        <w:r>
          <w:t xml:space="preserve"> </w:t>
        </w:r>
        <w:proofErr w:type="spellStart"/>
        <w:r>
          <w:t>napríklad</w:t>
        </w:r>
        <w:proofErr w:type="spellEnd"/>
        <w:r>
          <w:t xml:space="preserve"> </w:t>
        </w:r>
        <w:proofErr w:type="spellStart"/>
        <w:r>
          <w:t>licencia</w:t>
        </w:r>
        <w:proofErr w:type="spellEnd"/>
        <w:r>
          <w:t xml:space="preserve"> GNU General public licence a </w:t>
        </w:r>
        <w:proofErr w:type="spellStart"/>
        <w:r>
          <w:t>ďalšie</w:t>
        </w:r>
        <w:proofErr w:type="spellEnd"/>
        <w: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4B43BB" w:rsidRDefault="004B43BB" w:rsidP="00B30AE4">
    <w:pPr>
      <w:pStyle w:val="Hlavika"/>
      <w:tabs>
        <w:tab w:val="clear" w:pos="4536"/>
      </w:tabs>
    </w:pPr>
  </w:p>
  <w:p w14:paraId="75BC5F46" w14:textId="77777777" w:rsidR="004B43BB" w:rsidRDefault="004B43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5">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7">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8">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13">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14">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8">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22">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3">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5">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28">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31">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2">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4">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36">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7">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38">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4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3">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45">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26"/>
  </w:num>
  <w:num w:numId="3">
    <w:abstractNumId w:val="39"/>
  </w:num>
  <w:num w:numId="4">
    <w:abstractNumId w:val="10"/>
  </w:num>
  <w:num w:numId="5">
    <w:abstractNumId w:val="2"/>
  </w:num>
  <w:num w:numId="6">
    <w:abstractNumId w:val="9"/>
  </w:num>
  <w:num w:numId="7">
    <w:abstractNumId w:val="21"/>
  </w:num>
  <w:num w:numId="8">
    <w:abstractNumId w:val="0"/>
  </w:num>
  <w:num w:numId="9">
    <w:abstractNumId w:val="21"/>
    <w:lvlOverride w:ilvl="0">
      <w:startOverride w:val="1"/>
    </w:lvlOverride>
  </w:num>
  <w:num w:numId="10">
    <w:abstractNumId w:val="21"/>
  </w:num>
  <w:num w:numId="11">
    <w:abstractNumId w:val="21"/>
  </w:num>
  <w:num w:numId="12">
    <w:abstractNumId w:val="21"/>
    <w:lvlOverride w:ilvl="0">
      <w:startOverride w:val="1"/>
    </w:lvlOverride>
  </w:num>
  <w:num w:numId="13">
    <w:abstractNumId w:val="21"/>
  </w:num>
  <w:num w:numId="14">
    <w:abstractNumId w:val="21"/>
    <w:lvlOverride w:ilvl="0">
      <w:startOverride w:val="1"/>
    </w:lvlOverride>
  </w:num>
  <w:num w:numId="15">
    <w:abstractNumId w:val="44"/>
  </w:num>
  <w:num w:numId="16">
    <w:abstractNumId w:val="38"/>
  </w:num>
  <w:num w:numId="17">
    <w:abstractNumId w:val="14"/>
  </w:num>
  <w:num w:numId="18">
    <w:abstractNumId w:val="41"/>
  </w:num>
  <w:num w:numId="19">
    <w:abstractNumId w:val="15"/>
  </w:num>
  <w:num w:numId="20">
    <w:abstractNumId w:val="29"/>
  </w:num>
  <w:num w:numId="21">
    <w:abstractNumId w:val="28"/>
  </w:num>
  <w:num w:numId="22">
    <w:abstractNumId w:val="4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num>
  <w:num w:numId="24">
    <w:abstractNumId w:val="33"/>
  </w:num>
  <w:num w:numId="25">
    <w:abstractNumId w:val="8"/>
  </w:num>
  <w:num w:numId="26">
    <w:abstractNumId w:val="40"/>
  </w:num>
  <w:num w:numId="27">
    <w:abstractNumId w:val="22"/>
  </w:num>
  <w:num w:numId="28">
    <w:abstractNumId w:val="37"/>
  </w:num>
  <w:num w:numId="29">
    <w:abstractNumId w:val="37"/>
    <w:lvlOverride w:ilvl="0">
      <w:startOverride w:val="1"/>
    </w:lvlOverride>
  </w:num>
  <w:num w:numId="30">
    <w:abstractNumId w:val="37"/>
  </w:num>
  <w:num w:numId="31">
    <w:abstractNumId w:val="0"/>
  </w:num>
  <w:num w:numId="32">
    <w:abstractNumId w:val="0"/>
  </w:num>
  <w:num w:numId="33">
    <w:abstractNumId w:val="0"/>
  </w:num>
  <w:num w:numId="34">
    <w:abstractNumId w:val="0"/>
  </w:num>
  <w:num w:numId="35">
    <w:abstractNumId w:val="16"/>
  </w:num>
  <w:num w:numId="36">
    <w:abstractNumId w:val="0"/>
  </w:num>
  <w:num w:numId="37">
    <w:abstractNumId w:val="0"/>
  </w:num>
  <w:num w:numId="38">
    <w:abstractNumId w:val="0"/>
  </w:num>
  <w:num w:numId="39">
    <w:abstractNumId w:val="0"/>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num>
  <w:num w:numId="45">
    <w:abstractNumId w:val="0"/>
  </w:num>
  <w:num w:numId="46">
    <w:abstractNumId w:val="17"/>
  </w:num>
  <w:num w:numId="47">
    <w:abstractNumId w:val="30"/>
  </w:num>
  <w:num w:numId="48">
    <w:abstractNumId w:val="20"/>
  </w:num>
  <w:num w:numId="49">
    <w:abstractNumId w:val="6"/>
  </w:num>
  <w:num w:numId="50">
    <w:abstractNumId w:val="0"/>
  </w:num>
  <w:num w:numId="51">
    <w:abstractNumId w:val="0"/>
  </w:num>
  <w:num w:numId="52">
    <w:abstractNumId w:val="0"/>
  </w:num>
  <w:num w:numId="53">
    <w:abstractNumId w:val="0"/>
  </w:num>
  <w:num w:numId="54">
    <w:abstractNumId w:val="0"/>
  </w:num>
  <w:num w:numId="55">
    <w:abstractNumId w:val="0"/>
  </w:num>
  <w:num w:numId="56">
    <w:abstractNumId w:val="32"/>
  </w:num>
  <w:num w:numId="57">
    <w:abstractNumId w:val="0"/>
  </w:num>
  <w:num w:numId="58">
    <w:abstractNumId w:val="0"/>
  </w:num>
  <w:num w:numId="59">
    <w:abstractNumId w:val="11"/>
  </w:num>
  <w:num w:numId="60">
    <w:abstractNumId w:val="0"/>
  </w:num>
  <w:num w:numId="61">
    <w:abstractNumId w:val="19"/>
  </w:num>
  <w:num w:numId="62">
    <w:abstractNumId w:val="0"/>
  </w:num>
  <w:num w:numId="63">
    <w:abstractNumId w:val="7"/>
  </w:num>
  <w:num w:numId="64">
    <w:abstractNumId w:val="0"/>
  </w:num>
  <w:num w:numId="65">
    <w:abstractNumId w:val="18"/>
  </w:num>
  <w:num w:numId="66">
    <w:abstractNumId w:val="0"/>
  </w:num>
  <w:num w:numId="67">
    <w:abstractNumId w:val="13"/>
  </w:num>
  <w:num w:numId="68">
    <w:abstractNumId w:val="0"/>
  </w:num>
  <w:num w:numId="69">
    <w:abstractNumId w:val="0"/>
  </w:num>
  <w:num w:numId="70">
    <w:abstractNumId w:val="45"/>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37"/>
    <w:lvlOverride w:ilvl="0">
      <w:startOverride w:val="1"/>
    </w:lvlOverride>
  </w:num>
  <w:num w:numId="79">
    <w:abstractNumId w:val="0"/>
  </w:num>
  <w:num w:numId="80">
    <w:abstractNumId w:val="0"/>
  </w:num>
  <w:num w:numId="81">
    <w:abstractNumId w:val="0"/>
  </w:num>
  <w:num w:numId="82">
    <w:abstractNumId w:val="0"/>
  </w:num>
  <w:num w:numId="83">
    <w:abstractNumId w:val="3"/>
  </w:num>
  <w:num w:numId="84">
    <w:abstractNumId w:val="12"/>
  </w:num>
  <w:num w:numId="85">
    <w:abstractNumId w:val="35"/>
  </w:num>
  <w:num w:numId="86">
    <w:abstractNumId w:val="27"/>
  </w:num>
  <w:num w:numId="87">
    <w:abstractNumId w:val="0"/>
  </w:num>
  <w:num w:numId="88">
    <w:abstractNumId w:val="0"/>
  </w:num>
  <w:num w:numId="89">
    <w:abstractNumId w:val="24"/>
  </w:num>
  <w:num w:numId="90">
    <w:abstractNumId w:val="0"/>
  </w:num>
  <w:num w:numId="91">
    <w:abstractNumId w:val="0"/>
  </w:num>
  <w:num w:numId="92">
    <w:abstractNumId w:val="0"/>
  </w:num>
  <w:num w:numId="93">
    <w:abstractNumId w:val="0"/>
  </w:num>
  <w:num w:numId="94">
    <w:abstractNumId w:val="0"/>
  </w:num>
  <w:num w:numId="95">
    <w:abstractNumId w:val="5"/>
  </w:num>
  <w:num w:numId="96">
    <w:abstractNumId w:val="25"/>
  </w:num>
  <w:num w:numId="97">
    <w:abstractNumId w:val="0"/>
  </w:num>
  <w:num w:numId="98">
    <w:abstractNumId w:val="0"/>
  </w:num>
  <w:num w:numId="99">
    <w:abstractNumId w:val="0"/>
  </w:num>
  <w:num w:numId="100">
    <w:abstractNumId w:val="4"/>
  </w:num>
  <w:num w:numId="101">
    <w:abstractNumId w:val="43"/>
  </w:num>
  <w:num w:numId="102">
    <w:abstractNumId w:val="42"/>
  </w:num>
  <w:num w:numId="103">
    <w:abstractNumId w:val="36"/>
  </w:num>
  <w:num w:numId="104">
    <w:abstractNumId w:val="36"/>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39"/>
  </w:num>
  <w:num w:numId="115">
    <w:abstractNumId w:val="31"/>
  </w:num>
  <w:num w:numId="116">
    <w:abstractNumId w:val="36"/>
  </w:num>
  <w:num w:numId="117">
    <w:abstractNumId w:val="36"/>
  </w:num>
  <w:num w:numId="118">
    <w:abstractNumId w:val="23"/>
  </w:num>
  <w:num w:numId="119">
    <w:abstractNumId w:val="36"/>
  </w:num>
  <w:num w:numId="1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num>
  <w:num w:numId="122">
    <w:abstractNumId w:val="34"/>
  </w:num>
  <w:numIdMacAtCleanup w:val="1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KE LEGAL">
    <w15:presenceInfo w15:providerId="None" w15:userId="MENKE LEGAL"/>
  </w15:person>
  <w15:person w15:author="Alexandra Kollerová">
    <w15:presenceInfo w15:providerId="AD" w15:userId="S-1-5-21-1933036909-321857055-1030881100-3608"/>
  </w15:person>
  <w15:person w15:author="Kristian Hodossy">
    <w15:presenceInfo w15:providerId="AD" w15:userId="S-1-5-21-1933036909-321857055-1030881100-3816"/>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3201"/>
    <w:rsid w:val="0000360C"/>
    <w:rsid w:val="0000597B"/>
    <w:rsid w:val="000064D7"/>
    <w:rsid w:val="00007E3B"/>
    <w:rsid w:val="000104E4"/>
    <w:rsid w:val="000113A5"/>
    <w:rsid w:val="00013D5D"/>
    <w:rsid w:val="0001589C"/>
    <w:rsid w:val="00016272"/>
    <w:rsid w:val="0001745C"/>
    <w:rsid w:val="000207DD"/>
    <w:rsid w:val="00022489"/>
    <w:rsid w:val="00023AA1"/>
    <w:rsid w:val="0002402E"/>
    <w:rsid w:val="000244BF"/>
    <w:rsid w:val="00025436"/>
    <w:rsid w:val="00030629"/>
    <w:rsid w:val="000348E6"/>
    <w:rsid w:val="000350EE"/>
    <w:rsid w:val="00040725"/>
    <w:rsid w:val="000426CD"/>
    <w:rsid w:val="000472D7"/>
    <w:rsid w:val="00047BE6"/>
    <w:rsid w:val="00050CB9"/>
    <w:rsid w:val="000562D8"/>
    <w:rsid w:val="00060570"/>
    <w:rsid w:val="00061221"/>
    <w:rsid w:val="00061B83"/>
    <w:rsid w:val="00062AA9"/>
    <w:rsid w:val="00062AAF"/>
    <w:rsid w:val="0006407D"/>
    <w:rsid w:val="00064290"/>
    <w:rsid w:val="00066B35"/>
    <w:rsid w:val="000708A4"/>
    <w:rsid w:val="000726AB"/>
    <w:rsid w:val="00073938"/>
    <w:rsid w:val="00075E49"/>
    <w:rsid w:val="0007625E"/>
    <w:rsid w:val="00076B7A"/>
    <w:rsid w:val="000817B1"/>
    <w:rsid w:val="00083D71"/>
    <w:rsid w:val="00084791"/>
    <w:rsid w:val="000855F0"/>
    <w:rsid w:val="00086B06"/>
    <w:rsid w:val="00087810"/>
    <w:rsid w:val="00090986"/>
    <w:rsid w:val="00092381"/>
    <w:rsid w:val="000924DF"/>
    <w:rsid w:val="00093E80"/>
    <w:rsid w:val="000942E9"/>
    <w:rsid w:val="000948DB"/>
    <w:rsid w:val="000A109A"/>
    <w:rsid w:val="000A140E"/>
    <w:rsid w:val="000A4DB6"/>
    <w:rsid w:val="000A4E2F"/>
    <w:rsid w:val="000A7659"/>
    <w:rsid w:val="000B039F"/>
    <w:rsid w:val="000B0F78"/>
    <w:rsid w:val="000B1529"/>
    <w:rsid w:val="000B2009"/>
    <w:rsid w:val="000B3B6C"/>
    <w:rsid w:val="000B3CD8"/>
    <w:rsid w:val="000B42E6"/>
    <w:rsid w:val="000B43E5"/>
    <w:rsid w:val="000B61DE"/>
    <w:rsid w:val="000B7C55"/>
    <w:rsid w:val="000C483C"/>
    <w:rsid w:val="000C6087"/>
    <w:rsid w:val="000C65B8"/>
    <w:rsid w:val="000D06D5"/>
    <w:rsid w:val="000D11A0"/>
    <w:rsid w:val="000D7B22"/>
    <w:rsid w:val="000E1422"/>
    <w:rsid w:val="000E1638"/>
    <w:rsid w:val="000E1AC5"/>
    <w:rsid w:val="000E6FBB"/>
    <w:rsid w:val="000E776A"/>
    <w:rsid w:val="000F2243"/>
    <w:rsid w:val="000F25B3"/>
    <w:rsid w:val="000F390D"/>
    <w:rsid w:val="001006A5"/>
    <w:rsid w:val="00101477"/>
    <w:rsid w:val="00103918"/>
    <w:rsid w:val="00103992"/>
    <w:rsid w:val="00104774"/>
    <w:rsid w:val="0011040D"/>
    <w:rsid w:val="00112C1D"/>
    <w:rsid w:val="00112C34"/>
    <w:rsid w:val="00113D09"/>
    <w:rsid w:val="001147A1"/>
    <w:rsid w:val="00114DFD"/>
    <w:rsid w:val="001155FC"/>
    <w:rsid w:val="0012479C"/>
    <w:rsid w:val="001251E1"/>
    <w:rsid w:val="00127A35"/>
    <w:rsid w:val="0013478C"/>
    <w:rsid w:val="00134B43"/>
    <w:rsid w:val="00136F62"/>
    <w:rsid w:val="001379DD"/>
    <w:rsid w:val="001405F4"/>
    <w:rsid w:val="00140952"/>
    <w:rsid w:val="0014693A"/>
    <w:rsid w:val="00147010"/>
    <w:rsid w:val="00147505"/>
    <w:rsid w:val="001511EF"/>
    <w:rsid w:val="001512F2"/>
    <w:rsid w:val="001531F4"/>
    <w:rsid w:val="00153A5C"/>
    <w:rsid w:val="00155BBD"/>
    <w:rsid w:val="001568E5"/>
    <w:rsid w:val="001609EC"/>
    <w:rsid w:val="001743ED"/>
    <w:rsid w:val="00175EB7"/>
    <w:rsid w:val="00180CEC"/>
    <w:rsid w:val="00184E2C"/>
    <w:rsid w:val="0018539B"/>
    <w:rsid w:val="00185BAB"/>
    <w:rsid w:val="00187BE4"/>
    <w:rsid w:val="00190335"/>
    <w:rsid w:val="001903A9"/>
    <w:rsid w:val="0019215A"/>
    <w:rsid w:val="0019475F"/>
    <w:rsid w:val="00195BC6"/>
    <w:rsid w:val="0019710C"/>
    <w:rsid w:val="001A254F"/>
    <w:rsid w:val="001A52BD"/>
    <w:rsid w:val="001A6C8C"/>
    <w:rsid w:val="001A7ACA"/>
    <w:rsid w:val="001A7CB7"/>
    <w:rsid w:val="001B0E36"/>
    <w:rsid w:val="001B394D"/>
    <w:rsid w:val="001B6740"/>
    <w:rsid w:val="001C0336"/>
    <w:rsid w:val="001C3728"/>
    <w:rsid w:val="001D29FB"/>
    <w:rsid w:val="001D3312"/>
    <w:rsid w:val="001D5236"/>
    <w:rsid w:val="001D71FA"/>
    <w:rsid w:val="001E0974"/>
    <w:rsid w:val="001E6592"/>
    <w:rsid w:val="001E75C4"/>
    <w:rsid w:val="001F04BE"/>
    <w:rsid w:val="001F04EE"/>
    <w:rsid w:val="001F250D"/>
    <w:rsid w:val="001F266D"/>
    <w:rsid w:val="001F271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200C3"/>
    <w:rsid w:val="00222D22"/>
    <w:rsid w:val="00225354"/>
    <w:rsid w:val="002259C0"/>
    <w:rsid w:val="0022658F"/>
    <w:rsid w:val="002276DA"/>
    <w:rsid w:val="002406A4"/>
    <w:rsid w:val="00243586"/>
    <w:rsid w:val="0024364A"/>
    <w:rsid w:val="0024591D"/>
    <w:rsid w:val="00251D47"/>
    <w:rsid w:val="00254271"/>
    <w:rsid w:val="0025479C"/>
    <w:rsid w:val="00255126"/>
    <w:rsid w:val="002560E1"/>
    <w:rsid w:val="002562D0"/>
    <w:rsid w:val="00256AFA"/>
    <w:rsid w:val="00260C2C"/>
    <w:rsid w:val="00260F2D"/>
    <w:rsid w:val="0026218E"/>
    <w:rsid w:val="002642B1"/>
    <w:rsid w:val="00267E95"/>
    <w:rsid w:val="0027066D"/>
    <w:rsid w:val="0027324C"/>
    <w:rsid w:val="00274773"/>
    <w:rsid w:val="00274B5B"/>
    <w:rsid w:val="00277306"/>
    <w:rsid w:val="002779E6"/>
    <w:rsid w:val="002805C8"/>
    <w:rsid w:val="00282EC3"/>
    <w:rsid w:val="0028392A"/>
    <w:rsid w:val="00283DA8"/>
    <w:rsid w:val="00284F56"/>
    <w:rsid w:val="0028647F"/>
    <w:rsid w:val="00290E88"/>
    <w:rsid w:val="00292793"/>
    <w:rsid w:val="00292E2E"/>
    <w:rsid w:val="00292FE1"/>
    <w:rsid w:val="00295F47"/>
    <w:rsid w:val="002A3EEC"/>
    <w:rsid w:val="002A4BB9"/>
    <w:rsid w:val="002A6FEE"/>
    <w:rsid w:val="002A7061"/>
    <w:rsid w:val="002B43BD"/>
    <w:rsid w:val="002B4728"/>
    <w:rsid w:val="002C0E73"/>
    <w:rsid w:val="002C1343"/>
    <w:rsid w:val="002C2A05"/>
    <w:rsid w:val="002C75BA"/>
    <w:rsid w:val="002D0C95"/>
    <w:rsid w:val="002D16F6"/>
    <w:rsid w:val="002D17E5"/>
    <w:rsid w:val="002D2552"/>
    <w:rsid w:val="002D260E"/>
    <w:rsid w:val="002D4585"/>
    <w:rsid w:val="002D6326"/>
    <w:rsid w:val="002D6A9C"/>
    <w:rsid w:val="002D6F2E"/>
    <w:rsid w:val="002E0DB0"/>
    <w:rsid w:val="002E4AD8"/>
    <w:rsid w:val="002E6A05"/>
    <w:rsid w:val="002F24D5"/>
    <w:rsid w:val="002F415C"/>
    <w:rsid w:val="002F6E8C"/>
    <w:rsid w:val="002F7131"/>
    <w:rsid w:val="002F7593"/>
    <w:rsid w:val="002F7CA5"/>
    <w:rsid w:val="0030204C"/>
    <w:rsid w:val="00303601"/>
    <w:rsid w:val="00303AFE"/>
    <w:rsid w:val="00307F12"/>
    <w:rsid w:val="00311381"/>
    <w:rsid w:val="0031145D"/>
    <w:rsid w:val="00311714"/>
    <w:rsid w:val="003129B6"/>
    <w:rsid w:val="00313E68"/>
    <w:rsid w:val="00315702"/>
    <w:rsid w:val="00316991"/>
    <w:rsid w:val="00317546"/>
    <w:rsid w:val="00317A7B"/>
    <w:rsid w:val="0032025A"/>
    <w:rsid w:val="003214F3"/>
    <w:rsid w:val="00322981"/>
    <w:rsid w:val="00323DF7"/>
    <w:rsid w:val="003306B0"/>
    <w:rsid w:val="0033238F"/>
    <w:rsid w:val="003338A3"/>
    <w:rsid w:val="0033654F"/>
    <w:rsid w:val="003400CC"/>
    <w:rsid w:val="00342FA0"/>
    <w:rsid w:val="00343A50"/>
    <w:rsid w:val="00343B2C"/>
    <w:rsid w:val="00345811"/>
    <w:rsid w:val="00346D89"/>
    <w:rsid w:val="0035051D"/>
    <w:rsid w:val="003527E0"/>
    <w:rsid w:val="003550A4"/>
    <w:rsid w:val="003557EC"/>
    <w:rsid w:val="00355D16"/>
    <w:rsid w:val="003568A1"/>
    <w:rsid w:val="00361666"/>
    <w:rsid w:val="0036472A"/>
    <w:rsid w:val="00364E5C"/>
    <w:rsid w:val="00364E79"/>
    <w:rsid w:val="003660F6"/>
    <w:rsid w:val="00367C8F"/>
    <w:rsid w:val="00372E63"/>
    <w:rsid w:val="00373F0F"/>
    <w:rsid w:val="003745AE"/>
    <w:rsid w:val="0037505D"/>
    <w:rsid w:val="0037615D"/>
    <w:rsid w:val="00376E37"/>
    <w:rsid w:val="00383906"/>
    <w:rsid w:val="0038396C"/>
    <w:rsid w:val="0038605F"/>
    <w:rsid w:val="0038697C"/>
    <w:rsid w:val="00386BF7"/>
    <w:rsid w:val="003905BC"/>
    <w:rsid w:val="003919BC"/>
    <w:rsid w:val="0039203C"/>
    <w:rsid w:val="00393DE5"/>
    <w:rsid w:val="003979E7"/>
    <w:rsid w:val="003A167B"/>
    <w:rsid w:val="003A1DEB"/>
    <w:rsid w:val="003A1F24"/>
    <w:rsid w:val="003A2A3C"/>
    <w:rsid w:val="003A3008"/>
    <w:rsid w:val="003A3FC2"/>
    <w:rsid w:val="003A4016"/>
    <w:rsid w:val="003B3F74"/>
    <w:rsid w:val="003B423F"/>
    <w:rsid w:val="003B42F8"/>
    <w:rsid w:val="003B4A34"/>
    <w:rsid w:val="003B57E1"/>
    <w:rsid w:val="003B75BC"/>
    <w:rsid w:val="003C18CE"/>
    <w:rsid w:val="003C39D4"/>
    <w:rsid w:val="003C51A5"/>
    <w:rsid w:val="003D169E"/>
    <w:rsid w:val="003D562A"/>
    <w:rsid w:val="003D5D16"/>
    <w:rsid w:val="003D6195"/>
    <w:rsid w:val="003E0964"/>
    <w:rsid w:val="003E0D7C"/>
    <w:rsid w:val="003E4072"/>
    <w:rsid w:val="003E50D2"/>
    <w:rsid w:val="003F2552"/>
    <w:rsid w:val="003F31C1"/>
    <w:rsid w:val="003F3B64"/>
    <w:rsid w:val="003F7ECB"/>
    <w:rsid w:val="0040337C"/>
    <w:rsid w:val="0041090A"/>
    <w:rsid w:val="004136E7"/>
    <w:rsid w:val="00414EB9"/>
    <w:rsid w:val="004203DA"/>
    <w:rsid w:val="00422EFD"/>
    <w:rsid w:val="004233DD"/>
    <w:rsid w:val="004238BB"/>
    <w:rsid w:val="004261A8"/>
    <w:rsid w:val="00426E3E"/>
    <w:rsid w:val="004270CF"/>
    <w:rsid w:val="004274FF"/>
    <w:rsid w:val="004275BD"/>
    <w:rsid w:val="004323FD"/>
    <w:rsid w:val="00432DD9"/>
    <w:rsid w:val="004437F5"/>
    <w:rsid w:val="004453EC"/>
    <w:rsid w:val="00447900"/>
    <w:rsid w:val="004536D7"/>
    <w:rsid w:val="00454C50"/>
    <w:rsid w:val="00456355"/>
    <w:rsid w:val="004574F2"/>
    <w:rsid w:val="00460589"/>
    <w:rsid w:val="00463554"/>
    <w:rsid w:val="004645AF"/>
    <w:rsid w:val="00465149"/>
    <w:rsid w:val="00472911"/>
    <w:rsid w:val="00473B67"/>
    <w:rsid w:val="00476127"/>
    <w:rsid w:val="0048149F"/>
    <w:rsid w:val="004830A7"/>
    <w:rsid w:val="004843E7"/>
    <w:rsid w:val="00485445"/>
    <w:rsid w:val="00490D57"/>
    <w:rsid w:val="004913AB"/>
    <w:rsid w:val="00493CF5"/>
    <w:rsid w:val="00494FFE"/>
    <w:rsid w:val="004950B1"/>
    <w:rsid w:val="004978E7"/>
    <w:rsid w:val="004A110A"/>
    <w:rsid w:val="004A179E"/>
    <w:rsid w:val="004A4062"/>
    <w:rsid w:val="004A770D"/>
    <w:rsid w:val="004B0104"/>
    <w:rsid w:val="004B15AE"/>
    <w:rsid w:val="004B1FF9"/>
    <w:rsid w:val="004B43BB"/>
    <w:rsid w:val="004B49A7"/>
    <w:rsid w:val="004C08A9"/>
    <w:rsid w:val="004C205B"/>
    <w:rsid w:val="004C2AF9"/>
    <w:rsid w:val="004C3E23"/>
    <w:rsid w:val="004C4E10"/>
    <w:rsid w:val="004C72BB"/>
    <w:rsid w:val="004D141C"/>
    <w:rsid w:val="004D1720"/>
    <w:rsid w:val="004D2737"/>
    <w:rsid w:val="004D302B"/>
    <w:rsid w:val="004D46F5"/>
    <w:rsid w:val="004D58F3"/>
    <w:rsid w:val="004D6F95"/>
    <w:rsid w:val="004E22C9"/>
    <w:rsid w:val="004E3662"/>
    <w:rsid w:val="004E43DA"/>
    <w:rsid w:val="004E48A0"/>
    <w:rsid w:val="004E48B4"/>
    <w:rsid w:val="004E532D"/>
    <w:rsid w:val="004F0D42"/>
    <w:rsid w:val="004F2897"/>
    <w:rsid w:val="004F2F10"/>
    <w:rsid w:val="004F3248"/>
    <w:rsid w:val="004F7ED0"/>
    <w:rsid w:val="005052BE"/>
    <w:rsid w:val="00516A07"/>
    <w:rsid w:val="00516BCD"/>
    <w:rsid w:val="00516F95"/>
    <w:rsid w:val="0052148A"/>
    <w:rsid w:val="00521D48"/>
    <w:rsid w:val="0052204C"/>
    <w:rsid w:val="005220E1"/>
    <w:rsid w:val="00527E34"/>
    <w:rsid w:val="0053190B"/>
    <w:rsid w:val="00533FA0"/>
    <w:rsid w:val="00545274"/>
    <w:rsid w:val="00545374"/>
    <w:rsid w:val="00551554"/>
    <w:rsid w:val="00554150"/>
    <w:rsid w:val="00560981"/>
    <w:rsid w:val="00562C57"/>
    <w:rsid w:val="005635AD"/>
    <w:rsid w:val="00563B35"/>
    <w:rsid w:val="005666D8"/>
    <w:rsid w:val="00570A32"/>
    <w:rsid w:val="00574109"/>
    <w:rsid w:val="005758DD"/>
    <w:rsid w:val="00576D6C"/>
    <w:rsid w:val="00580A85"/>
    <w:rsid w:val="00586949"/>
    <w:rsid w:val="00591588"/>
    <w:rsid w:val="0059180F"/>
    <w:rsid w:val="00592452"/>
    <w:rsid w:val="005928AF"/>
    <w:rsid w:val="00593C4A"/>
    <w:rsid w:val="005A0C09"/>
    <w:rsid w:val="005A2485"/>
    <w:rsid w:val="005A262B"/>
    <w:rsid w:val="005A2B0C"/>
    <w:rsid w:val="005A6407"/>
    <w:rsid w:val="005B0505"/>
    <w:rsid w:val="005B1253"/>
    <w:rsid w:val="005B4500"/>
    <w:rsid w:val="005B510C"/>
    <w:rsid w:val="005B55CC"/>
    <w:rsid w:val="005C0122"/>
    <w:rsid w:val="005C0959"/>
    <w:rsid w:val="005C0EBD"/>
    <w:rsid w:val="005C163B"/>
    <w:rsid w:val="005C2B2D"/>
    <w:rsid w:val="005C4E33"/>
    <w:rsid w:val="005C78B7"/>
    <w:rsid w:val="005D6283"/>
    <w:rsid w:val="005D62B7"/>
    <w:rsid w:val="005E351C"/>
    <w:rsid w:val="005E4157"/>
    <w:rsid w:val="005E5F15"/>
    <w:rsid w:val="005E77F6"/>
    <w:rsid w:val="005F089D"/>
    <w:rsid w:val="005F484D"/>
    <w:rsid w:val="005F56F6"/>
    <w:rsid w:val="006009B0"/>
    <w:rsid w:val="00610EC0"/>
    <w:rsid w:val="00611E78"/>
    <w:rsid w:val="00612B11"/>
    <w:rsid w:val="006134AA"/>
    <w:rsid w:val="0061443A"/>
    <w:rsid w:val="00617826"/>
    <w:rsid w:val="00622A0B"/>
    <w:rsid w:val="0062445D"/>
    <w:rsid w:val="0062611D"/>
    <w:rsid w:val="00632A32"/>
    <w:rsid w:val="00633B80"/>
    <w:rsid w:val="00633D8F"/>
    <w:rsid w:val="00634F6C"/>
    <w:rsid w:val="0063616D"/>
    <w:rsid w:val="006368A9"/>
    <w:rsid w:val="0063714D"/>
    <w:rsid w:val="0064113D"/>
    <w:rsid w:val="0064154B"/>
    <w:rsid w:val="00641AAD"/>
    <w:rsid w:val="00642E53"/>
    <w:rsid w:val="0064518C"/>
    <w:rsid w:val="00650945"/>
    <w:rsid w:val="00650F69"/>
    <w:rsid w:val="00654158"/>
    <w:rsid w:val="00654425"/>
    <w:rsid w:val="00660558"/>
    <w:rsid w:val="00660E52"/>
    <w:rsid w:val="00662651"/>
    <w:rsid w:val="00665062"/>
    <w:rsid w:val="00670369"/>
    <w:rsid w:val="00670B3A"/>
    <w:rsid w:val="00671732"/>
    <w:rsid w:val="0067536D"/>
    <w:rsid w:val="00676D50"/>
    <w:rsid w:val="00677502"/>
    <w:rsid w:val="0068260D"/>
    <w:rsid w:val="006830F8"/>
    <w:rsid w:val="00691349"/>
    <w:rsid w:val="006914DC"/>
    <w:rsid w:val="00695799"/>
    <w:rsid w:val="006959B5"/>
    <w:rsid w:val="006963BD"/>
    <w:rsid w:val="00696A97"/>
    <w:rsid w:val="006A575B"/>
    <w:rsid w:val="006A6530"/>
    <w:rsid w:val="006A65B9"/>
    <w:rsid w:val="006B02F6"/>
    <w:rsid w:val="006B1855"/>
    <w:rsid w:val="006B1DD8"/>
    <w:rsid w:val="006B4E7D"/>
    <w:rsid w:val="006B5D59"/>
    <w:rsid w:val="006B60D3"/>
    <w:rsid w:val="006C05BE"/>
    <w:rsid w:val="006C13D3"/>
    <w:rsid w:val="006C25C5"/>
    <w:rsid w:val="006C39B5"/>
    <w:rsid w:val="006C41E2"/>
    <w:rsid w:val="006C4929"/>
    <w:rsid w:val="006C640B"/>
    <w:rsid w:val="006C794B"/>
    <w:rsid w:val="006D0512"/>
    <w:rsid w:val="006D2114"/>
    <w:rsid w:val="006D49B2"/>
    <w:rsid w:val="006D5F0E"/>
    <w:rsid w:val="006E397E"/>
    <w:rsid w:val="006E5AEF"/>
    <w:rsid w:val="006E75B5"/>
    <w:rsid w:val="006F1004"/>
    <w:rsid w:val="006F1E2E"/>
    <w:rsid w:val="00700282"/>
    <w:rsid w:val="00702B94"/>
    <w:rsid w:val="00702F7C"/>
    <w:rsid w:val="00706AC2"/>
    <w:rsid w:val="00711851"/>
    <w:rsid w:val="00712B8D"/>
    <w:rsid w:val="0071556D"/>
    <w:rsid w:val="00717109"/>
    <w:rsid w:val="00720DC1"/>
    <w:rsid w:val="00722304"/>
    <w:rsid w:val="00722750"/>
    <w:rsid w:val="00727267"/>
    <w:rsid w:val="0073079E"/>
    <w:rsid w:val="00732166"/>
    <w:rsid w:val="00732A70"/>
    <w:rsid w:val="007337EE"/>
    <w:rsid w:val="007352F7"/>
    <w:rsid w:val="007413B4"/>
    <w:rsid w:val="00741A2D"/>
    <w:rsid w:val="00742822"/>
    <w:rsid w:val="007429D1"/>
    <w:rsid w:val="00742B59"/>
    <w:rsid w:val="007507A8"/>
    <w:rsid w:val="00750C79"/>
    <w:rsid w:val="00752DD7"/>
    <w:rsid w:val="0075353A"/>
    <w:rsid w:val="0075747D"/>
    <w:rsid w:val="00757774"/>
    <w:rsid w:val="00760604"/>
    <w:rsid w:val="00761F86"/>
    <w:rsid w:val="007648DA"/>
    <w:rsid w:val="007668C8"/>
    <w:rsid w:val="007669F4"/>
    <w:rsid w:val="00774EE0"/>
    <w:rsid w:val="007772B8"/>
    <w:rsid w:val="00781BA5"/>
    <w:rsid w:val="00783D75"/>
    <w:rsid w:val="00790CBF"/>
    <w:rsid w:val="00793EA3"/>
    <w:rsid w:val="00794527"/>
    <w:rsid w:val="007947D6"/>
    <w:rsid w:val="007948FA"/>
    <w:rsid w:val="00796231"/>
    <w:rsid w:val="0079642E"/>
    <w:rsid w:val="00797BB7"/>
    <w:rsid w:val="007A4536"/>
    <w:rsid w:val="007A6D64"/>
    <w:rsid w:val="007B1839"/>
    <w:rsid w:val="007B2BAA"/>
    <w:rsid w:val="007B35F2"/>
    <w:rsid w:val="007B63A1"/>
    <w:rsid w:val="007B6A3E"/>
    <w:rsid w:val="007B6E89"/>
    <w:rsid w:val="007C0929"/>
    <w:rsid w:val="007C1F49"/>
    <w:rsid w:val="007C2D66"/>
    <w:rsid w:val="007C3416"/>
    <w:rsid w:val="007C46A1"/>
    <w:rsid w:val="007C5BCA"/>
    <w:rsid w:val="007C7907"/>
    <w:rsid w:val="007C7C40"/>
    <w:rsid w:val="007D345A"/>
    <w:rsid w:val="007D3C7F"/>
    <w:rsid w:val="007D56FA"/>
    <w:rsid w:val="007E1801"/>
    <w:rsid w:val="007E1EDE"/>
    <w:rsid w:val="007E2B39"/>
    <w:rsid w:val="007E58F7"/>
    <w:rsid w:val="007E665F"/>
    <w:rsid w:val="007E7181"/>
    <w:rsid w:val="007F0C5C"/>
    <w:rsid w:val="007F1789"/>
    <w:rsid w:val="007F3EE8"/>
    <w:rsid w:val="00800C58"/>
    <w:rsid w:val="008014D9"/>
    <w:rsid w:val="00801730"/>
    <w:rsid w:val="008031C9"/>
    <w:rsid w:val="00804623"/>
    <w:rsid w:val="00806DD1"/>
    <w:rsid w:val="00815970"/>
    <w:rsid w:val="00815A87"/>
    <w:rsid w:val="00816702"/>
    <w:rsid w:val="00817572"/>
    <w:rsid w:val="00817950"/>
    <w:rsid w:val="0082572C"/>
    <w:rsid w:val="008272C1"/>
    <w:rsid w:val="00834099"/>
    <w:rsid w:val="008346B6"/>
    <w:rsid w:val="00834BEE"/>
    <w:rsid w:val="00840B6D"/>
    <w:rsid w:val="008422C8"/>
    <w:rsid w:val="00842C8D"/>
    <w:rsid w:val="00844CF8"/>
    <w:rsid w:val="00845468"/>
    <w:rsid w:val="0084554B"/>
    <w:rsid w:val="00845DB9"/>
    <w:rsid w:val="0084632B"/>
    <w:rsid w:val="00850BED"/>
    <w:rsid w:val="00853A39"/>
    <w:rsid w:val="008542E8"/>
    <w:rsid w:val="00855A7D"/>
    <w:rsid w:val="00862471"/>
    <w:rsid w:val="00865759"/>
    <w:rsid w:val="0086729A"/>
    <w:rsid w:val="008731B2"/>
    <w:rsid w:val="0087699B"/>
    <w:rsid w:val="008806A0"/>
    <w:rsid w:val="00886D63"/>
    <w:rsid w:val="00887FA7"/>
    <w:rsid w:val="00890646"/>
    <w:rsid w:val="008906BC"/>
    <w:rsid w:val="00895A50"/>
    <w:rsid w:val="00897474"/>
    <w:rsid w:val="00897D0F"/>
    <w:rsid w:val="008A0A4C"/>
    <w:rsid w:val="008A2B22"/>
    <w:rsid w:val="008A2C37"/>
    <w:rsid w:val="008A379A"/>
    <w:rsid w:val="008A3C1C"/>
    <w:rsid w:val="008A4F6F"/>
    <w:rsid w:val="008B02A8"/>
    <w:rsid w:val="008B085E"/>
    <w:rsid w:val="008B3F6E"/>
    <w:rsid w:val="008B46F2"/>
    <w:rsid w:val="008C46E1"/>
    <w:rsid w:val="008C6169"/>
    <w:rsid w:val="008D2AD5"/>
    <w:rsid w:val="008D33DA"/>
    <w:rsid w:val="008E1ED2"/>
    <w:rsid w:val="008E5BD6"/>
    <w:rsid w:val="008E5D12"/>
    <w:rsid w:val="008F3C88"/>
    <w:rsid w:val="00903C04"/>
    <w:rsid w:val="00905D58"/>
    <w:rsid w:val="00907BC1"/>
    <w:rsid w:val="00907C68"/>
    <w:rsid w:val="009100CB"/>
    <w:rsid w:val="009107D1"/>
    <w:rsid w:val="00913BAF"/>
    <w:rsid w:val="009146F4"/>
    <w:rsid w:val="0092160A"/>
    <w:rsid w:val="009221A1"/>
    <w:rsid w:val="009221DC"/>
    <w:rsid w:val="00922F08"/>
    <w:rsid w:val="00926713"/>
    <w:rsid w:val="00932211"/>
    <w:rsid w:val="00932BED"/>
    <w:rsid w:val="00937089"/>
    <w:rsid w:val="009376C1"/>
    <w:rsid w:val="00942F92"/>
    <w:rsid w:val="0094327D"/>
    <w:rsid w:val="00944F26"/>
    <w:rsid w:val="00946996"/>
    <w:rsid w:val="00950D40"/>
    <w:rsid w:val="00950F21"/>
    <w:rsid w:val="0095221F"/>
    <w:rsid w:val="00952F0C"/>
    <w:rsid w:val="0096227A"/>
    <w:rsid w:val="00963B5D"/>
    <w:rsid w:val="00965959"/>
    <w:rsid w:val="00965D9F"/>
    <w:rsid w:val="00970455"/>
    <w:rsid w:val="00971D4E"/>
    <w:rsid w:val="009725C6"/>
    <w:rsid w:val="00974321"/>
    <w:rsid w:val="00976AE0"/>
    <w:rsid w:val="00984849"/>
    <w:rsid w:val="00986388"/>
    <w:rsid w:val="00993AAD"/>
    <w:rsid w:val="0099787E"/>
    <w:rsid w:val="009A0C7E"/>
    <w:rsid w:val="009A11E4"/>
    <w:rsid w:val="009A157A"/>
    <w:rsid w:val="009A35EE"/>
    <w:rsid w:val="009B0478"/>
    <w:rsid w:val="009B1AA0"/>
    <w:rsid w:val="009B2946"/>
    <w:rsid w:val="009B39CE"/>
    <w:rsid w:val="009B3BA0"/>
    <w:rsid w:val="009B53B4"/>
    <w:rsid w:val="009C0B4E"/>
    <w:rsid w:val="009C247E"/>
    <w:rsid w:val="009C2FA0"/>
    <w:rsid w:val="009C319D"/>
    <w:rsid w:val="009C68CA"/>
    <w:rsid w:val="009D0478"/>
    <w:rsid w:val="009D197A"/>
    <w:rsid w:val="009D6FE5"/>
    <w:rsid w:val="009D7598"/>
    <w:rsid w:val="009E1B1D"/>
    <w:rsid w:val="009E3638"/>
    <w:rsid w:val="009E4DF3"/>
    <w:rsid w:val="009E608C"/>
    <w:rsid w:val="009F186B"/>
    <w:rsid w:val="009F18B8"/>
    <w:rsid w:val="009F3646"/>
    <w:rsid w:val="009F4B7E"/>
    <w:rsid w:val="009F5ED8"/>
    <w:rsid w:val="00A00112"/>
    <w:rsid w:val="00A039AB"/>
    <w:rsid w:val="00A058BC"/>
    <w:rsid w:val="00A0672F"/>
    <w:rsid w:val="00A069E3"/>
    <w:rsid w:val="00A0767F"/>
    <w:rsid w:val="00A12CBF"/>
    <w:rsid w:val="00A13A18"/>
    <w:rsid w:val="00A13EF1"/>
    <w:rsid w:val="00A14C1C"/>
    <w:rsid w:val="00A20375"/>
    <w:rsid w:val="00A25EE4"/>
    <w:rsid w:val="00A265FA"/>
    <w:rsid w:val="00A353CA"/>
    <w:rsid w:val="00A365F2"/>
    <w:rsid w:val="00A4068B"/>
    <w:rsid w:val="00A418DA"/>
    <w:rsid w:val="00A47DE4"/>
    <w:rsid w:val="00A47FB9"/>
    <w:rsid w:val="00A5223C"/>
    <w:rsid w:val="00A54521"/>
    <w:rsid w:val="00A55DCA"/>
    <w:rsid w:val="00A57E7D"/>
    <w:rsid w:val="00A610CE"/>
    <w:rsid w:val="00A64FD6"/>
    <w:rsid w:val="00A6655C"/>
    <w:rsid w:val="00A67CB5"/>
    <w:rsid w:val="00A703B8"/>
    <w:rsid w:val="00A76178"/>
    <w:rsid w:val="00A7757B"/>
    <w:rsid w:val="00A83960"/>
    <w:rsid w:val="00A83BBE"/>
    <w:rsid w:val="00A87C1C"/>
    <w:rsid w:val="00A87FBF"/>
    <w:rsid w:val="00A92077"/>
    <w:rsid w:val="00A9409E"/>
    <w:rsid w:val="00AA0E4D"/>
    <w:rsid w:val="00AA3732"/>
    <w:rsid w:val="00AA47AB"/>
    <w:rsid w:val="00AA4CE3"/>
    <w:rsid w:val="00AA6542"/>
    <w:rsid w:val="00AB4862"/>
    <w:rsid w:val="00AB62F9"/>
    <w:rsid w:val="00AB6647"/>
    <w:rsid w:val="00AB7577"/>
    <w:rsid w:val="00AC52EA"/>
    <w:rsid w:val="00AC56E8"/>
    <w:rsid w:val="00AC6DC4"/>
    <w:rsid w:val="00AD0349"/>
    <w:rsid w:val="00AD073E"/>
    <w:rsid w:val="00AD1822"/>
    <w:rsid w:val="00AD1936"/>
    <w:rsid w:val="00AD1C46"/>
    <w:rsid w:val="00AD1CB2"/>
    <w:rsid w:val="00AD6907"/>
    <w:rsid w:val="00AD73D5"/>
    <w:rsid w:val="00AD779E"/>
    <w:rsid w:val="00AE083A"/>
    <w:rsid w:val="00AE1D94"/>
    <w:rsid w:val="00AE2AE6"/>
    <w:rsid w:val="00AE5A6B"/>
    <w:rsid w:val="00AF3D41"/>
    <w:rsid w:val="00B0087C"/>
    <w:rsid w:val="00B06AEE"/>
    <w:rsid w:val="00B07A6C"/>
    <w:rsid w:val="00B07D4A"/>
    <w:rsid w:val="00B10905"/>
    <w:rsid w:val="00B1481C"/>
    <w:rsid w:val="00B160F7"/>
    <w:rsid w:val="00B21067"/>
    <w:rsid w:val="00B21D4C"/>
    <w:rsid w:val="00B24821"/>
    <w:rsid w:val="00B25B9F"/>
    <w:rsid w:val="00B275A7"/>
    <w:rsid w:val="00B30AE4"/>
    <w:rsid w:val="00B30F75"/>
    <w:rsid w:val="00B36001"/>
    <w:rsid w:val="00B372A4"/>
    <w:rsid w:val="00B4216C"/>
    <w:rsid w:val="00B55B3B"/>
    <w:rsid w:val="00B61F63"/>
    <w:rsid w:val="00B629AC"/>
    <w:rsid w:val="00B6347C"/>
    <w:rsid w:val="00B63A75"/>
    <w:rsid w:val="00B64B3F"/>
    <w:rsid w:val="00B6525E"/>
    <w:rsid w:val="00B65875"/>
    <w:rsid w:val="00B65F7D"/>
    <w:rsid w:val="00B71511"/>
    <w:rsid w:val="00B743AF"/>
    <w:rsid w:val="00B757C1"/>
    <w:rsid w:val="00B803CB"/>
    <w:rsid w:val="00B81347"/>
    <w:rsid w:val="00B819ED"/>
    <w:rsid w:val="00B820B2"/>
    <w:rsid w:val="00B83D35"/>
    <w:rsid w:val="00B8457A"/>
    <w:rsid w:val="00B86465"/>
    <w:rsid w:val="00B86CD8"/>
    <w:rsid w:val="00B87532"/>
    <w:rsid w:val="00B87659"/>
    <w:rsid w:val="00B93FA9"/>
    <w:rsid w:val="00BA0614"/>
    <w:rsid w:val="00BA0D4C"/>
    <w:rsid w:val="00BA37F4"/>
    <w:rsid w:val="00BA7E5C"/>
    <w:rsid w:val="00BB1DB8"/>
    <w:rsid w:val="00BB6818"/>
    <w:rsid w:val="00BB6C4F"/>
    <w:rsid w:val="00BC3345"/>
    <w:rsid w:val="00BC4F21"/>
    <w:rsid w:val="00BC51AB"/>
    <w:rsid w:val="00BC58F9"/>
    <w:rsid w:val="00BD146A"/>
    <w:rsid w:val="00BD2586"/>
    <w:rsid w:val="00BD28A5"/>
    <w:rsid w:val="00BD30A7"/>
    <w:rsid w:val="00BD491F"/>
    <w:rsid w:val="00BD6985"/>
    <w:rsid w:val="00BE050D"/>
    <w:rsid w:val="00BE5188"/>
    <w:rsid w:val="00BF7B07"/>
    <w:rsid w:val="00C006E7"/>
    <w:rsid w:val="00C01E25"/>
    <w:rsid w:val="00C0629F"/>
    <w:rsid w:val="00C077D3"/>
    <w:rsid w:val="00C07B85"/>
    <w:rsid w:val="00C107ED"/>
    <w:rsid w:val="00C10B96"/>
    <w:rsid w:val="00C14B9C"/>
    <w:rsid w:val="00C16038"/>
    <w:rsid w:val="00C16070"/>
    <w:rsid w:val="00C22869"/>
    <w:rsid w:val="00C25FD1"/>
    <w:rsid w:val="00C27B87"/>
    <w:rsid w:val="00C30038"/>
    <w:rsid w:val="00C315B7"/>
    <w:rsid w:val="00C3383D"/>
    <w:rsid w:val="00C34548"/>
    <w:rsid w:val="00C447E3"/>
    <w:rsid w:val="00C4487E"/>
    <w:rsid w:val="00C51736"/>
    <w:rsid w:val="00C525E4"/>
    <w:rsid w:val="00C52CB9"/>
    <w:rsid w:val="00C5443B"/>
    <w:rsid w:val="00C55BF0"/>
    <w:rsid w:val="00C572AC"/>
    <w:rsid w:val="00C57612"/>
    <w:rsid w:val="00C578D0"/>
    <w:rsid w:val="00C62C61"/>
    <w:rsid w:val="00C62DBA"/>
    <w:rsid w:val="00C672DB"/>
    <w:rsid w:val="00C67448"/>
    <w:rsid w:val="00C67935"/>
    <w:rsid w:val="00C71FC2"/>
    <w:rsid w:val="00C73272"/>
    <w:rsid w:val="00C75BF3"/>
    <w:rsid w:val="00C76EB4"/>
    <w:rsid w:val="00C82811"/>
    <w:rsid w:val="00C87F13"/>
    <w:rsid w:val="00C903DB"/>
    <w:rsid w:val="00C90708"/>
    <w:rsid w:val="00C917CA"/>
    <w:rsid w:val="00C92229"/>
    <w:rsid w:val="00C92EFD"/>
    <w:rsid w:val="00C935EE"/>
    <w:rsid w:val="00C960AC"/>
    <w:rsid w:val="00C97F47"/>
    <w:rsid w:val="00C97F90"/>
    <w:rsid w:val="00CA0C9D"/>
    <w:rsid w:val="00CA29B5"/>
    <w:rsid w:val="00CA309B"/>
    <w:rsid w:val="00CA43EC"/>
    <w:rsid w:val="00CA5F6F"/>
    <w:rsid w:val="00CB0B72"/>
    <w:rsid w:val="00CB0D7C"/>
    <w:rsid w:val="00CB4F5B"/>
    <w:rsid w:val="00CB75B4"/>
    <w:rsid w:val="00CC0237"/>
    <w:rsid w:val="00CC087F"/>
    <w:rsid w:val="00CC22D2"/>
    <w:rsid w:val="00CC23BC"/>
    <w:rsid w:val="00CC266F"/>
    <w:rsid w:val="00CC350D"/>
    <w:rsid w:val="00CC4412"/>
    <w:rsid w:val="00CC6C86"/>
    <w:rsid w:val="00CD0388"/>
    <w:rsid w:val="00CD05D3"/>
    <w:rsid w:val="00CD680D"/>
    <w:rsid w:val="00CE15FE"/>
    <w:rsid w:val="00CE264B"/>
    <w:rsid w:val="00CE2BAA"/>
    <w:rsid w:val="00CE6162"/>
    <w:rsid w:val="00CF2E21"/>
    <w:rsid w:val="00CF50BA"/>
    <w:rsid w:val="00CF5A5A"/>
    <w:rsid w:val="00CF5EEF"/>
    <w:rsid w:val="00CF6D5D"/>
    <w:rsid w:val="00D00051"/>
    <w:rsid w:val="00D008E5"/>
    <w:rsid w:val="00D012FD"/>
    <w:rsid w:val="00D0391B"/>
    <w:rsid w:val="00D03C17"/>
    <w:rsid w:val="00D03DEE"/>
    <w:rsid w:val="00D04D0E"/>
    <w:rsid w:val="00D07A7C"/>
    <w:rsid w:val="00D14801"/>
    <w:rsid w:val="00D20639"/>
    <w:rsid w:val="00D20659"/>
    <w:rsid w:val="00D220E9"/>
    <w:rsid w:val="00D22F5B"/>
    <w:rsid w:val="00D2469D"/>
    <w:rsid w:val="00D24ED0"/>
    <w:rsid w:val="00D25EEF"/>
    <w:rsid w:val="00D268D0"/>
    <w:rsid w:val="00D30A29"/>
    <w:rsid w:val="00D31716"/>
    <w:rsid w:val="00D32783"/>
    <w:rsid w:val="00D33A4C"/>
    <w:rsid w:val="00D35DE1"/>
    <w:rsid w:val="00D41165"/>
    <w:rsid w:val="00D43652"/>
    <w:rsid w:val="00D45BAA"/>
    <w:rsid w:val="00D47C09"/>
    <w:rsid w:val="00D53DEB"/>
    <w:rsid w:val="00D55750"/>
    <w:rsid w:val="00D57ED0"/>
    <w:rsid w:val="00D6054E"/>
    <w:rsid w:val="00D60EF7"/>
    <w:rsid w:val="00D619A2"/>
    <w:rsid w:val="00D61BBF"/>
    <w:rsid w:val="00D621FE"/>
    <w:rsid w:val="00D67684"/>
    <w:rsid w:val="00D702CD"/>
    <w:rsid w:val="00D70310"/>
    <w:rsid w:val="00D72CD2"/>
    <w:rsid w:val="00D73E74"/>
    <w:rsid w:val="00D7770D"/>
    <w:rsid w:val="00D84D1B"/>
    <w:rsid w:val="00D92C90"/>
    <w:rsid w:val="00D93EEE"/>
    <w:rsid w:val="00D94460"/>
    <w:rsid w:val="00D9544D"/>
    <w:rsid w:val="00DA07FE"/>
    <w:rsid w:val="00DA1FC3"/>
    <w:rsid w:val="00DA2AE0"/>
    <w:rsid w:val="00DA2FB1"/>
    <w:rsid w:val="00DA44F4"/>
    <w:rsid w:val="00DA7073"/>
    <w:rsid w:val="00DB181B"/>
    <w:rsid w:val="00DB198F"/>
    <w:rsid w:val="00DB2DB4"/>
    <w:rsid w:val="00DB3B1B"/>
    <w:rsid w:val="00DB4958"/>
    <w:rsid w:val="00DB50B9"/>
    <w:rsid w:val="00DC3C18"/>
    <w:rsid w:val="00DC521E"/>
    <w:rsid w:val="00DC5613"/>
    <w:rsid w:val="00DC60EA"/>
    <w:rsid w:val="00DD129C"/>
    <w:rsid w:val="00DD23B4"/>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B0D"/>
    <w:rsid w:val="00E0030E"/>
    <w:rsid w:val="00E011E9"/>
    <w:rsid w:val="00E02DC6"/>
    <w:rsid w:val="00E04781"/>
    <w:rsid w:val="00E0581F"/>
    <w:rsid w:val="00E115A9"/>
    <w:rsid w:val="00E12AF6"/>
    <w:rsid w:val="00E12F56"/>
    <w:rsid w:val="00E137C0"/>
    <w:rsid w:val="00E2080C"/>
    <w:rsid w:val="00E232AB"/>
    <w:rsid w:val="00E25979"/>
    <w:rsid w:val="00E270D2"/>
    <w:rsid w:val="00E27A65"/>
    <w:rsid w:val="00E40A90"/>
    <w:rsid w:val="00E41027"/>
    <w:rsid w:val="00E447F2"/>
    <w:rsid w:val="00E50BDC"/>
    <w:rsid w:val="00E5366C"/>
    <w:rsid w:val="00E5500B"/>
    <w:rsid w:val="00E55C18"/>
    <w:rsid w:val="00E567FB"/>
    <w:rsid w:val="00E60A39"/>
    <w:rsid w:val="00E620A0"/>
    <w:rsid w:val="00E6290F"/>
    <w:rsid w:val="00E6325C"/>
    <w:rsid w:val="00E66ECA"/>
    <w:rsid w:val="00E67BAE"/>
    <w:rsid w:val="00E717BC"/>
    <w:rsid w:val="00E72449"/>
    <w:rsid w:val="00E72451"/>
    <w:rsid w:val="00E72A9F"/>
    <w:rsid w:val="00E7486C"/>
    <w:rsid w:val="00E74928"/>
    <w:rsid w:val="00E75F2E"/>
    <w:rsid w:val="00E76BB7"/>
    <w:rsid w:val="00E774B3"/>
    <w:rsid w:val="00E77678"/>
    <w:rsid w:val="00E86911"/>
    <w:rsid w:val="00E86BD7"/>
    <w:rsid w:val="00E87FD2"/>
    <w:rsid w:val="00E913A9"/>
    <w:rsid w:val="00E91EE0"/>
    <w:rsid w:val="00E93BCC"/>
    <w:rsid w:val="00E973EB"/>
    <w:rsid w:val="00E979A7"/>
    <w:rsid w:val="00EA2203"/>
    <w:rsid w:val="00EA2670"/>
    <w:rsid w:val="00EA6202"/>
    <w:rsid w:val="00EA621E"/>
    <w:rsid w:val="00EB264C"/>
    <w:rsid w:val="00EB44A8"/>
    <w:rsid w:val="00EB4EBA"/>
    <w:rsid w:val="00EB707D"/>
    <w:rsid w:val="00EC0953"/>
    <w:rsid w:val="00EC24FF"/>
    <w:rsid w:val="00EC3AE6"/>
    <w:rsid w:val="00EC4CBE"/>
    <w:rsid w:val="00EC5EAB"/>
    <w:rsid w:val="00EC646C"/>
    <w:rsid w:val="00EC7DBD"/>
    <w:rsid w:val="00ED0E19"/>
    <w:rsid w:val="00ED20DD"/>
    <w:rsid w:val="00ED4118"/>
    <w:rsid w:val="00ED5A03"/>
    <w:rsid w:val="00EE3C0C"/>
    <w:rsid w:val="00EE5E08"/>
    <w:rsid w:val="00EF0C36"/>
    <w:rsid w:val="00EF0CDE"/>
    <w:rsid w:val="00EF19C2"/>
    <w:rsid w:val="00EF1F91"/>
    <w:rsid w:val="00EF5CA8"/>
    <w:rsid w:val="00EF6B16"/>
    <w:rsid w:val="00EF7A10"/>
    <w:rsid w:val="00F02681"/>
    <w:rsid w:val="00F0375D"/>
    <w:rsid w:val="00F043A8"/>
    <w:rsid w:val="00F06074"/>
    <w:rsid w:val="00F07642"/>
    <w:rsid w:val="00F07BAE"/>
    <w:rsid w:val="00F12E50"/>
    <w:rsid w:val="00F163A9"/>
    <w:rsid w:val="00F17B57"/>
    <w:rsid w:val="00F225D9"/>
    <w:rsid w:val="00F25CFE"/>
    <w:rsid w:val="00F27039"/>
    <w:rsid w:val="00F27134"/>
    <w:rsid w:val="00F2779E"/>
    <w:rsid w:val="00F32F1B"/>
    <w:rsid w:val="00F338C5"/>
    <w:rsid w:val="00F3694A"/>
    <w:rsid w:val="00F40376"/>
    <w:rsid w:val="00F40392"/>
    <w:rsid w:val="00F43313"/>
    <w:rsid w:val="00F4440E"/>
    <w:rsid w:val="00F451D9"/>
    <w:rsid w:val="00F47308"/>
    <w:rsid w:val="00F53222"/>
    <w:rsid w:val="00F546B0"/>
    <w:rsid w:val="00F55F96"/>
    <w:rsid w:val="00F56418"/>
    <w:rsid w:val="00F57814"/>
    <w:rsid w:val="00F624F6"/>
    <w:rsid w:val="00F6416F"/>
    <w:rsid w:val="00F66A43"/>
    <w:rsid w:val="00F7235E"/>
    <w:rsid w:val="00F7407B"/>
    <w:rsid w:val="00F74DB4"/>
    <w:rsid w:val="00F80D36"/>
    <w:rsid w:val="00F81AA1"/>
    <w:rsid w:val="00F82ED5"/>
    <w:rsid w:val="00F83FEB"/>
    <w:rsid w:val="00F846F9"/>
    <w:rsid w:val="00F90C5F"/>
    <w:rsid w:val="00F945CE"/>
    <w:rsid w:val="00F94BC8"/>
    <w:rsid w:val="00F95735"/>
    <w:rsid w:val="00F96DEC"/>
    <w:rsid w:val="00FA1ACC"/>
    <w:rsid w:val="00FA3212"/>
    <w:rsid w:val="00FA36D8"/>
    <w:rsid w:val="00FA5B80"/>
    <w:rsid w:val="00FA6757"/>
    <w:rsid w:val="00FA7831"/>
    <w:rsid w:val="00FB1EB2"/>
    <w:rsid w:val="00FB3DAC"/>
    <w:rsid w:val="00FC0E47"/>
    <w:rsid w:val="00FD0AF9"/>
    <w:rsid w:val="00FD17B2"/>
    <w:rsid w:val="00FD402B"/>
    <w:rsid w:val="00FD4F23"/>
    <w:rsid w:val="00FD61A5"/>
    <w:rsid w:val="00FD70F6"/>
    <w:rsid w:val="00FE082C"/>
    <w:rsid w:val="00FE21F8"/>
    <w:rsid w:val="00FE24D6"/>
    <w:rsid w:val="00FE251E"/>
    <w:rsid w:val="00FE2971"/>
    <w:rsid w:val="00FE73D8"/>
    <w:rsid w:val="00FE7DED"/>
    <w:rsid w:val="00FE7E48"/>
    <w:rsid w:val="00FF0421"/>
    <w:rsid w:val="00FF06B8"/>
    <w:rsid w:val="00FF0E72"/>
    <w:rsid w:val="00FF4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22EBDB80-AF87-49F6-B85A-660ADFC8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eastAsia="x-none"/>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Odsekzoznamu">
    <w:name w:val="List Paragraph"/>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link w:val="Odsekzoznamu"/>
    <w:uiPriority w:val="99"/>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114"/>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102"/>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117"/>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117"/>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115"/>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www.csirt.gov.sk/doc/MetodikaZabezpeceniaIKT_v2.0.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5.xml><?xml version="1.0" encoding="utf-8"?>
<ds:datastoreItem xmlns:ds="http://schemas.openxmlformats.org/officeDocument/2006/customXml" ds:itemID="{A47B3F5B-7042-FB48-A60F-CE7EA0F9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11690</Words>
  <Characters>66639</Characters>
  <Application>Microsoft Macintosh Word</Application>
  <DocSecurity>0</DocSecurity>
  <Lines>555</Lines>
  <Paragraphs>156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office@menke-legal.com</dc:creator>
  <cp:lastModifiedBy>admin</cp:lastModifiedBy>
  <cp:revision>3</cp:revision>
  <cp:lastPrinted>2018-06-14T06:38:00Z</cp:lastPrinted>
  <dcterms:created xsi:type="dcterms:W3CDTF">2019-04-29T12:42:00Z</dcterms:created>
  <dcterms:modified xsi:type="dcterms:W3CDTF">2019-06-10T12:56:00Z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0x010100452E6705CBD2F644B6A239D423139E7F</vt:lpwstr>
  </property>
</Properties>
</file>