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757D" w:rsidRDefault="00740496">
      <w:pPr>
        <w:tabs>
          <w:tab w:val="left" w:pos="3396"/>
        </w:tabs>
        <w:rPr>
          <w:rFonts w:ascii="Source Sans Pro" w:eastAsia="Source Sans Pro" w:hAnsi="Source Sans Pro" w:cs="Source Sans Pro"/>
        </w:rPr>
      </w:pPr>
      <w:sdt>
        <w:sdtPr>
          <w:tag w:val="goog_rdk_1"/>
          <w:id w:val="1215851377"/>
        </w:sdtPr>
        <w:sdtEndPr/>
        <w:sdtContent>
          <w:ins w:id="0" w:author="Anonymous" w:date="2019-09-10T06:39:00Z">
            <w:r w:rsidR="006649B7">
              <w:rPr>
                <w:rFonts w:ascii="Arial" w:eastAsia="Arial" w:hAnsi="Arial" w:cs="Arial"/>
                <w:color w:val="000000"/>
              </w:rPr>
              <w:tab/>
            </w:r>
          </w:ins>
        </w:sdtContent>
      </w:sdt>
      <w:r w:rsidR="006649B7">
        <w:rPr>
          <w:rFonts w:ascii="Source Sans Pro" w:eastAsia="Source Sans Pro" w:hAnsi="Source Sans Pro" w:cs="Source Sans Pro"/>
        </w:rPr>
        <w:tab/>
      </w:r>
      <w:r w:rsidR="006649B7">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5080</wp:posOffset>
            </wp:positionV>
            <wp:extent cx="2392045" cy="752475"/>
            <wp:effectExtent l="0" t="0" r="0" b="0"/>
            <wp:wrapNone/>
            <wp:docPr id="1960875485" name="image1.png" descr="C:\Users\jurena\AppData\Local\Microsoft\Windows\INetCache\Content.Word\logo UPPVII_SK-01.png"/>
            <wp:cNvGraphicFramePr/>
            <a:graphic xmlns:a="http://schemas.openxmlformats.org/drawingml/2006/main">
              <a:graphicData uri="http://schemas.openxmlformats.org/drawingml/2006/picture">
                <pic:pic xmlns:pic="http://schemas.openxmlformats.org/drawingml/2006/picture">
                  <pic:nvPicPr>
                    <pic:cNvPr id="0" name="image1.png" descr="C:\Users\jurena\AppData\Local\Microsoft\Windows\INetCache\Content.Word\logo UPPVII_SK-01.png"/>
                    <pic:cNvPicPr preferRelativeResize="0"/>
                  </pic:nvPicPr>
                  <pic:blipFill>
                    <a:blip r:embed="rId8"/>
                    <a:srcRect/>
                    <a:stretch>
                      <a:fillRect/>
                    </a:stretch>
                  </pic:blipFill>
                  <pic:spPr>
                    <a:xfrm>
                      <a:off x="0" y="0"/>
                      <a:ext cx="2392045" cy="752475"/>
                    </a:xfrm>
                    <a:prstGeom prst="rect">
                      <a:avLst/>
                    </a:prstGeom>
                    <a:ln/>
                  </pic:spPr>
                </pic:pic>
              </a:graphicData>
            </a:graphic>
          </wp:anchor>
        </w:drawing>
      </w:r>
    </w:p>
    <w:tbl>
      <w:tblPr>
        <w:tblStyle w:val="a"/>
        <w:tblW w:w="8101" w:type="dxa"/>
        <w:tblInd w:w="0" w:type="dxa"/>
        <w:tblBorders>
          <w:left w:val="single" w:sz="12" w:space="0" w:color="77BA8F"/>
        </w:tblBorders>
        <w:tblLayout w:type="fixed"/>
        <w:tblLook w:val="0400" w:firstRow="0" w:lastRow="0" w:firstColumn="0" w:lastColumn="0" w:noHBand="0" w:noVBand="1"/>
      </w:tblPr>
      <w:tblGrid>
        <w:gridCol w:w="8101"/>
      </w:tblGrid>
      <w:tr w:rsidR="005F757D" w14:paraId="104A8002" w14:textId="77777777">
        <w:trPr>
          <w:trHeight w:val="280"/>
        </w:trPr>
        <w:tc>
          <w:tcPr>
            <w:tcW w:w="8101" w:type="dxa"/>
            <w:tcMar>
              <w:top w:w="216" w:type="dxa"/>
              <w:left w:w="115" w:type="dxa"/>
              <w:bottom w:w="216" w:type="dxa"/>
              <w:right w:w="115" w:type="dxa"/>
            </w:tcMar>
          </w:tcPr>
          <w:p w14:paraId="00000002" w14:textId="77777777" w:rsidR="005F757D" w:rsidRDefault="005F757D">
            <w:pPr>
              <w:pBdr>
                <w:top w:val="nil"/>
                <w:left w:val="nil"/>
                <w:bottom w:val="nil"/>
                <w:right w:val="nil"/>
                <w:between w:val="nil"/>
              </w:pBdr>
              <w:spacing w:after="0" w:line="240" w:lineRule="auto"/>
              <w:rPr>
                <w:rFonts w:ascii="Source Sans Pro" w:eastAsia="Source Sans Pro" w:hAnsi="Source Sans Pro" w:cs="Source Sans Pro"/>
                <w:color w:val="4C9767"/>
                <w:sz w:val="24"/>
                <w:szCs w:val="24"/>
              </w:rPr>
            </w:pPr>
          </w:p>
        </w:tc>
      </w:tr>
      <w:tr w:rsidR="005F757D" w14:paraId="151D774A" w14:textId="77777777">
        <w:trPr>
          <w:trHeight w:val="1020"/>
        </w:trPr>
        <w:tc>
          <w:tcPr>
            <w:tcW w:w="8101" w:type="dxa"/>
          </w:tcPr>
          <w:p w14:paraId="00000003" w14:textId="77777777" w:rsidR="005F757D" w:rsidRDefault="006649B7">
            <w:pPr>
              <w:pBdr>
                <w:top w:val="nil"/>
                <w:left w:val="nil"/>
                <w:bottom w:val="nil"/>
                <w:right w:val="nil"/>
                <w:between w:val="nil"/>
              </w:pBdr>
              <w:spacing w:after="0" w:line="240" w:lineRule="auto"/>
              <w:rPr>
                <w:rFonts w:ascii="Source Sans Pro" w:eastAsia="Source Sans Pro" w:hAnsi="Source Sans Pro" w:cs="Source Sans Pro"/>
                <w:color w:val="77BA8F"/>
                <w:sz w:val="36"/>
                <w:szCs w:val="36"/>
              </w:rPr>
            </w:pPr>
            <w:r>
              <w:rPr>
                <w:rFonts w:ascii="Source Sans Pro" w:eastAsia="Source Sans Pro" w:hAnsi="Source Sans Pro" w:cs="Source Sans Pro"/>
                <w:color w:val="77BA8F"/>
                <w:sz w:val="36"/>
                <w:szCs w:val="36"/>
              </w:rPr>
              <w:t>Metodické usmernenie pre tvorbu používateľsky kvalitných elektronických služieb verejnej správy</w:t>
            </w:r>
          </w:p>
        </w:tc>
      </w:tr>
      <w:tr w:rsidR="005F757D" w14:paraId="26760BF4" w14:textId="77777777">
        <w:trPr>
          <w:trHeight w:val="140"/>
        </w:trPr>
        <w:tc>
          <w:tcPr>
            <w:tcW w:w="8101" w:type="dxa"/>
            <w:tcMar>
              <w:top w:w="216" w:type="dxa"/>
              <w:left w:w="115" w:type="dxa"/>
              <w:bottom w:w="216" w:type="dxa"/>
              <w:right w:w="115" w:type="dxa"/>
            </w:tcMar>
          </w:tcPr>
          <w:p w14:paraId="00000004" w14:textId="77777777" w:rsidR="005F757D" w:rsidRDefault="005F757D">
            <w:pPr>
              <w:pBdr>
                <w:top w:val="nil"/>
                <w:left w:val="nil"/>
                <w:bottom w:val="nil"/>
                <w:right w:val="nil"/>
                <w:between w:val="nil"/>
              </w:pBdr>
              <w:spacing w:after="0" w:line="240" w:lineRule="auto"/>
              <w:rPr>
                <w:rFonts w:ascii="Source Sans Pro" w:eastAsia="Source Sans Pro" w:hAnsi="Source Sans Pro" w:cs="Source Sans Pro"/>
                <w:color w:val="4C9767"/>
                <w:sz w:val="24"/>
                <w:szCs w:val="24"/>
              </w:rPr>
            </w:pPr>
          </w:p>
        </w:tc>
      </w:tr>
    </w:tbl>
    <w:p w14:paraId="00000005" w14:textId="77777777" w:rsidR="005F757D" w:rsidRDefault="005F757D">
      <w:pPr>
        <w:rPr>
          <w:rFonts w:ascii="Source Sans Pro" w:eastAsia="Source Sans Pro" w:hAnsi="Source Sans Pro" w:cs="Source Sans Pro"/>
        </w:rPr>
      </w:pPr>
    </w:p>
    <w:p w14:paraId="00000006" w14:textId="77777777" w:rsidR="005F757D" w:rsidRDefault="005F757D">
      <w:pPr>
        <w:rPr>
          <w:rFonts w:ascii="Source Sans Pro" w:eastAsia="Source Sans Pro" w:hAnsi="Source Sans Pro" w:cs="Source Sans Pro"/>
        </w:rPr>
      </w:pPr>
    </w:p>
    <w:p w14:paraId="00000007" w14:textId="77777777" w:rsidR="005F757D" w:rsidRDefault="005F757D">
      <w:pPr>
        <w:rPr>
          <w:rFonts w:ascii="Source Sans Pro" w:eastAsia="Source Sans Pro" w:hAnsi="Source Sans Pro" w:cs="Source Sans Pro"/>
        </w:rPr>
      </w:pPr>
    </w:p>
    <w:p w14:paraId="00000008" w14:textId="77777777" w:rsidR="005F757D" w:rsidRDefault="005F757D">
      <w:pPr>
        <w:rPr>
          <w:rFonts w:ascii="Source Sans Pro" w:eastAsia="Source Sans Pro" w:hAnsi="Source Sans Pro" w:cs="Source Sans Pro"/>
        </w:rPr>
      </w:pPr>
    </w:p>
    <w:p w14:paraId="00000009" w14:textId="77777777" w:rsidR="005F757D" w:rsidRDefault="005F757D">
      <w:pPr>
        <w:tabs>
          <w:tab w:val="left" w:pos="2340"/>
        </w:tabs>
        <w:rPr>
          <w:rFonts w:ascii="Source Sans Pro" w:eastAsia="Source Sans Pro" w:hAnsi="Source Sans Pro" w:cs="Source Sans Pro"/>
        </w:rPr>
      </w:pPr>
    </w:p>
    <w:p w14:paraId="0000000A" w14:textId="77777777" w:rsidR="005F757D" w:rsidRDefault="005F757D">
      <w:pPr>
        <w:tabs>
          <w:tab w:val="left" w:pos="2340"/>
        </w:tabs>
        <w:rPr>
          <w:rFonts w:ascii="Source Sans Pro" w:eastAsia="Source Sans Pro" w:hAnsi="Source Sans Pro" w:cs="Source Sans Pro"/>
        </w:rPr>
      </w:pPr>
    </w:p>
    <w:p w14:paraId="0000000B" w14:textId="77777777" w:rsidR="005F757D" w:rsidRDefault="006649B7">
      <w:pPr>
        <w:tabs>
          <w:tab w:val="left" w:pos="2340"/>
        </w:tabs>
        <w:rPr>
          <w:rFonts w:ascii="Source Sans Pro" w:eastAsia="Source Sans Pro" w:hAnsi="Source Sans Pro" w:cs="Source Sans Pro"/>
        </w:rPr>
      </w:pPr>
      <w:r>
        <w:rPr>
          <w:rFonts w:ascii="Source Sans Pro" w:eastAsia="Source Sans Pro" w:hAnsi="Source Sans Pro" w:cs="Source Sans Pro"/>
        </w:rPr>
        <w:t xml:space="preserve">Číslo spisu: </w:t>
      </w:r>
      <w:r>
        <w:t>004307/2019/oBI</w:t>
      </w:r>
    </w:p>
    <w:p w14:paraId="0000000C" w14:textId="77777777" w:rsidR="005F757D" w:rsidRDefault="005F757D">
      <w:pPr>
        <w:tabs>
          <w:tab w:val="left" w:pos="2340"/>
        </w:tabs>
        <w:rPr>
          <w:rFonts w:ascii="Source Sans Pro" w:eastAsia="Source Sans Pro" w:hAnsi="Source Sans Pro" w:cs="Source Sans Pro"/>
        </w:rPr>
      </w:pPr>
    </w:p>
    <w:p w14:paraId="0000000D" w14:textId="77777777" w:rsidR="005F757D" w:rsidRDefault="005F757D">
      <w:pPr>
        <w:tabs>
          <w:tab w:val="left" w:pos="2340"/>
        </w:tabs>
        <w:rPr>
          <w:rFonts w:ascii="Source Sans Pro" w:eastAsia="Source Sans Pro" w:hAnsi="Source Sans Pro" w:cs="Source Sans Pro"/>
        </w:rPr>
      </w:pPr>
    </w:p>
    <w:p w14:paraId="0000000E" w14:textId="77777777" w:rsidR="005F757D" w:rsidRDefault="005F757D">
      <w:pPr>
        <w:tabs>
          <w:tab w:val="left" w:pos="2340"/>
        </w:tabs>
        <w:rPr>
          <w:rFonts w:ascii="Source Sans Pro" w:eastAsia="Source Sans Pro" w:hAnsi="Source Sans Pro" w:cs="Source Sans Pro"/>
        </w:rPr>
      </w:pPr>
    </w:p>
    <w:p w14:paraId="0000000F" w14:textId="77777777" w:rsidR="005F757D" w:rsidRDefault="005F757D">
      <w:pPr>
        <w:tabs>
          <w:tab w:val="left" w:pos="2340"/>
        </w:tabs>
        <w:rPr>
          <w:rFonts w:ascii="Source Sans Pro" w:eastAsia="Source Sans Pro" w:hAnsi="Source Sans Pro" w:cs="Source Sans Pro"/>
        </w:rPr>
      </w:pPr>
    </w:p>
    <w:p w14:paraId="00000010" w14:textId="77777777" w:rsidR="005F757D" w:rsidRDefault="005F757D">
      <w:pPr>
        <w:tabs>
          <w:tab w:val="left" w:pos="2340"/>
        </w:tabs>
        <w:rPr>
          <w:rFonts w:ascii="Source Sans Pro" w:eastAsia="Source Sans Pro" w:hAnsi="Source Sans Pro" w:cs="Source Sans Pro"/>
        </w:rPr>
      </w:pPr>
    </w:p>
    <w:p w14:paraId="00000011" w14:textId="77777777" w:rsidR="005F757D" w:rsidRDefault="005F757D">
      <w:pPr>
        <w:tabs>
          <w:tab w:val="left" w:pos="2340"/>
        </w:tabs>
        <w:rPr>
          <w:rFonts w:ascii="Source Sans Pro" w:eastAsia="Source Sans Pro" w:hAnsi="Source Sans Pro" w:cs="Source Sans Pro"/>
        </w:rPr>
      </w:pPr>
    </w:p>
    <w:p w14:paraId="00000012" w14:textId="77777777" w:rsidR="005F757D" w:rsidRDefault="006649B7">
      <w:pPr>
        <w:rPr>
          <w:rFonts w:ascii="Source Sans Pro" w:eastAsia="Source Sans Pro" w:hAnsi="Source Sans Pro" w:cs="Source Sans Pro"/>
        </w:rPr>
      </w:pPr>
      <w:r>
        <w:br w:type="page"/>
      </w:r>
    </w:p>
    <w:p w14:paraId="00000013" w14:textId="77777777" w:rsidR="005F757D" w:rsidRDefault="005F757D">
      <w:pPr>
        <w:tabs>
          <w:tab w:val="left" w:pos="2340"/>
        </w:tabs>
        <w:rPr>
          <w:rFonts w:ascii="Source Sans Pro" w:eastAsia="Source Sans Pro" w:hAnsi="Source Sans Pro" w:cs="Source Sans Pro"/>
        </w:rPr>
      </w:pPr>
    </w:p>
    <w:p w14:paraId="00000014" w14:textId="77777777" w:rsidR="005F757D" w:rsidRDefault="005F757D">
      <w:pPr>
        <w:tabs>
          <w:tab w:val="left" w:pos="2340"/>
        </w:tabs>
        <w:rPr>
          <w:rFonts w:ascii="Source Sans Pro" w:eastAsia="Source Sans Pro" w:hAnsi="Source Sans Pro" w:cs="Source Sans Pro"/>
        </w:rPr>
      </w:pPr>
    </w:p>
    <w:p w14:paraId="00000015" w14:textId="77777777" w:rsidR="005F757D" w:rsidRDefault="005F757D">
      <w:pPr>
        <w:tabs>
          <w:tab w:val="left" w:pos="2340"/>
        </w:tabs>
        <w:rPr>
          <w:rFonts w:ascii="Source Sans Pro" w:eastAsia="Source Sans Pro" w:hAnsi="Source Sans Pro" w:cs="Source Sans Pro"/>
        </w:rPr>
      </w:pPr>
    </w:p>
    <w:p w14:paraId="00000016" w14:textId="77777777" w:rsidR="005F757D" w:rsidRDefault="005F757D">
      <w:pPr>
        <w:tabs>
          <w:tab w:val="left" w:pos="2340"/>
        </w:tabs>
        <w:rPr>
          <w:rFonts w:ascii="Source Sans Pro" w:eastAsia="Source Sans Pro" w:hAnsi="Source Sans Pro" w:cs="Source Sans Pro"/>
        </w:rPr>
      </w:pPr>
    </w:p>
    <w:p w14:paraId="00000017" w14:textId="77777777" w:rsidR="005F757D" w:rsidRDefault="005F757D">
      <w:pPr>
        <w:tabs>
          <w:tab w:val="left" w:pos="2340"/>
        </w:tabs>
        <w:rPr>
          <w:rFonts w:ascii="Source Sans Pro" w:eastAsia="Source Sans Pro" w:hAnsi="Source Sans Pro" w:cs="Source Sans Pro"/>
        </w:rPr>
      </w:pPr>
    </w:p>
    <w:p w14:paraId="00000018" w14:textId="77777777" w:rsidR="005F757D" w:rsidRDefault="005F757D">
      <w:pPr>
        <w:tabs>
          <w:tab w:val="left" w:pos="2340"/>
        </w:tabs>
        <w:rPr>
          <w:rFonts w:ascii="Source Sans Pro" w:eastAsia="Source Sans Pro" w:hAnsi="Source Sans Pro" w:cs="Source Sans Pro"/>
        </w:rPr>
      </w:pPr>
    </w:p>
    <w:p w14:paraId="00000019" w14:textId="77777777" w:rsidR="005F757D" w:rsidRDefault="005F757D">
      <w:pPr>
        <w:tabs>
          <w:tab w:val="left" w:pos="2340"/>
        </w:tabs>
        <w:rPr>
          <w:rFonts w:ascii="Source Sans Pro" w:eastAsia="Source Sans Pro" w:hAnsi="Source Sans Pro" w:cs="Source Sans Pro"/>
        </w:rPr>
      </w:pPr>
    </w:p>
    <w:p w14:paraId="0000001A" w14:textId="77777777" w:rsidR="005F757D" w:rsidRDefault="005F757D">
      <w:pPr>
        <w:tabs>
          <w:tab w:val="left" w:pos="2340"/>
        </w:tabs>
        <w:rPr>
          <w:rFonts w:ascii="Source Sans Pro" w:eastAsia="Source Sans Pro" w:hAnsi="Source Sans Pro" w:cs="Source Sans Pro"/>
        </w:rPr>
      </w:pPr>
    </w:p>
    <w:p w14:paraId="0000001B" w14:textId="77777777" w:rsidR="005F757D" w:rsidRDefault="005F757D">
      <w:pPr>
        <w:tabs>
          <w:tab w:val="left" w:pos="2340"/>
        </w:tabs>
        <w:rPr>
          <w:rFonts w:ascii="Source Sans Pro" w:eastAsia="Source Sans Pro" w:hAnsi="Source Sans Pro" w:cs="Source Sans Pro"/>
        </w:rPr>
      </w:pPr>
    </w:p>
    <w:p w14:paraId="0000001C" w14:textId="77777777" w:rsidR="005F757D" w:rsidRDefault="005F757D">
      <w:pPr>
        <w:tabs>
          <w:tab w:val="left" w:pos="2340"/>
        </w:tabs>
        <w:rPr>
          <w:rFonts w:ascii="Source Sans Pro" w:eastAsia="Source Sans Pro" w:hAnsi="Source Sans Pro" w:cs="Source Sans Pro"/>
        </w:rPr>
      </w:pPr>
    </w:p>
    <w:p w14:paraId="0000001D" w14:textId="77777777" w:rsidR="005F757D" w:rsidRDefault="005F757D">
      <w:pPr>
        <w:tabs>
          <w:tab w:val="left" w:pos="2340"/>
        </w:tabs>
        <w:rPr>
          <w:rFonts w:ascii="Source Sans Pro" w:eastAsia="Source Sans Pro" w:hAnsi="Source Sans Pro" w:cs="Source Sans Pro"/>
        </w:rPr>
      </w:pPr>
    </w:p>
    <w:p w14:paraId="0000001E" w14:textId="77777777" w:rsidR="005F757D" w:rsidRDefault="005F757D">
      <w:pPr>
        <w:tabs>
          <w:tab w:val="left" w:pos="2340"/>
        </w:tabs>
        <w:rPr>
          <w:rFonts w:ascii="Source Sans Pro" w:eastAsia="Source Sans Pro" w:hAnsi="Source Sans Pro" w:cs="Source Sans Pro"/>
        </w:rPr>
      </w:pPr>
    </w:p>
    <w:p w14:paraId="0000001F" w14:textId="77777777" w:rsidR="005F757D" w:rsidRDefault="005F757D">
      <w:pPr>
        <w:tabs>
          <w:tab w:val="left" w:pos="2340"/>
        </w:tabs>
        <w:rPr>
          <w:rFonts w:ascii="Source Sans Pro" w:eastAsia="Source Sans Pro" w:hAnsi="Source Sans Pro" w:cs="Source Sans Pro"/>
        </w:rPr>
      </w:pPr>
    </w:p>
    <w:p w14:paraId="00000020" w14:textId="77777777" w:rsidR="005F757D" w:rsidRDefault="005F757D">
      <w:pPr>
        <w:tabs>
          <w:tab w:val="left" w:pos="2340"/>
        </w:tabs>
        <w:rPr>
          <w:rFonts w:ascii="Source Sans Pro" w:eastAsia="Source Sans Pro" w:hAnsi="Source Sans Pro" w:cs="Source Sans Pro"/>
        </w:rPr>
      </w:pPr>
    </w:p>
    <w:p w14:paraId="00000021" w14:textId="77777777" w:rsidR="005F757D" w:rsidRDefault="005F757D">
      <w:pPr>
        <w:tabs>
          <w:tab w:val="left" w:pos="2340"/>
        </w:tabs>
        <w:rPr>
          <w:rFonts w:ascii="Source Sans Pro" w:eastAsia="Source Sans Pro" w:hAnsi="Source Sans Pro" w:cs="Source Sans Pro"/>
        </w:rPr>
      </w:pPr>
    </w:p>
    <w:p w14:paraId="00000022" w14:textId="77777777" w:rsidR="005F757D" w:rsidRDefault="005F757D">
      <w:pPr>
        <w:tabs>
          <w:tab w:val="left" w:pos="2340"/>
        </w:tabs>
        <w:rPr>
          <w:rFonts w:ascii="Source Sans Pro" w:eastAsia="Source Sans Pro" w:hAnsi="Source Sans Pro" w:cs="Source Sans Pro"/>
        </w:rPr>
      </w:pPr>
    </w:p>
    <w:p w14:paraId="00000023" w14:textId="77777777" w:rsidR="005F757D" w:rsidRDefault="005F757D">
      <w:pPr>
        <w:tabs>
          <w:tab w:val="left" w:pos="2340"/>
        </w:tabs>
        <w:rPr>
          <w:rFonts w:ascii="Source Sans Pro" w:eastAsia="Source Sans Pro" w:hAnsi="Source Sans Pro" w:cs="Source Sans Pro"/>
        </w:rPr>
      </w:pPr>
    </w:p>
    <w:p w14:paraId="00000024" w14:textId="77777777" w:rsidR="005F757D" w:rsidRDefault="005F757D">
      <w:pPr>
        <w:tabs>
          <w:tab w:val="left" w:pos="2340"/>
        </w:tabs>
        <w:rPr>
          <w:rFonts w:ascii="Source Sans Pro" w:eastAsia="Source Sans Pro" w:hAnsi="Source Sans Pro" w:cs="Source Sans Pro"/>
        </w:rPr>
      </w:pPr>
    </w:p>
    <w:p w14:paraId="00000025" w14:textId="77777777" w:rsidR="005F757D" w:rsidRDefault="005F757D">
      <w:pPr>
        <w:tabs>
          <w:tab w:val="left" w:pos="2340"/>
        </w:tabs>
        <w:rPr>
          <w:rFonts w:ascii="Source Sans Pro" w:eastAsia="Source Sans Pro" w:hAnsi="Source Sans Pro" w:cs="Source Sans Pro"/>
        </w:rPr>
      </w:pPr>
    </w:p>
    <w:p w14:paraId="00000026" w14:textId="77777777" w:rsidR="005F757D" w:rsidRDefault="005F757D">
      <w:pPr>
        <w:tabs>
          <w:tab w:val="left" w:pos="2340"/>
        </w:tabs>
        <w:rPr>
          <w:rFonts w:ascii="Source Sans Pro" w:eastAsia="Source Sans Pro" w:hAnsi="Source Sans Pro" w:cs="Source Sans Pro"/>
        </w:rPr>
      </w:pPr>
    </w:p>
    <w:p w14:paraId="00000027" w14:textId="77777777" w:rsidR="005F757D" w:rsidRDefault="005F757D">
      <w:pPr>
        <w:tabs>
          <w:tab w:val="left" w:pos="2340"/>
        </w:tabs>
        <w:rPr>
          <w:rFonts w:ascii="Source Sans Pro" w:eastAsia="Source Sans Pro" w:hAnsi="Source Sans Pro" w:cs="Source Sans Pro"/>
        </w:rPr>
      </w:pPr>
    </w:p>
    <w:p w14:paraId="00000028" w14:textId="77777777" w:rsidR="005F757D" w:rsidRDefault="005F757D">
      <w:pPr>
        <w:tabs>
          <w:tab w:val="left" w:pos="2340"/>
        </w:tabs>
        <w:rPr>
          <w:rFonts w:ascii="Source Sans Pro" w:eastAsia="Source Sans Pro" w:hAnsi="Source Sans Pro" w:cs="Source Sans Pro"/>
        </w:rPr>
      </w:pPr>
    </w:p>
    <w:p w14:paraId="00000029" w14:textId="77777777" w:rsidR="005F757D" w:rsidRDefault="005F757D">
      <w:pPr>
        <w:tabs>
          <w:tab w:val="left" w:pos="2340"/>
        </w:tabs>
        <w:rPr>
          <w:rFonts w:ascii="Source Sans Pro" w:eastAsia="Source Sans Pro" w:hAnsi="Source Sans Pro" w:cs="Source Sans Pro"/>
        </w:rPr>
      </w:pPr>
    </w:p>
    <w:p w14:paraId="0000002A" w14:textId="77777777" w:rsidR="005F757D" w:rsidRDefault="006649B7">
      <w:r>
        <w:t>Prvá verzia Metodiky</w:t>
      </w:r>
      <w:r>
        <w:rPr>
          <w:vertAlign w:val="superscript"/>
        </w:rPr>
        <w:footnoteReference w:id="1"/>
      </w:r>
      <w:r>
        <w:t xml:space="preserve"> bola vypracovaná pre Úrad podpredsedu vlády Slovenskej republiky pre investície a informatizáciu interným oddelením behaviorálnych inovácií v spolupráci s asociáciou SUXA</w:t>
      </w:r>
      <w:r>
        <w:rPr>
          <w:vertAlign w:val="superscript"/>
        </w:rPr>
        <w:footnoteReference w:id="2"/>
      </w:r>
      <w:r>
        <w:t xml:space="preserve">. </w:t>
      </w:r>
      <w:r>
        <w:rPr>
          <w:vertAlign w:val="superscript"/>
        </w:rPr>
        <w:footnoteReference w:id="3"/>
      </w:r>
    </w:p>
    <w:p w14:paraId="0000002B" w14:textId="77777777" w:rsidR="005F757D" w:rsidRDefault="006649B7">
      <w:r>
        <w:lastRenderedPageBreak/>
        <w:t xml:space="preserve">Úrad podpredsedu vlády Slovenskej republiky pre investície a informatizáciu metodiku priebežne aktualizuje. Metodika nadobúda účinnosť dňom jej zverejnenia na portáli </w:t>
      </w:r>
      <w:hyperlink r:id="rId9">
        <w:r>
          <w:rPr>
            <w:color w:val="211F6E"/>
            <w:u w:val="single"/>
          </w:rPr>
          <w:t>https://metais.vicepremier.gov.sk/help</w:t>
        </w:r>
      </w:hyperlink>
      <w:r>
        <w:t>.</w:t>
      </w:r>
    </w:p>
    <w:p w14:paraId="0000002C" w14:textId="77777777" w:rsidR="005F757D" w:rsidRDefault="006649B7">
      <w:pPr>
        <w:shd w:val="clear" w:color="auto" w:fill="FFFFFF"/>
      </w:pPr>
      <w:r>
        <w:t>Verzia_1</w:t>
      </w:r>
    </w:p>
    <w:p w14:paraId="0000002D" w14:textId="77777777" w:rsidR="005F757D" w:rsidRDefault="006649B7">
      <w:bookmarkStart w:id="1" w:name="_heading=h.gjdgxs" w:colFirst="0" w:colLast="0"/>
      <w:bookmarkEnd w:id="1"/>
      <w:r>
        <w:t>© Úrad podpredsedu vlády Slovenskej republiky pre investície a informatizáciu, 2019.</w:t>
      </w:r>
    </w:p>
    <w:p w14:paraId="0000002E" w14:textId="77777777" w:rsidR="005F757D" w:rsidRDefault="005F757D">
      <w:pPr>
        <w:tabs>
          <w:tab w:val="left" w:pos="2340"/>
        </w:tabs>
        <w:rPr>
          <w:rFonts w:ascii="Source Sans Pro" w:eastAsia="Source Sans Pro" w:hAnsi="Source Sans Pro" w:cs="Source Sans Pro"/>
        </w:rPr>
      </w:pPr>
    </w:p>
    <w:p w14:paraId="0000002F" w14:textId="77777777" w:rsidR="005F757D" w:rsidRDefault="006649B7">
      <w:pPr>
        <w:keepNext/>
        <w:keepLines/>
        <w:pBdr>
          <w:top w:val="nil"/>
          <w:left w:val="nil"/>
          <w:bottom w:val="nil"/>
          <w:right w:val="nil"/>
          <w:between w:val="nil"/>
        </w:pBdr>
        <w:spacing w:before="240" w:after="0"/>
        <w:ind w:left="432" w:hanging="432"/>
        <w:rPr>
          <w:color w:val="4C9767"/>
          <w:sz w:val="32"/>
          <w:szCs w:val="32"/>
        </w:rPr>
      </w:pPr>
      <w:r>
        <w:rPr>
          <w:color w:val="4C9767"/>
          <w:sz w:val="32"/>
          <w:szCs w:val="32"/>
        </w:rPr>
        <w:t>Obsah</w:t>
      </w:r>
    </w:p>
    <w:sdt>
      <w:sdtPr>
        <w:id w:val="276460356"/>
        <w:docPartObj>
          <w:docPartGallery w:val="Table of Contents"/>
          <w:docPartUnique/>
        </w:docPartObj>
      </w:sdtPr>
      <w:sdtEndPr/>
      <w:sdtContent>
        <w:p w14:paraId="00000030" w14:textId="77777777" w:rsidR="005F757D" w:rsidRDefault="006649B7">
          <w:pPr>
            <w:pBdr>
              <w:top w:val="nil"/>
              <w:left w:val="nil"/>
              <w:bottom w:val="nil"/>
              <w:right w:val="nil"/>
              <w:between w:val="nil"/>
            </w:pBdr>
            <w:tabs>
              <w:tab w:val="left" w:pos="440"/>
              <w:tab w:val="right" w:pos="9062"/>
            </w:tabs>
            <w:spacing w:before="360" w:after="0"/>
            <w:rPr>
              <w:color w:val="000000"/>
            </w:rPr>
          </w:pPr>
          <w:r>
            <w:fldChar w:fldCharType="begin"/>
          </w:r>
          <w:r>
            <w:instrText xml:space="preserve"> TOC \h \u \z </w:instrText>
          </w:r>
          <w:r>
            <w:fldChar w:fldCharType="separate"/>
          </w:r>
          <w:hyperlink w:anchor="_heading=h.30j0zll">
            <w:r>
              <w:rPr>
                <w:rFonts w:ascii="Source Sans Pro" w:eastAsia="Source Sans Pro" w:hAnsi="Source Sans Pro" w:cs="Source Sans Pro"/>
                <w:b/>
                <w:smallCaps/>
                <w:color w:val="000000"/>
                <w:sz w:val="24"/>
                <w:szCs w:val="24"/>
              </w:rPr>
              <w:t>1</w:t>
            </w:r>
          </w:hyperlink>
          <w:hyperlink w:anchor="_heading=h.30j0zll">
            <w:r>
              <w:rPr>
                <w:color w:val="000000"/>
              </w:rPr>
              <w:tab/>
            </w:r>
          </w:hyperlink>
          <w:r>
            <w:fldChar w:fldCharType="begin"/>
          </w:r>
          <w:r>
            <w:instrText xml:space="preserve"> PAGEREF _heading=h.30j0zll \h </w:instrText>
          </w:r>
          <w:r>
            <w:fldChar w:fldCharType="separate"/>
          </w:r>
          <w:r>
            <w:rPr>
              <w:rFonts w:ascii="Source Sans Pro" w:eastAsia="Source Sans Pro" w:hAnsi="Source Sans Pro" w:cs="Source Sans Pro"/>
              <w:b/>
              <w:smallCaps/>
              <w:color w:val="000000"/>
              <w:sz w:val="24"/>
              <w:szCs w:val="24"/>
            </w:rPr>
            <w:t>O dokumente</w:t>
          </w:r>
          <w:r>
            <w:rPr>
              <w:b/>
              <w:smallCaps/>
              <w:color w:val="000000"/>
              <w:sz w:val="24"/>
              <w:szCs w:val="24"/>
            </w:rPr>
            <w:tab/>
            <w:t>4</w:t>
          </w:r>
          <w:r>
            <w:fldChar w:fldCharType="end"/>
          </w:r>
        </w:p>
        <w:p w14:paraId="00000031"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fob9te">
            <w:r w:rsidR="006649B7">
              <w:rPr>
                <w:rFonts w:ascii="Source Sans Pro" w:eastAsia="Source Sans Pro" w:hAnsi="Source Sans Pro" w:cs="Source Sans Pro"/>
                <w:b/>
                <w:color w:val="000000"/>
                <w:sz w:val="20"/>
                <w:szCs w:val="20"/>
              </w:rPr>
              <w:t>1.1</w:t>
            </w:r>
          </w:hyperlink>
          <w:hyperlink w:anchor="_heading=h.1fob9te">
            <w:r w:rsidR="006649B7">
              <w:rPr>
                <w:color w:val="000000"/>
              </w:rPr>
              <w:tab/>
            </w:r>
          </w:hyperlink>
          <w:r w:rsidR="006649B7">
            <w:fldChar w:fldCharType="begin"/>
          </w:r>
          <w:r w:rsidR="006649B7">
            <w:instrText xml:space="preserve"> PAGEREF _heading=h.1fob9te \h </w:instrText>
          </w:r>
          <w:r w:rsidR="006649B7">
            <w:fldChar w:fldCharType="separate"/>
          </w:r>
          <w:r w:rsidR="006649B7">
            <w:rPr>
              <w:rFonts w:ascii="Source Sans Pro" w:eastAsia="Source Sans Pro" w:hAnsi="Source Sans Pro" w:cs="Source Sans Pro"/>
              <w:b/>
              <w:color w:val="000000"/>
              <w:sz w:val="20"/>
              <w:szCs w:val="20"/>
            </w:rPr>
            <w:t>Východiská dokumentu</w:t>
          </w:r>
          <w:r w:rsidR="006649B7">
            <w:rPr>
              <w:b/>
              <w:color w:val="000000"/>
              <w:sz w:val="20"/>
              <w:szCs w:val="20"/>
            </w:rPr>
            <w:tab/>
            <w:t>4</w:t>
          </w:r>
          <w:r w:rsidR="006649B7">
            <w:fldChar w:fldCharType="end"/>
          </w:r>
        </w:p>
        <w:p w14:paraId="00000032"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znysh7">
            <w:r w:rsidR="006649B7">
              <w:rPr>
                <w:rFonts w:ascii="Source Sans Pro" w:eastAsia="Source Sans Pro" w:hAnsi="Source Sans Pro" w:cs="Source Sans Pro"/>
                <w:b/>
                <w:color w:val="000000"/>
                <w:sz w:val="20"/>
                <w:szCs w:val="20"/>
              </w:rPr>
              <w:t>1.2</w:t>
            </w:r>
          </w:hyperlink>
          <w:hyperlink w:anchor="_heading=h.3znysh7">
            <w:r w:rsidR="006649B7">
              <w:rPr>
                <w:color w:val="000000"/>
              </w:rPr>
              <w:tab/>
            </w:r>
          </w:hyperlink>
          <w:r w:rsidR="006649B7">
            <w:fldChar w:fldCharType="begin"/>
          </w:r>
          <w:r w:rsidR="006649B7">
            <w:instrText xml:space="preserve"> PAGEREF _heading=h.3znysh7 \h </w:instrText>
          </w:r>
          <w:r w:rsidR="006649B7">
            <w:fldChar w:fldCharType="separate"/>
          </w:r>
          <w:r w:rsidR="006649B7">
            <w:rPr>
              <w:rFonts w:ascii="Source Sans Pro" w:eastAsia="Source Sans Pro" w:hAnsi="Source Sans Pro" w:cs="Source Sans Pro"/>
              <w:b/>
              <w:color w:val="000000"/>
              <w:sz w:val="20"/>
              <w:szCs w:val="20"/>
            </w:rPr>
            <w:t>Záväznosť a povinné osoby</w:t>
          </w:r>
          <w:r w:rsidR="006649B7">
            <w:rPr>
              <w:b/>
              <w:color w:val="000000"/>
              <w:sz w:val="20"/>
              <w:szCs w:val="20"/>
            </w:rPr>
            <w:tab/>
            <w:t>4</w:t>
          </w:r>
          <w:r w:rsidR="006649B7">
            <w:fldChar w:fldCharType="end"/>
          </w:r>
        </w:p>
        <w:p w14:paraId="00000033" w14:textId="77777777" w:rsidR="005F757D" w:rsidRDefault="00740496">
          <w:pPr>
            <w:pBdr>
              <w:top w:val="nil"/>
              <w:left w:val="nil"/>
              <w:bottom w:val="nil"/>
              <w:right w:val="nil"/>
              <w:between w:val="nil"/>
            </w:pBdr>
            <w:tabs>
              <w:tab w:val="left" w:pos="440"/>
              <w:tab w:val="right" w:pos="9062"/>
            </w:tabs>
            <w:spacing w:before="360" w:after="0"/>
            <w:rPr>
              <w:color w:val="000000"/>
            </w:rPr>
          </w:pPr>
          <w:hyperlink w:anchor="_heading=h.2et92p0">
            <w:r w:rsidR="006649B7">
              <w:rPr>
                <w:rFonts w:ascii="Source Sans Pro" w:eastAsia="Source Sans Pro" w:hAnsi="Source Sans Pro" w:cs="Source Sans Pro"/>
                <w:b/>
                <w:smallCaps/>
                <w:color w:val="000000"/>
                <w:sz w:val="24"/>
                <w:szCs w:val="24"/>
              </w:rPr>
              <w:t>2</w:t>
            </w:r>
          </w:hyperlink>
          <w:hyperlink w:anchor="_heading=h.2et92p0">
            <w:r w:rsidR="006649B7">
              <w:rPr>
                <w:color w:val="000000"/>
              </w:rPr>
              <w:tab/>
            </w:r>
          </w:hyperlink>
          <w:r w:rsidR="006649B7">
            <w:fldChar w:fldCharType="begin"/>
          </w:r>
          <w:r w:rsidR="006649B7">
            <w:instrText xml:space="preserve"> PAGEREF _heading=h.2et92p0 \h </w:instrText>
          </w:r>
          <w:r w:rsidR="006649B7">
            <w:fldChar w:fldCharType="separate"/>
          </w:r>
          <w:r w:rsidR="006649B7">
            <w:rPr>
              <w:rFonts w:ascii="Source Sans Pro" w:eastAsia="Source Sans Pro" w:hAnsi="Source Sans Pro" w:cs="Source Sans Pro"/>
              <w:b/>
              <w:smallCaps/>
              <w:color w:val="000000"/>
              <w:sz w:val="24"/>
              <w:szCs w:val="24"/>
            </w:rPr>
            <w:t>Vlastnosti používateľsky kvalitných digitálnych služieb</w:t>
          </w:r>
          <w:r w:rsidR="006649B7">
            <w:rPr>
              <w:b/>
              <w:smallCaps/>
              <w:color w:val="000000"/>
              <w:sz w:val="24"/>
              <w:szCs w:val="24"/>
            </w:rPr>
            <w:tab/>
            <w:t>4</w:t>
          </w:r>
          <w:r w:rsidR="006649B7">
            <w:fldChar w:fldCharType="end"/>
          </w:r>
        </w:p>
        <w:p w14:paraId="00000034"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dy6vkm">
            <w:r w:rsidR="006649B7">
              <w:rPr>
                <w:rFonts w:ascii="Source Sans Pro" w:eastAsia="Source Sans Pro" w:hAnsi="Source Sans Pro" w:cs="Source Sans Pro"/>
                <w:b/>
                <w:color w:val="000000"/>
                <w:sz w:val="20"/>
                <w:szCs w:val="20"/>
              </w:rPr>
              <w:t>2.3</w:t>
            </w:r>
          </w:hyperlink>
          <w:hyperlink w:anchor="_heading=h.3dy6vkm">
            <w:r w:rsidR="006649B7">
              <w:rPr>
                <w:color w:val="000000"/>
              </w:rPr>
              <w:tab/>
            </w:r>
          </w:hyperlink>
          <w:r w:rsidR="006649B7">
            <w:fldChar w:fldCharType="begin"/>
          </w:r>
          <w:r w:rsidR="006649B7">
            <w:instrText xml:space="preserve"> PAGEREF _heading=h.3dy6vkm \h </w:instrText>
          </w:r>
          <w:r w:rsidR="006649B7">
            <w:fldChar w:fldCharType="separate"/>
          </w:r>
          <w:r w:rsidR="006649B7">
            <w:rPr>
              <w:rFonts w:ascii="Source Sans Pro" w:eastAsia="Source Sans Pro" w:hAnsi="Source Sans Pro" w:cs="Source Sans Pro"/>
              <w:b/>
              <w:color w:val="000000"/>
              <w:sz w:val="20"/>
              <w:szCs w:val="20"/>
            </w:rPr>
            <w:t>Používateľ úspešne dokončí čo potrebuje</w:t>
          </w:r>
          <w:r w:rsidR="006649B7">
            <w:rPr>
              <w:b/>
              <w:color w:val="000000"/>
              <w:sz w:val="20"/>
              <w:szCs w:val="20"/>
            </w:rPr>
            <w:tab/>
            <w:t>5</w:t>
          </w:r>
          <w:r w:rsidR="006649B7">
            <w:fldChar w:fldCharType="end"/>
          </w:r>
        </w:p>
        <w:p w14:paraId="00000035"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4d34og8">
            <w:r w:rsidR="006649B7">
              <w:rPr>
                <w:rFonts w:ascii="Source Sans Pro" w:eastAsia="Source Sans Pro" w:hAnsi="Source Sans Pro" w:cs="Source Sans Pro"/>
                <w:b/>
                <w:color w:val="000000"/>
                <w:sz w:val="20"/>
                <w:szCs w:val="20"/>
              </w:rPr>
              <w:t>2.4</w:t>
            </w:r>
          </w:hyperlink>
          <w:hyperlink w:anchor="_heading=h.4d34og8">
            <w:r w:rsidR="006649B7">
              <w:rPr>
                <w:color w:val="000000"/>
              </w:rPr>
              <w:tab/>
            </w:r>
          </w:hyperlink>
          <w:r w:rsidR="006649B7">
            <w:fldChar w:fldCharType="begin"/>
          </w:r>
          <w:r w:rsidR="006649B7">
            <w:instrText xml:space="preserve"> PAGEREF _heading=h.4d34og8 \h </w:instrText>
          </w:r>
          <w:r w:rsidR="006649B7">
            <w:fldChar w:fldCharType="separate"/>
          </w:r>
          <w:r w:rsidR="006649B7">
            <w:rPr>
              <w:rFonts w:ascii="Source Sans Pro" w:eastAsia="Source Sans Pro" w:hAnsi="Source Sans Pro" w:cs="Source Sans Pro"/>
              <w:b/>
              <w:color w:val="000000"/>
              <w:sz w:val="20"/>
              <w:szCs w:val="20"/>
            </w:rPr>
            <w:t>Používateľ vykoná čo najmenší počet krokov</w:t>
          </w:r>
          <w:r w:rsidR="006649B7">
            <w:rPr>
              <w:b/>
              <w:color w:val="000000"/>
              <w:sz w:val="20"/>
              <w:szCs w:val="20"/>
            </w:rPr>
            <w:tab/>
            <w:t>5</w:t>
          </w:r>
          <w:r w:rsidR="006649B7">
            <w:fldChar w:fldCharType="end"/>
          </w:r>
        </w:p>
        <w:p w14:paraId="00000036"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2s8eyo1">
            <w:r w:rsidR="006649B7">
              <w:rPr>
                <w:rFonts w:ascii="Source Sans Pro" w:eastAsia="Source Sans Pro" w:hAnsi="Source Sans Pro" w:cs="Source Sans Pro"/>
                <w:b/>
                <w:color w:val="000000"/>
                <w:sz w:val="20"/>
                <w:szCs w:val="20"/>
              </w:rPr>
              <w:t>2.5</w:t>
            </w:r>
          </w:hyperlink>
          <w:hyperlink w:anchor="_heading=h.2s8eyo1">
            <w:r w:rsidR="006649B7">
              <w:rPr>
                <w:color w:val="000000"/>
              </w:rPr>
              <w:tab/>
            </w:r>
          </w:hyperlink>
          <w:r w:rsidR="006649B7">
            <w:fldChar w:fldCharType="begin"/>
          </w:r>
          <w:r w:rsidR="006649B7">
            <w:instrText xml:space="preserve"> PAGEREF _heading=h.2s8eyo1 \h </w:instrText>
          </w:r>
          <w:r w:rsidR="006649B7">
            <w:fldChar w:fldCharType="separate"/>
          </w:r>
          <w:r w:rsidR="006649B7">
            <w:rPr>
              <w:rFonts w:ascii="Source Sans Pro" w:eastAsia="Source Sans Pro" w:hAnsi="Source Sans Pro" w:cs="Source Sans Pro"/>
              <w:b/>
              <w:color w:val="000000"/>
              <w:sz w:val="20"/>
              <w:szCs w:val="20"/>
            </w:rPr>
            <w:t>Služba nemá žiadne slepé uličky</w:t>
          </w:r>
          <w:r w:rsidR="006649B7">
            <w:rPr>
              <w:b/>
              <w:color w:val="000000"/>
              <w:sz w:val="20"/>
              <w:szCs w:val="20"/>
            </w:rPr>
            <w:tab/>
            <w:t>5</w:t>
          </w:r>
          <w:r w:rsidR="006649B7">
            <w:fldChar w:fldCharType="end"/>
          </w:r>
        </w:p>
        <w:p w14:paraId="00000037"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7dp8vu">
            <w:r w:rsidR="006649B7">
              <w:rPr>
                <w:b/>
                <w:color w:val="000000"/>
                <w:sz w:val="20"/>
                <w:szCs w:val="20"/>
              </w:rPr>
              <w:t>2.6</w:t>
            </w:r>
          </w:hyperlink>
          <w:hyperlink w:anchor="_heading=h.17dp8vu">
            <w:r w:rsidR="006649B7">
              <w:rPr>
                <w:color w:val="000000"/>
              </w:rPr>
              <w:tab/>
            </w:r>
          </w:hyperlink>
          <w:r w:rsidR="006649B7">
            <w:fldChar w:fldCharType="begin"/>
          </w:r>
          <w:r w:rsidR="006649B7">
            <w:instrText xml:space="preserve"> PAGEREF _heading=h.17dp8vu \h </w:instrText>
          </w:r>
          <w:r w:rsidR="006649B7">
            <w:fldChar w:fldCharType="separate"/>
          </w:r>
          <w:r w:rsidR="006649B7">
            <w:rPr>
              <w:rFonts w:ascii="Source Sans Pro" w:eastAsia="Source Sans Pro" w:hAnsi="Source Sans Pro" w:cs="Source Sans Pro"/>
              <w:b/>
              <w:color w:val="000000"/>
              <w:sz w:val="20"/>
              <w:szCs w:val="20"/>
            </w:rPr>
            <w:t>Používateľovi musí byť jasné ako sa dostane ku konzultácii s človekom</w:t>
          </w:r>
          <w:r w:rsidR="006649B7">
            <w:rPr>
              <w:b/>
              <w:color w:val="000000"/>
              <w:sz w:val="20"/>
              <w:szCs w:val="20"/>
            </w:rPr>
            <w:tab/>
            <w:t>6</w:t>
          </w:r>
          <w:r w:rsidR="006649B7">
            <w:fldChar w:fldCharType="end"/>
          </w:r>
        </w:p>
        <w:p w14:paraId="00000038"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rdcrjn">
            <w:r w:rsidR="006649B7">
              <w:rPr>
                <w:rFonts w:ascii="Source Sans Pro" w:eastAsia="Source Sans Pro" w:hAnsi="Source Sans Pro" w:cs="Source Sans Pro"/>
                <w:b/>
                <w:color w:val="000000"/>
                <w:sz w:val="20"/>
                <w:szCs w:val="20"/>
              </w:rPr>
              <w:t>2.7</w:t>
            </w:r>
          </w:hyperlink>
          <w:hyperlink w:anchor="_heading=h.3rdcrjn">
            <w:r w:rsidR="006649B7">
              <w:rPr>
                <w:color w:val="000000"/>
              </w:rPr>
              <w:tab/>
            </w:r>
          </w:hyperlink>
          <w:r w:rsidR="006649B7">
            <w:fldChar w:fldCharType="begin"/>
          </w:r>
          <w:r w:rsidR="006649B7">
            <w:instrText xml:space="preserve"> PAGEREF _heading=h.3rdcrjn \h </w:instrText>
          </w:r>
          <w:r w:rsidR="006649B7">
            <w:fldChar w:fldCharType="separate"/>
          </w:r>
          <w:r w:rsidR="006649B7">
            <w:rPr>
              <w:rFonts w:ascii="Source Sans Pro" w:eastAsia="Source Sans Pro" w:hAnsi="Source Sans Pro" w:cs="Source Sans Pro"/>
              <w:b/>
              <w:color w:val="000000"/>
              <w:sz w:val="20"/>
              <w:szCs w:val="20"/>
            </w:rPr>
            <w:t>Interné procesy sú skryté pred používateľom</w:t>
          </w:r>
          <w:r w:rsidR="006649B7">
            <w:rPr>
              <w:b/>
              <w:color w:val="000000"/>
              <w:sz w:val="20"/>
              <w:szCs w:val="20"/>
            </w:rPr>
            <w:tab/>
            <w:t>6</w:t>
          </w:r>
          <w:r w:rsidR="006649B7">
            <w:fldChar w:fldCharType="end"/>
          </w:r>
        </w:p>
        <w:p w14:paraId="00000039"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26in1rg">
            <w:r w:rsidR="006649B7">
              <w:rPr>
                <w:rFonts w:ascii="Source Sans Pro" w:eastAsia="Source Sans Pro" w:hAnsi="Source Sans Pro" w:cs="Source Sans Pro"/>
                <w:b/>
                <w:color w:val="000000"/>
                <w:sz w:val="20"/>
                <w:szCs w:val="20"/>
              </w:rPr>
              <w:t>2.8</w:t>
            </w:r>
          </w:hyperlink>
          <w:hyperlink w:anchor="_heading=h.26in1rg">
            <w:r w:rsidR="006649B7">
              <w:rPr>
                <w:color w:val="000000"/>
              </w:rPr>
              <w:tab/>
            </w:r>
          </w:hyperlink>
          <w:r w:rsidR="006649B7">
            <w:fldChar w:fldCharType="begin"/>
          </w:r>
          <w:r w:rsidR="006649B7">
            <w:instrText xml:space="preserve"> PAGEREF _heading=h.26in1rg \h </w:instrText>
          </w:r>
          <w:r w:rsidR="006649B7">
            <w:fldChar w:fldCharType="separate"/>
          </w:r>
          <w:r w:rsidR="006649B7">
            <w:rPr>
              <w:rFonts w:ascii="Source Sans Pro" w:eastAsia="Source Sans Pro" w:hAnsi="Source Sans Pro" w:cs="Source Sans Pro"/>
              <w:b/>
              <w:color w:val="000000"/>
              <w:sz w:val="20"/>
              <w:szCs w:val="20"/>
            </w:rPr>
            <w:t>Služba sa dá jednoducho vyhľadať</w:t>
          </w:r>
          <w:r w:rsidR="006649B7">
            <w:rPr>
              <w:b/>
              <w:color w:val="000000"/>
              <w:sz w:val="20"/>
              <w:szCs w:val="20"/>
            </w:rPr>
            <w:tab/>
            <w:t>7</w:t>
          </w:r>
          <w:r w:rsidR="006649B7">
            <w:fldChar w:fldCharType="end"/>
          </w:r>
        </w:p>
        <w:p w14:paraId="0000003A"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lnxbz9">
            <w:r w:rsidR="006649B7">
              <w:rPr>
                <w:rFonts w:ascii="Source Sans Pro" w:eastAsia="Source Sans Pro" w:hAnsi="Source Sans Pro" w:cs="Source Sans Pro"/>
                <w:b/>
                <w:color w:val="000000"/>
                <w:sz w:val="20"/>
                <w:szCs w:val="20"/>
              </w:rPr>
              <w:t>2.9</w:t>
            </w:r>
          </w:hyperlink>
          <w:hyperlink w:anchor="_heading=h.lnxbz9">
            <w:r w:rsidR="006649B7">
              <w:rPr>
                <w:color w:val="000000"/>
              </w:rPr>
              <w:tab/>
            </w:r>
          </w:hyperlink>
          <w:r w:rsidR="006649B7">
            <w:fldChar w:fldCharType="begin"/>
          </w:r>
          <w:r w:rsidR="006649B7">
            <w:instrText xml:space="preserve"> PAGEREF _heading=h.lnxbz9 \h </w:instrText>
          </w:r>
          <w:r w:rsidR="006649B7">
            <w:fldChar w:fldCharType="separate"/>
          </w:r>
          <w:r w:rsidR="006649B7">
            <w:rPr>
              <w:rFonts w:ascii="Source Sans Pro" w:eastAsia="Source Sans Pro" w:hAnsi="Source Sans Pro" w:cs="Source Sans Pro"/>
              <w:b/>
              <w:color w:val="000000"/>
              <w:sz w:val="20"/>
              <w:szCs w:val="20"/>
            </w:rPr>
            <w:t>Musí byť zrejmé k čomu a pre koho služba slúži</w:t>
          </w:r>
          <w:r w:rsidR="006649B7">
            <w:rPr>
              <w:b/>
              <w:color w:val="000000"/>
              <w:sz w:val="20"/>
              <w:szCs w:val="20"/>
            </w:rPr>
            <w:tab/>
            <w:t>7</w:t>
          </w:r>
          <w:r w:rsidR="006649B7">
            <w:fldChar w:fldCharType="end"/>
          </w:r>
        </w:p>
        <w:p w14:paraId="0000003B"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5nkun2">
            <w:r w:rsidR="006649B7">
              <w:rPr>
                <w:rFonts w:ascii="Source Sans Pro" w:eastAsia="Source Sans Pro" w:hAnsi="Source Sans Pro" w:cs="Source Sans Pro"/>
                <w:b/>
                <w:color w:val="000000"/>
                <w:sz w:val="20"/>
                <w:szCs w:val="20"/>
              </w:rPr>
              <w:t>2.10</w:t>
            </w:r>
          </w:hyperlink>
          <w:hyperlink w:anchor="_heading=h.35nkun2">
            <w:r w:rsidR="006649B7">
              <w:rPr>
                <w:color w:val="000000"/>
              </w:rPr>
              <w:tab/>
            </w:r>
          </w:hyperlink>
          <w:r w:rsidR="006649B7">
            <w:fldChar w:fldCharType="begin"/>
          </w:r>
          <w:r w:rsidR="006649B7">
            <w:instrText xml:space="preserve"> PAGEREF _heading=h.35nkun2 \h </w:instrText>
          </w:r>
          <w:r w:rsidR="006649B7">
            <w:fldChar w:fldCharType="separate"/>
          </w:r>
          <w:r w:rsidR="006649B7">
            <w:rPr>
              <w:rFonts w:ascii="Source Sans Pro" w:eastAsia="Source Sans Pro" w:hAnsi="Source Sans Pro" w:cs="Source Sans Pro"/>
              <w:b/>
              <w:color w:val="000000"/>
              <w:sz w:val="20"/>
              <w:szCs w:val="20"/>
            </w:rPr>
            <w:t>Rozhodovací proces musí byť zrozumiteľný a transparentný</w:t>
          </w:r>
          <w:r w:rsidR="006649B7">
            <w:rPr>
              <w:b/>
              <w:color w:val="000000"/>
              <w:sz w:val="20"/>
              <w:szCs w:val="20"/>
            </w:rPr>
            <w:tab/>
            <w:t>8</w:t>
          </w:r>
          <w:r w:rsidR="006649B7">
            <w:fldChar w:fldCharType="end"/>
          </w:r>
        </w:p>
        <w:p w14:paraId="0000003C"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ksv4uv">
            <w:r w:rsidR="006649B7">
              <w:rPr>
                <w:rFonts w:ascii="Source Sans Pro" w:eastAsia="Source Sans Pro" w:hAnsi="Source Sans Pro" w:cs="Source Sans Pro"/>
                <w:b/>
                <w:color w:val="000000"/>
                <w:sz w:val="20"/>
                <w:szCs w:val="20"/>
              </w:rPr>
              <w:t>2.11</w:t>
            </w:r>
          </w:hyperlink>
          <w:hyperlink w:anchor="_heading=h.1ksv4uv">
            <w:r w:rsidR="006649B7">
              <w:rPr>
                <w:color w:val="000000"/>
              </w:rPr>
              <w:tab/>
            </w:r>
          </w:hyperlink>
          <w:r w:rsidR="006649B7">
            <w:fldChar w:fldCharType="begin"/>
          </w:r>
          <w:r w:rsidR="006649B7">
            <w:instrText xml:space="preserve"> PAGEREF _heading=h.1ksv4uv \h </w:instrText>
          </w:r>
          <w:r w:rsidR="006649B7">
            <w:fldChar w:fldCharType="separate"/>
          </w:r>
          <w:r w:rsidR="006649B7">
            <w:rPr>
              <w:rFonts w:ascii="Source Sans Pro" w:eastAsia="Source Sans Pro" w:hAnsi="Source Sans Pro" w:cs="Source Sans Pro"/>
              <w:b/>
              <w:color w:val="000000"/>
              <w:sz w:val="20"/>
              <w:szCs w:val="20"/>
            </w:rPr>
            <w:t>Služba je pre používateľa pocitovo konzistentná</w:t>
          </w:r>
          <w:r w:rsidR="006649B7">
            <w:rPr>
              <w:b/>
              <w:color w:val="000000"/>
              <w:sz w:val="20"/>
              <w:szCs w:val="20"/>
            </w:rPr>
            <w:tab/>
            <w:t>9</w:t>
          </w:r>
          <w:r w:rsidR="006649B7">
            <w:fldChar w:fldCharType="end"/>
          </w:r>
        </w:p>
        <w:p w14:paraId="0000003D"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44sinio">
            <w:r w:rsidR="006649B7">
              <w:rPr>
                <w:b/>
                <w:color w:val="000000"/>
                <w:sz w:val="20"/>
                <w:szCs w:val="20"/>
              </w:rPr>
              <w:t>2.12</w:t>
            </w:r>
          </w:hyperlink>
          <w:hyperlink w:anchor="_heading=h.44sinio">
            <w:r w:rsidR="006649B7">
              <w:rPr>
                <w:color w:val="000000"/>
              </w:rPr>
              <w:tab/>
            </w:r>
          </w:hyperlink>
          <w:r w:rsidR="006649B7">
            <w:fldChar w:fldCharType="begin"/>
          </w:r>
          <w:r w:rsidR="006649B7">
            <w:instrText xml:space="preserve"> PAGEREF _heading=h.44sinio \h </w:instrText>
          </w:r>
          <w:r w:rsidR="006649B7">
            <w:fldChar w:fldCharType="separate"/>
          </w:r>
          <w:r w:rsidR="006649B7">
            <w:rPr>
              <w:b/>
              <w:color w:val="000000"/>
              <w:sz w:val="20"/>
              <w:szCs w:val="20"/>
            </w:rPr>
            <w:t>Používateľ má možnosť dať spätnú väzbu</w:t>
          </w:r>
          <w:r w:rsidR="006649B7">
            <w:rPr>
              <w:b/>
              <w:color w:val="000000"/>
              <w:sz w:val="20"/>
              <w:szCs w:val="20"/>
            </w:rPr>
            <w:tab/>
            <w:t>9</w:t>
          </w:r>
          <w:r w:rsidR="006649B7">
            <w:fldChar w:fldCharType="end"/>
          </w:r>
        </w:p>
        <w:p w14:paraId="0000003E"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2jxsxqh">
            <w:r w:rsidR="006649B7">
              <w:rPr>
                <w:rFonts w:ascii="Source Sans Pro" w:eastAsia="Source Sans Pro" w:hAnsi="Source Sans Pro" w:cs="Source Sans Pro"/>
                <w:b/>
                <w:color w:val="000000"/>
                <w:sz w:val="20"/>
                <w:szCs w:val="20"/>
              </w:rPr>
              <w:t>2.13</w:t>
            </w:r>
          </w:hyperlink>
          <w:hyperlink w:anchor="_heading=h.2jxsxqh">
            <w:r w:rsidR="006649B7">
              <w:rPr>
                <w:color w:val="000000"/>
              </w:rPr>
              <w:tab/>
            </w:r>
          </w:hyperlink>
          <w:r w:rsidR="006649B7">
            <w:fldChar w:fldCharType="begin"/>
          </w:r>
          <w:r w:rsidR="006649B7">
            <w:instrText xml:space="preserve"> PAGEREF _heading=h.2jxsxqh \h </w:instrText>
          </w:r>
          <w:r w:rsidR="006649B7">
            <w:fldChar w:fldCharType="separate"/>
          </w:r>
          <w:r w:rsidR="006649B7">
            <w:rPr>
              <w:rFonts w:ascii="Source Sans Pro" w:eastAsia="Source Sans Pro" w:hAnsi="Source Sans Pro" w:cs="Source Sans Pro"/>
              <w:b/>
              <w:color w:val="000000"/>
              <w:sz w:val="20"/>
              <w:szCs w:val="20"/>
            </w:rPr>
            <w:t>Služba funguje spôsobom, ktorý je používateľom známy</w:t>
          </w:r>
          <w:r w:rsidR="006649B7">
            <w:rPr>
              <w:b/>
              <w:color w:val="000000"/>
              <w:sz w:val="20"/>
              <w:szCs w:val="20"/>
            </w:rPr>
            <w:tab/>
            <w:t>9</w:t>
          </w:r>
          <w:r w:rsidR="006649B7">
            <w:fldChar w:fldCharType="end"/>
          </w:r>
        </w:p>
        <w:p w14:paraId="0000003F"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z337ya">
            <w:r w:rsidR="006649B7">
              <w:rPr>
                <w:rFonts w:ascii="Source Sans Pro" w:eastAsia="Source Sans Pro" w:hAnsi="Source Sans Pro" w:cs="Source Sans Pro"/>
                <w:b/>
                <w:color w:val="000000"/>
                <w:sz w:val="20"/>
                <w:szCs w:val="20"/>
              </w:rPr>
              <w:t>2.14</w:t>
            </w:r>
          </w:hyperlink>
          <w:hyperlink w:anchor="_heading=h.z337ya">
            <w:r w:rsidR="006649B7">
              <w:rPr>
                <w:color w:val="000000"/>
              </w:rPr>
              <w:tab/>
            </w:r>
          </w:hyperlink>
          <w:r w:rsidR="006649B7">
            <w:fldChar w:fldCharType="begin"/>
          </w:r>
          <w:r w:rsidR="006649B7">
            <w:instrText xml:space="preserve"> PAGEREF _heading=h.z337ya \h </w:instrText>
          </w:r>
          <w:r w:rsidR="006649B7">
            <w:fldChar w:fldCharType="separate"/>
          </w:r>
          <w:r w:rsidR="006649B7">
            <w:rPr>
              <w:rFonts w:ascii="Source Sans Pro" w:eastAsia="Source Sans Pro" w:hAnsi="Source Sans Pro" w:cs="Source Sans Pro"/>
              <w:b/>
              <w:color w:val="000000"/>
              <w:sz w:val="20"/>
              <w:szCs w:val="20"/>
            </w:rPr>
            <w:t>Služba je inkluzívna</w:t>
          </w:r>
          <w:r w:rsidR="006649B7">
            <w:rPr>
              <w:b/>
              <w:color w:val="000000"/>
              <w:sz w:val="20"/>
              <w:szCs w:val="20"/>
            </w:rPr>
            <w:tab/>
            <w:t>10</w:t>
          </w:r>
          <w:r w:rsidR="006649B7">
            <w:fldChar w:fldCharType="end"/>
          </w:r>
        </w:p>
        <w:p w14:paraId="00000040"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j2qqm3">
            <w:r w:rsidR="006649B7">
              <w:rPr>
                <w:b/>
                <w:color w:val="000000"/>
                <w:sz w:val="20"/>
                <w:szCs w:val="20"/>
              </w:rPr>
              <w:t>2.15</w:t>
            </w:r>
          </w:hyperlink>
          <w:hyperlink w:anchor="_heading=h.3j2qqm3">
            <w:r w:rsidR="006649B7">
              <w:rPr>
                <w:color w:val="000000"/>
              </w:rPr>
              <w:tab/>
            </w:r>
          </w:hyperlink>
          <w:r w:rsidR="006649B7">
            <w:fldChar w:fldCharType="begin"/>
          </w:r>
          <w:r w:rsidR="006649B7">
            <w:instrText xml:space="preserve"> PAGEREF _heading=h.3j2qqm3 \h </w:instrText>
          </w:r>
          <w:r w:rsidR="006649B7">
            <w:fldChar w:fldCharType="separate"/>
          </w:r>
          <w:r w:rsidR="006649B7">
            <w:rPr>
              <w:rFonts w:ascii="Source Sans Pro" w:eastAsia="Source Sans Pro" w:hAnsi="Source Sans Pro" w:cs="Source Sans Pro"/>
              <w:b/>
              <w:color w:val="000000"/>
              <w:sz w:val="20"/>
              <w:szCs w:val="20"/>
            </w:rPr>
            <w:t>S používateľmi a ich informáciami je zaobchádzané starostlivo a s rešpektom</w:t>
          </w:r>
          <w:r w:rsidR="006649B7">
            <w:rPr>
              <w:b/>
              <w:color w:val="000000"/>
              <w:sz w:val="20"/>
              <w:szCs w:val="20"/>
            </w:rPr>
            <w:tab/>
            <w:t>10</w:t>
          </w:r>
          <w:r w:rsidR="006649B7">
            <w:fldChar w:fldCharType="end"/>
          </w:r>
        </w:p>
        <w:p w14:paraId="00000041" w14:textId="77777777" w:rsidR="005F757D" w:rsidRDefault="00740496">
          <w:pPr>
            <w:pBdr>
              <w:top w:val="nil"/>
              <w:left w:val="nil"/>
              <w:bottom w:val="nil"/>
              <w:right w:val="nil"/>
              <w:between w:val="nil"/>
            </w:pBdr>
            <w:tabs>
              <w:tab w:val="left" w:pos="440"/>
              <w:tab w:val="right" w:pos="9062"/>
            </w:tabs>
            <w:spacing w:before="360" w:after="0"/>
            <w:rPr>
              <w:color w:val="000000"/>
            </w:rPr>
          </w:pPr>
          <w:hyperlink w:anchor="_heading=h.1y810tw">
            <w:r w:rsidR="006649B7">
              <w:rPr>
                <w:rFonts w:ascii="Source Sans Pro" w:eastAsia="Source Sans Pro" w:hAnsi="Source Sans Pro" w:cs="Source Sans Pro"/>
                <w:b/>
                <w:smallCaps/>
                <w:color w:val="000000"/>
                <w:sz w:val="24"/>
                <w:szCs w:val="24"/>
              </w:rPr>
              <w:t>3</w:t>
            </w:r>
          </w:hyperlink>
          <w:hyperlink w:anchor="_heading=h.1y810tw">
            <w:r w:rsidR="006649B7">
              <w:rPr>
                <w:color w:val="000000"/>
              </w:rPr>
              <w:tab/>
            </w:r>
          </w:hyperlink>
          <w:r w:rsidR="006649B7">
            <w:fldChar w:fldCharType="begin"/>
          </w:r>
          <w:r w:rsidR="006649B7">
            <w:instrText xml:space="preserve"> PAGEREF _heading=h.1y810tw \h </w:instrText>
          </w:r>
          <w:r w:rsidR="006649B7">
            <w:fldChar w:fldCharType="separate"/>
          </w:r>
          <w:r w:rsidR="006649B7">
            <w:rPr>
              <w:rFonts w:ascii="Source Sans Pro" w:eastAsia="Source Sans Pro" w:hAnsi="Source Sans Pro" w:cs="Source Sans Pro"/>
              <w:b/>
              <w:smallCaps/>
              <w:color w:val="000000"/>
              <w:sz w:val="24"/>
              <w:szCs w:val="24"/>
            </w:rPr>
            <w:t>Návrh digitálnych formulárov</w:t>
          </w:r>
          <w:r w:rsidR="006649B7">
            <w:rPr>
              <w:b/>
              <w:smallCaps/>
              <w:color w:val="000000"/>
              <w:sz w:val="24"/>
              <w:szCs w:val="24"/>
            </w:rPr>
            <w:tab/>
            <w:t>11</w:t>
          </w:r>
          <w:r w:rsidR="006649B7">
            <w:fldChar w:fldCharType="end"/>
          </w:r>
        </w:p>
        <w:p w14:paraId="00000042"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4i7ojhp">
            <w:r w:rsidR="006649B7">
              <w:rPr>
                <w:rFonts w:ascii="Source Sans Pro" w:eastAsia="Source Sans Pro" w:hAnsi="Source Sans Pro" w:cs="Source Sans Pro"/>
                <w:b/>
                <w:color w:val="000000"/>
                <w:sz w:val="20"/>
                <w:szCs w:val="20"/>
              </w:rPr>
              <w:t>3.1</w:t>
            </w:r>
          </w:hyperlink>
          <w:hyperlink w:anchor="_heading=h.4i7ojhp">
            <w:r w:rsidR="006649B7">
              <w:rPr>
                <w:color w:val="000000"/>
              </w:rPr>
              <w:tab/>
            </w:r>
          </w:hyperlink>
          <w:r w:rsidR="006649B7">
            <w:fldChar w:fldCharType="begin"/>
          </w:r>
          <w:r w:rsidR="006649B7">
            <w:instrText xml:space="preserve"> PAGEREF _heading=h.4i7ojhp \h </w:instrText>
          </w:r>
          <w:r w:rsidR="006649B7">
            <w:fldChar w:fldCharType="separate"/>
          </w:r>
          <w:r w:rsidR="006649B7">
            <w:rPr>
              <w:rFonts w:ascii="Source Sans Pro" w:eastAsia="Source Sans Pro" w:hAnsi="Source Sans Pro" w:cs="Source Sans Pro"/>
              <w:b/>
              <w:color w:val="000000"/>
              <w:sz w:val="20"/>
              <w:szCs w:val="20"/>
            </w:rPr>
            <w:t>Inteligentné formuláre</w:t>
          </w:r>
          <w:r w:rsidR="006649B7">
            <w:rPr>
              <w:b/>
              <w:color w:val="000000"/>
              <w:sz w:val="20"/>
              <w:szCs w:val="20"/>
            </w:rPr>
            <w:tab/>
            <w:t>11</w:t>
          </w:r>
          <w:r w:rsidR="006649B7">
            <w:fldChar w:fldCharType="end"/>
          </w:r>
        </w:p>
        <w:p w14:paraId="00000043"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2xcytpi">
            <w:r w:rsidR="006649B7">
              <w:rPr>
                <w:rFonts w:ascii="Source Sans Pro" w:eastAsia="Source Sans Pro" w:hAnsi="Source Sans Pro" w:cs="Source Sans Pro"/>
                <w:b/>
                <w:color w:val="000000"/>
                <w:sz w:val="20"/>
                <w:szCs w:val="20"/>
              </w:rPr>
              <w:t>3.2</w:t>
            </w:r>
          </w:hyperlink>
          <w:hyperlink w:anchor="_heading=h.2xcytpi">
            <w:r w:rsidR="006649B7">
              <w:rPr>
                <w:color w:val="000000"/>
              </w:rPr>
              <w:tab/>
            </w:r>
          </w:hyperlink>
          <w:r w:rsidR="006649B7">
            <w:fldChar w:fldCharType="begin"/>
          </w:r>
          <w:r w:rsidR="006649B7">
            <w:instrText xml:space="preserve"> PAGEREF _heading=h.2xcytpi \h </w:instrText>
          </w:r>
          <w:r w:rsidR="006649B7">
            <w:fldChar w:fldCharType="separate"/>
          </w:r>
          <w:r w:rsidR="006649B7">
            <w:rPr>
              <w:rFonts w:ascii="Source Sans Pro" w:eastAsia="Source Sans Pro" w:hAnsi="Source Sans Pro" w:cs="Source Sans Pro"/>
              <w:b/>
              <w:color w:val="000000"/>
              <w:sz w:val="20"/>
              <w:szCs w:val="20"/>
            </w:rPr>
            <w:t>Minimalizujte zber nepotrebných údajov</w:t>
          </w:r>
          <w:r w:rsidR="006649B7">
            <w:rPr>
              <w:b/>
              <w:color w:val="000000"/>
              <w:sz w:val="20"/>
              <w:szCs w:val="20"/>
            </w:rPr>
            <w:tab/>
            <w:t>11</w:t>
          </w:r>
          <w:r w:rsidR="006649B7">
            <w:fldChar w:fldCharType="end"/>
          </w:r>
        </w:p>
        <w:p w14:paraId="00000044"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ci93xb">
            <w:r w:rsidR="006649B7">
              <w:rPr>
                <w:rFonts w:ascii="Source Sans Pro" w:eastAsia="Source Sans Pro" w:hAnsi="Source Sans Pro" w:cs="Source Sans Pro"/>
                <w:b/>
                <w:color w:val="000000"/>
                <w:sz w:val="20"/>
                <w:szCs w:val="20"/>
              </w:rPr>
              <w:t>3.3</w:t>
            </w:r>
          </w:hyperlink>
          <w:hyperlink w:anchor="_heading=h.1ci93xb">
            <w:r w:rsidR="006649B7">
              <w:rPr>
                <w:color w:val="000000"/>
              </w:rPr>
              <w:tab/>
            </w:r>
          </w:hyperlink>
          <w:r w:rsidR="006649B7">
            <w:fldChar w:fldCharType="begin"/>
          </w:r>
          <w:r w:rsidR="006649B7">
            <w:instrText xml:space="preserve"> PAGEREF _heading=h.1ci93xb \h </w:instrText>
          </w:r>
          <w:r w:rsidR="006649B7">
            <w:fldChar w:fldCharType="separate"/>
          </w:r>
          <w:r w:rsidR="006649B7">
            <w:rPr>
              <w:rFonts w:ascii="Source Sans Pro" w:eastAsia="Source Sans Pro" w:hAnsi="Source Sans Pro" w:cs="Source Sans Pro"/>
              <w:b/>
              <w:color w:val="000000"/>
              <w:sz w:val="20"/>
              <w:szCs w:val="20"/>
            </w:rPr>
            <w:t>Štruktúra formuláru</w:t>
          </w:r>
          <w:r w:rsidR="006649B7">
            <w:rPr>
              <w:b/>
              <w:color w:val="000000"/>
              <w:sz w:val="20"/>
              <w:szCs w:val="20"/>
            </w:rPr>
            <w:tab/>
            <w:t>11</w:t>
          </w:r>
          <w:r w:rsidR="006649B7">
            <w:fldChar w:fldCharType="end"/>
          </w:r>
        </w:p>
        <w:p w14:paraId="00000045"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whwml4">
            <w:r w:rsidR="006649B7">
              <w:rPr>
                <w:rFonts w:ascii="Source Sans Pro" w:eastAsia="Source Sans Pro" w:hAnsi="Source Sans Pro" w:cs="Source Sans Pro"/>
                <w:b/>
                <w:color w:val="000000"/>
                <w:sz w:val="20"/>
                <w:szCs w:val="20"/>
              </w:rPr>
              <w:t>3.4</w:t>
            </w:r>
          </w:hyperlink>
          <w:hyperlink w:anchor="_heading=h.3whwml4">
            <w:r w:rsidR="006649B7">
              <w:rPr>
                <w:color w:val="000000"/>
              </w:rPr>
              <w:tab/>
            </w:r>
          </w:hyperlink>
          <w:r w:rsidR="006649B7">
            <w:fldChar w:fldCharType="begin"/>
          </w:r>
          <w:r w:rsidR="006649B7">
            <w:instrText xml:space="preserve"> PAGEREF _heading=h.3whwml4 \h </w:instrText>
          </w:r>
          <w:r w:rsidR="006649B7">
            <w:fldChar w:fldCharType="separate"/>
          </w:r>
          <w:r w:rsidR="006649B7">
            <w:rPr>
              <w:rFonts w:ascii="Source Sans Pro" w:eastAsia="Source Sans Pro" w:hAnsi="Source Sans Pro" w:cs="Source Sans Pro"/>
              <w:b/>
              <w:color w:val="000000"/>
              <w:sz w:val="20"/>
              <w:szCs w:val="20"/>
            </w:rPr>
            <w:t>Pomocné otázky a pomocný text</w:t>
          </w:r>
          <w:r w:rsidR="006649B7">
            <w:rPr>
              <w:b/>
              <w:color w:val="000000"/>
              <w:sz w:val="20"/>
              <w:szCs w:val="20"/>
            </w:rPr>
            <w:tab/>
            <w:t>12</w:t>
          </w:r>
          <w:r w:rsidR="006649B7">
            <w:fldChar w:fldCharType="end"/>
          </w:r>
        </w:p>
        <w:p w14:paraId="00000046" w14:textId="77777777" w:rsidR="005F757D" w:rsidRDefault="00740496">
          <w:pPr>
            <w:pBdr>
              <w:top w:val="nil"/>
              <w:left w:val="nil"/>
              <w:bottom w:val="nil"/>
              <w:right w:val="nil"/>
              <w:between w:val="nil"/>
            </w:pBdr>
            <w:tabs>
              <w:tab w:val="left" w:pos="440"/>
              <w:tab w:val="right" w:pos="9062"/>
            </w:tabs>
            <w:spacing w:before="360" w:after="0"/>
            <w:rPr>
              <w:color w:val="000000"/>
            </w:rPr>
          </w:pPr>
          <w:hyperlink w:anchor="_heading=h.qsh70q">
            <w:r w:rsidR="006649B7">
              <w:rPr>
                <w:rFonts w:ascii="Source Sans Pro" w:eastAsia="Source Sans Pro" w:hAnsi="Source Sans Pro" w:cs="Source Sans Pro"/>
                <w:b/>
                <w:smallCaps/>
                <w:color w:val="000000"/>
                <w:sz w:val="24"/>
                <w:szCs w:val="24"/>
              </w:rPr>
              <w:t>4</w:t>
            </w:r>
          </w:hyperlink>
          <w:hyperlink w:anchor="_heading=h.qsh70q">
            <w:r w:rsidR="006649B7">
              <w:rPr>
                <w:color w:val="000000"/>
              </w:rPr>
              <w:tab/>
            </w:r>
          </w:hyperlink>
          <w:r w:rsidR="006649B7">
            <w:fldChar w:fldCharType="begin"/>
          </w:r>
          <w:r w:rsidR="006649B7">
            <w:instrText xml:space="preserve"> PAGEREF _heading=h.qsh70q \h </w:instrText>
          </w:r>
          <w:r w:rsidR="006649B7">
            <w:fldChar w:fldCharType="separate"/>
          </w:r>
          <w:r w:rsidR="006649B7">
            <w:rPr>
              <w:rFonts w:ascii="Source Sans Pro" w:eastAsia="Source Sans Pro" w:hAnsi="Source Sans Pro" w:cs="Source Sans Pro"/>
              <w:b/>
              <w:smallCaps/>
              <w:color w:val="000000"/>
              <w:sz w:val="24"/>
              <w:szCs w:val="24"/>
            </w:rPr>
            <w:t>Písanie textu pre používateľské rozhrania a digitálnu komunikáciu s občanom</w:t>
          </w:r>
          <w:r w:rsidR="006649B7">
            <w:rPr>
              <w:b/>
              <w:smallCaps/>
              <w:color w:val="000000"/>
              <w:sz w:val="24"/>
              <w:szCs w:val="24"/>
            </w:rPr>
            <w:tab/>
            <w:t>14</w:t>
          </w:r>
          <w:r w:rsidR="006649B7">
            <w:fldChar w:fldCharType="end"/>
          </w:r>
        </w:p>
        <w:p w14:paraId="00000047"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as4poj">
            <w:r w:rsidR="006649B7">
              <w:rPr>
                <w:rFonts w:ascii="Source Sans Pro" w:eastAsia="Source Sans Pro" w:hAnsi="Source Sans Pro" w:cs="Source Sans Pro"/>
                <w:b/>
                <w:color w:val="000000"/>
                <w:sz w:val="20"/>
                <w:szCs w:val="20"/>
              </w:rPr>
              <w:t>4.1</w:t>
            </w:r>
          </w:hyperlink>
          <w:hyperlink w:anchor="_heading=h.3as4poj">
            <w:r w:rsidR="006649B7">
              <w:rPr>
                <w:color w:val="000000"/>
              </w:rPr>
              <w:tab/>
            </w:r>
          </w:hyperlink>
          <w:r w:rsidR="006649B7">
            <w:fldChar w:fldCharType="begin"/>
          </w:r>
          <w:r w:rsidR="006649B7">
            <w:instrText xml:space="preserve"> PAGEREF _heading=h.3as4poj \h </w:instrText>
          </w:r>
          <w:r w:rsidR="006649B7">
            <w:fldChar w:fldCharType="separate"/>
          </w:r>
          <w:r w:rsidR="006649B7">
            <w:rPr>
              <w:rFonts w:ascii="Source Sans Pro" w:eastAsia="Source Sans Pro" w:hAnsi="Source Sans Pro" w:cs="Source Sans Pro"/>
              <w:b/>
              <w:color w:val="000000"/>
              <w:sz w:val="20"/>
              <w:szCs w:val="20"/>
            </w:rPr>
            <w:t>Text pre používateľské rozhrania</w:t>
          </w:r>
          <w:r w:rsidR="006649B7">
            <w:rPr>
              <w:b/>
              <w:color w:val="000000"/>
              <w:sz w:val="20"/>
              <w:szCs w:val="20"/>
            </w:rPr>
            <w:tab/>
            <w:t>14</w:t>
          </w:r>
          <w:r w:rsidR="006649B7">
            <w:fldChar w:fldCharType="end"/>
          </w:r>
        </w:p>
        <w:p w14:paraId="00000048"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pxezwc">
            <w:r w:rsidR="006649B7">
              <w:rPr>
                <w:rFonts w:ascii="Source Sans Pro" w:eastAsia="Source Sans Pro" w:hAnsi="Source Sans Pro" w:cs="Source Sans Pro"/>
                <w:b/>
                <w:color w:val="000000"/>
                <w:sz w:val="20"/>
                <w:szCs w:val="20"/>
              </w:rPr>
              <w:t>4.2</w:t>
            </w:r>
          </w:hyperlink>
          <w:hyperlink w:anchor="_heading=h.1pxezwc">
            <w:r w:rsidR="006649B7">
              <w:rPr>
                <w:color w:val="000000"/>
              </w:rPr>
              <w:tab/>
            </w:r>
          </w:hyperlink>
          <w:r w:rsidR="006649B7">
            <w:fldChar w:fldCharType="begin"/>
          </w:r>
          <w:r w:rsidR="006649B7">
            <w:instrText xml:space="preserve"> PAGEREF _heading=h.1pxezwc \h </w:instrText>
          </w:r>
          <w:r w:rsidR="006649B7">
            <w:fldChar w:fldCharType="separate"/>
          </w:r>
          <w:r w:rsidR="006649B7">
            <w:rPr>
              <w:rFonts w:ascii="Source Sans Pro" w:eastAsia="Source Sans Pro" w:hAnsi="Source Sans Pro" w:cs="Source Sans Pro"/>
              <w:b/>
              <w:color w:val="000000"/>
              <w:sz w:val="20"/>
              <w:szCs w:val="20"/>
            </w:rPr>
            <w:t>Plánovanie a písanie textových správ a e-mailov</w:t>
          </w:r>
          <w:r w:rsidR="006649B7">
            <w:rPr>
              <w:b/>
              <w:color w:val="000000"/>
              <w:sz w:val="20"/>
              <w:szCs w:val="20"/>
            </w:rPr>
            <w:tab/>
            <w:t>15</w:t>
          </w:r>
          <w:r w:rsidR="006649B7">
            <w:fldChar w:fldCharType="end"/>
          </w:r>
        </w:p>
        <w:p w14:paraId="00000049"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49x2ik5">
            <w:r w:rsidR="006649B7">
              <w:rPr>
                <w:color w:val="000000"/>
                <w:sz w:val="20"/>
                <w:szCs w:val="20"/>
              </w:rPr>
              <w:t>4.2.1</w:t>
            </w:r>
          </w:hyperlink>
          <w:hyperlink w:anchor="_heading=h.49x2ik5">
            <w:r w:rsidR="006649B7">
              <w:rPr>
                <w:color w:val="000000"/>
              </w:rPr>
              <w:tab/>
            </w:r>
          </w:hyperlink>
          <w:r w:rsidR="006649B7">
            <w:fldChar w:fldCharType="begin"/>
          </w:r>
          <w:r w:rsidR="006649B7">
            <w:instrText xml:space="preserve"> PAGEREF _heading=h.49x2ik5 \h </w:instrText>
          </w:r>
          <w:r w:rsidR="006649B7">
            <w:fldChar w:fldCharType="separate"/>
          </w:r>
          <w:r w:rsidR="006649B7">
            <w:rPr>
              <w:color w:val="000000"/>
              <w:sz w:val="20"/>
              <w:szCs w:val="20"/>
            </w:rPr>
            <w:t>Transakčné správy</w:t>
          </w:r>
          <w:r w:rsidR="006649B7">
            <w:rPr>
              <w:color w:val="000000"/>
              <w:sz w:val="20"/>
              <w:szCs w:val="20"/>
            </w:rPr>
            <w:tab/>
            <w:t>15</w:t>
          </w:r>
          <w:r w:rsidR="006649B7">
            <w:fldChar w:fldCharType="end"/>
          </w:r>
        </w:p>
        <w:p w14:paraId="0000004A"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p2csry">
            <w:r w:rsidR="006649B7">
              <w:rPr>
                <w:color w:val="000000"/>
                <w:sz w:val="20"/>
                <w:szCs w:val="20"/>
              </w:rPr>
              <w:t>4.2.2</w:t>
            </w:r>
          </w:hyperlink>
          <w:hyperlink w:anchor="_heading=h.2p2csry">
            <w:r w:rsidR="006649B7">
              <w:rPr>
                <w:color w:val="000000"/>
              </w:rPr>
              <w:tab/>
            </w:r>
          </w:hyperlink>
          <w:r w:rsidR="006649B7">
            <w:fldChar w:fldCharType="begin"/>
          </w:r>
          <w:r w:rsidR="006649B7">
            <w:instrText xml:space="preserve"> PAGEREF _heading=h.2p2csry \h </w:instrText>
          </w:r>
          <w:r w:rsidR="006649B7">
            <w:fldChar w:fldCharType="separate"/>
          </w:r>
          <w:r w:rsidR="006649B7">
            <w:rPr>
              <w:color w:val="000000"/>
              <w:sz w:val="20"/>
              <w:szCs w:val="20"/>
            </w:rPr>
            <w:t>Správy z prihláseného odberu</w:t>
          </w:r>
          <w:r w:rsidR="006649B7">
            <w:rPr>
              <w:color w:val="000000"/>
              <w:sz w:val="20"/>
              <w:szCs w:val="20"/>
            </w:rPr>
            <w:tab/>
            <w:t>15</w:t>
          </w:r>
          <w:r w:rsidR="006649B7">
            <w:fldChar w:fldCharType="end"/>
          </w:r>
        </w:p>
        <w:p w14:paraId="0000004B"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147n2zr">
            <w:r w:rsidR="006649B7">
              <w:rPr>
                <w:color w:val="000000"/>
                <w:sz w:val="20"/>
                <w:szCs w:val="20"/>
              </w:rPr>
              <w:t>4.2.3</w:t>
            </w:r>
          </w:hyperlink>
          <w:hyperlink w:anchor="_heading=h.147n2zr">
            <w:r w:rsidR="006649B7">
              <w:rPr>
                <w:color w:val="000000"/>
              </w:rPr>
              <w:tab/>
            </w:r>
          </w:hyperlink>
          <w:r w:rsidR="006649B7">
            <w:fldChar w:fldCharType="begin"/>
          </w:r>
          <w:r w:rsidR="006649B7">
            <w:instrText xml:space="preserve"> PAGEREF _heading=h.147n2zr \h </w:instrText>
          </w:r>
          <w:r w:rsidR="006649B7">
            <w:fldChar w:fldCharType="separate"/>
          </w:r>
          <w:r w:rsidR="006649B7">
            <w:rPr>
              <w:color w:val="000000"/>
              <w:sz w:val="20"/>
              <w:szCs w:val="20"/>
            </w:rPr>
            <w:t>E-mail alebo textová správa</w:t>
          </w:r>
          <w:r w:rsidR="006649B7">
            <w:rPr>
              <w:color w:val="000000"/>
              <w:sz w:val="20"/>
              <w:szCs w:val="20"/>
            </w:rPr>
            <w:tab/>
            <w:t>15</w:t>
          </w:r>
          <w:r w:rsidR="006649B7">
            <w:fldChar w:fldCharType="end"/>
          </w:r>
        </w:p>
        <w:p w14:paraId="0000004C"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3o7alnk">
            <w:r w:rsidR="006649B7">
              <w:rPr>
                <w:color w:val="000000"/>
                <w:sz w:val="20"/>
                <w:szCs w:val="20"/>
              </w:rPr>
              <w:t>4.2.4</w:t>
            </w:r>
          </w:hyperlink>
          <w:hyperlink w:anchor="_heading=h.3o7alnk">
            <w:r w:rsidR="006649B7">
              <w:rPr>
                <w:color w:val="000000"/>
              </w:rPr>
              <w:tab/>
            </w:r>
          </w:hyperlink>
          <w:r w:rsidR="006649B7">
            <w:fldChar w:fldCharType="begin"/>
          </w:r>
          <w:r w:rsidR="006649B7">
            <w:instrText xml:space="preserve"> PAGEREF _heading=h.3o7alnk \h </w:instrText>
          </w:r>
          <w:r w:rsidR="006649B7">
            <w:fldChar w:fldCharType="separate"/>
          </w:r>
          <w:r w:rsidR="006649B7">
            <w:rPr>
              <w:color w:val="000000"/>
              <w:sz w:val="20"/>
              <w:szCs w:val="20"/>
            </w:rPr>
            <w:t>Ochrana používateľov pred spamom a</w:t>
          </w:r>
          <w:r w:rsidR="006649B7">
            <w:rPr>
              <w:b/>
              <w:color w:val="000000"/>
              <w:sz w:val="20"/>
              <w:szCs w:val="20"/>
            </w:rPr>
            <w:t> </w:t>
          </w:r>
          <w:r w:rsidR="006649B7">
            <w:rPr>
              <w:color w:val="000000"/>
              <w:sz w:val="20"/>
              <w:szCs w:val="20"/>
            </w:rPr>
            <w:t>phishingom</w:t>
          </w:r>
          <w:r w:rsidR="006649B7">
            <w:rPr>
              <w:color w:val="000000"/>
              <w:sz w:val="20"/>
              <w:szCs w:val="20"/>
            </w:rPr>
            <w:tab/>
            <w:t>16</w:t>
          </w:r>
          <w:r w:rsidR="006649B7">
            <w:fldChar w:fldCharType="end"/>
          </w:r>
        </w:p>
        <w:p w14:paraId="0000004D"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3ckvvd">
            <w:r w:rsidR="006649B7">
              <w:rPr>
                <w:color w:val="000000"/>
                <w:sz w:val="20"/>
                <w:szCs w:val="20"/>
              </w:rPr>
              <w:t>4.2.5</w:t>
            </w:r>
          </w:hyperlink>
          <w:hyperlink w:anchor="_heading=h.23ckvvd">
            <w:r w:rsidR="006649B7">
              <w:rPr>
                <w:color w:val="000000"/>
              </w:rPr>
              <w:tab/>
            </w:r>
          </w:hyperlink>
          <w:r w:rsidR="006649B7">
            <w:fldChar w:fldCharType="begin"/>
          </w:r>
          <w:r w:rsidR="006649B7">
            <w:instrText xml:space="preserve"> PAGEREF _heading=h.23ckvvd \h </w:instrText>
          </w:r>
          <w:r w:rsidR="006649B7">
            <w:fldChar w:fldCharType="separate"/>
          </w:r>
          <w:r w:rsidR="006649B7">
            <w:rPr>
              <w:color w:val="000000"/>
              <w:sz w:val="20"/>
              <w:szCs w:val="20"/>
            </w:rPr>
            <w:t>Písanie e-mailov a textových správ</w:t>
          </w:r>
          <w:r w:rsidR="006649B7">
            <w:rPr>
              <w:color w:val="000000"/>
              <w:sz w:val="20"/>
              <w:szCs w:val="20"/>
            </w:rPr>
            <w:tab/>
            <w:t>16</w:t>
          </w:r>
          <w:r w:rsidR="006649B7">
            <w:fldChar w:fldCharType="end"/>
          </w:r>
        </w:p>
        <w:p w14:paraId="0000004E" w14:textId="77777777" w:rsidR="005F757D" w:rsidRDefault="00740496">
          <w:pPr>
            <w:pBdr>
              <w:top w:val="nil"/>
              <w:left w:val="nil"/>
              <w:bottom w:val="nil"/>
              <w:right w:val="nil"/>
              <w:between w:val="nil"/>
            </w:pBdr>
            <w:tabs>
              <w:tab w:val="left" w:pos="440"/>
              <w:tab w:val="right" w:pos="9062"/>
            </w:tabs>
            <w:spacing w:before="360" w:after="0"/>
            <w:rPr>
              <w:color w:val="000000"/>
            </w:rPr>
          </w:pPr>
          <w:hyperlink w:anchor="_heading=h.ihv636">
            <w:r w:rsidR="006649B7">
              <w:rPr>
                <w:rFonts w:ascii="Source Sans Pro" w:eastAsia="Source Sans Pro" w:hAnsi="Source Sans Pro" w:cs="Source Sans Pro"/>
                <w:b/>
                <w:smallCaps/>
                <w:color w:val="000000"/>
                <w:sz w:val="24"/>
                <w:szCs w:val="24"/>
              </w:rPr>
              <w:t>5</w:t>
            </w:r>
          </w:hyperlink>
          <w:hyperlink w:anchor="_heading=h.ihv636">
            <w:r w:rsidR="006649B7">
              <w:rPr>
                <w:color w:val="000000"/>
              </w:rPr>
              <w:tab/>
            </w:r>
          </w:hyperlink>
          <w:r w:rsidR="006649B7">
            <w:fldChar w:fldCharType="begin"/>
          </w:r>
          <w:r w:rsidR="006649B7">
            <w:instrText xml:space="preserve"> PAGEREF _heading=h.ihv636 \h </w:instrText>
          </w:r>
          <w:r w:rsidR="006649B7">
            <w:fldChar w:fldCharType="separate"/>
          </w:r>
          <w:r w:rsidR="006649B7">
            <w:rPr>
              <w:rFonts w:ascii="Source Sans Pro" w:eastAsia="Source Sans Pro" w:hAnsi="Source Sans Pro" w:cs="Source Sans Pro"/>
              <w:b/>
              <w:smallCaps/>
              <w:color w:val="000000"/>
              <w:sz w:val="24"/>
              <w:szCs w:val="24"/>
            </w:rPr>
            <w:t>Proces tvorby používateľsky kvalitných digitálnych služieb</w:t>
          </w:r>
          <w:r w:rsidR="006649B7">
            <w:rPr>
              <w:b/>
              <w:smallCaps/>
              <w:color w:val="000000"/>
              <w:sz w:val="24"/>
              <w:szCs w:val="24"/>
            </w:rPr>
            <w:tab/>
            <w:t>18</w:t>
          </w:r>
          <w:r w:rsidR="006649B7">
            <w:fldChar w:fldCharType="end"/>
          </w:r>
        </w:p>
        <w:p w14:paraId="0000004F"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2hioqz">
            <w:r w:rsidR="006649B7">
              <w:rPr>
                <w:rFonts w:ascii="Source Sans Pro" w:eastAsia="Source Sans Pro" w:hAnsi="Source Sans Pro" w:cs="Source Sans Pro"/>
                <w:b/>
                <w:color w:val="000000"/>
                <w:sz w:val="20"/>
                <w:szCs w:val="20"/>
              </w:rPr>
              <w:t>5.1</w:t>
            </w:r>
          </w:hyperlink>
          <w:hyperlink w:anchor="_heading=h.32hioqz">
            <w:r w:rsidR="006649B7">
              <w:rPr>
                <w:color w:val="000000"/>
              </w:rPr>
              <w:tab/>
            </w:r>
          </w:hyperlink>
          <w:r w:rsidR="006649B7">
            <w:fldChar w:fldCharType="begin"/>
          </w:r>
          <w:r w:rsidR="006649B7">
            <w:instrText xml:space="preserve"> PAGEREF _heading=h.32hioqz \h </w:instrText>
          </w:r>
          <w:r w:rsidR="006649B7">
            <w:fldChar w:fldCharType="separate"/>
          </w:r>
          <w:r w:rsidR="006649B7">
            <w:rPr>
              <w:rFonts w:ascii="Source Sans Pro" w:eastAsia="Source Sans Pro" w:hAnsi="Source Sans Pro" w:cs="Source Sans Pro"/>
              <w:b/>
              <w:color w:val="000000"/>
              <w:sz w:val="20"/>
              <w:szCs w:val="20"/>
            </w:rPr>
            <w:t>Workflow realizácie projektov z pohľadu UX</w:t>
          </w:r>
          <w:r w:rsidR="006649B7">
            <w:rPr>
              <w:b/>
              <w:color w:val="000000"/>
              <w:sz w:val="20"/>
              <w:szCs w:val="20"/>
            </w:rPr>
            <w:tab/>
            <w:t>18</w:t>
          </w:r>
          <w:r w:rsidR="006649B7">
            <w:fldChar w:fldCharType="end"/>
          </w:r>
        </w:p>
        <w:p w14:paraId="00000050"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hmsyys">
            <w:r w:rsidR="006649B7">
              <w:rPr>
                <w:rFonts w:ascii="Source Sans Pro" w:eastAsia="Source Sans Pro" w:hAnsi="Source Sans Pro" w:cs="Source Sans Pro"/>
                <w:b/>
                <w:color w:val="000000"/>
                <w:sz w:val="20"/>
                <w:szCs w:val="20"/>
              </w:rPr>
              <w:t>5.2</w:t>
            </w:r>
          </w:hyperlink>
          <w:hyperlink w:anchor="_heading=h.1hmsyys">
            <w:r w:rsidR="006649B7">
              <w:rPr>
                <w:color w:val="000000"/>
              </w:rPr>
              <w:tab/>
            </w:r>
          </w:hyperlink>
          <w:r w:rsidR="006649B7">
            <w:fldChar w:fldCharType="begin"/>
          </w:r>
          <w:r w:rsidR="006649B7">
            <w:instrText xml:space="preserve"> PAGEREF _heading=h.1hmsyys \h </w:instrText>
          </w:r>
          <w:r w:rsidR="006649B7">
            <w:fldChar w:fldCharType="separate"/>
          </w:r>
          <w:r w:rsidR="006649B7">
            <w:rPr>
              <w:rFonts w:ascii="Source Sans Pro" w:eastAsia="Source Sans Pro" w:hAnsi="Source Sans Pro" w:cs="Source Sans Pro"/>
              <w:b/>
              <w:color w:val="000000"/>
              <w:sz w:val="20"/>
              <w:szCs w:val="20"/>
            </w:rPr>
            <w:t>Prípravná fáza</w:t>
          </w:r>
          <w:r w:rsidR="006649B7">
            <w:rPr>
              <w:b/>
              <w:color w:val="000000"/>
              <w:sz w:val="20"/>
              <w:szCs w:val="20"/>
            </w:rPr>
            <w:tab/>
            <w:t>18</w:t>
          </w:r>
          <w:r w:rsidR="006649B7">
            <w:fldChar w:fldCharType="end"/>
          </w:r>
        </w:p>
        <w:p w14:paraId="00000051"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41mghml">
            <w:r w:rsidR="006649B7">
              <w:rPr>
                <w:color w:val="000000"/>
                <w:sz w:val="20"/>
                <w:szCs w:val="20"/>
              </w:rPr>
              <w:t>5.2.1</w:t>
            </w:r>
          </w:hyperlink>
          <w:hyperlink w:anchor="_heading=h.41mghml">
            <w:r w:rsidR="006649B7">
              <w:rPr>
                <w:color w:val="000000"/>
              </w:rPr>
              <w:tab/>
            </w:r>
          </w:hyperlink>
          <w:r w:rsidR="006649B7">
            <w:fldChar w:fldCharType="begin"/>
          </w:r>
          <w:r w:rsidR="006649B7">
            <w:instrText xml:space="preserve"> PAGEREF _heading=h.41mghml \h </w:instrText>
          </w:r>
          <w:r w:rsidR="006649B7">
            <w:fldChar w:fldCharType="separate"/>
          </w:r>
          <w:r w:rsidR="006649B7">
            <w:rPr>
              <w:color w:val="000000"/>
              <w:sz w:val="20"/>
              <w:szCs w:val="20"/>
            </w:rPr>
            <w:t>Používateľský výskum</w:t>
          </w:r>
          <w:r w:rsidR="006649B7">
            <w:rPr>
              <w:color w:val="000000"/>
              <w:sz w:val="20"/>
              <w:szCs w:val="20"/>
            </w:rPr>
            <w:tab/>
            <w:t>18</w:t>
          </w:r>
          <w:r w:rsidR="006649B7">
            <w:fldChar w:fldCharType="end"/>
          </w:r>
        </w:p>
        <w:p w14:paraId="00000052"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19c6y18">
            <w:r w:rsidR="006649B7">
              <w:rPr>
                <w:color w:val="000000"/>
                <w:sz w:val="20"/>
                <w:szCs w:val="20"/>
              </w:rPr>
              <w:t>5.2.2</w:t>
            </w:r>
          </w:hyperlink>
          <w:hyperlink w:anchor="_heading=h.19c6y18">
            <w:r w:rsidR="006649B7">
              <w:rPr>
                <w:color w:val="000000"/>
              </w:rPr>
              <w:tab/>
            </w:r>
          </w:hyperlink>
          <w:r w:rsidR="006649B7">
            <w:fldChar w:fldCharType="begin"/>
          </w:r>
          <w:r w:rsidR="006649B7">
            <w:instrText xml:space="preserve"> PAGEREF _heading=h.19c6y18 \h </w:instrText>
          </w:r>
          <w:r w:rsidR="006649B7">
            <w:fldChar w:fldCharType="separate"/>
          </w:r>
          <w:r w:rsidR="006649B7">
            <w:rPr>
              <w:color w:val="000000"/>
              <w:sz w:val="20"/>
              <w:szCs w:val="20"/>
            </w:rPr>
            <w:t>Návrh informačnej architektúry</w:t>
          </w:r>
          <w:r w:rsidR="006649B7">
            <w:rPr>
              <w:color w:val="000000"/>
              <w:sz w:val="20"/>
              <w:szCs w:val="20"/>
            </w:rPr>
            <w:tab/>
            <w:t>23</w:t>
          </w:r>
          <w:r w:rsidR="006649B7">
            <w:fldChar w:fldCharType="end"/>
          </w:r>
        </w:p>
        <w:p w14:paraId="00000053"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3tbugp1">
            <w:r w:rsidR="006649B7">
              <w:rPr>
                <w:color w:val="000000"/>
                <w:sz w:val="20"/>
                <w:szCs w:val="20"/>
              </w:rPr>
              <w:t>5.2.3</w:t>
            </w:r>
          </w:hyperlink>
          <w:hyperlink w:anchor="_heading=h.3tbugp1">
            <w:r w:rsidR="006649B7">
              <w:rPr>
                <w:color w:val="000000"/>
              </w:rPr>
              <w:tab/>
            </w:r>
          </w:hyperlink>
          <w:r w:rsidR="006649B7">
            <w:fldChar w:fldCharType="begin"/>
          </w:r>
          <w:r w:rsidR="006649B7">
            <w:instrText xml:space="preserve"> PAGEREF _heading=h.3tbugp1 \h </w:instrText>
          </w:r>
          <w:r w:rsidR="006649B7">
            <w:fldChar w:fldCharType="separate"/>
          </w:r>
          <w:r w:rsidR="006649B7">
            <w:rPr>
              <w:color w:val="000000"/>
              <w:sz w:val="20"/>
              <w:szCs w:val="20"/>
            </w:rPr>
            <w:t>Návrh mapy stránky (alebo toky používateľov)</w:t>
          </w:r>
          <w:r w:rsidR="006649B7">
            <w:rPr>
              <w:color w:val="000000"/>
              <w:sz w:val="20"/>
              <w:szCs w:val="20"/>
            </w:rPr>
            <w:tab/>
            <w:t>24</w:t>
          </w:r>
          <w:r w:rsidR="006649B7">
            <w:fldChar w:fldCharType="end"/>
          </w:r>
        </w:p>
        <w:p w14:paraId="00000054"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28h4qwu">
            <w:r w:rsidR="006649B7">
              <w:rPr>
                <w:rFonts w:ascii="Source Sans Pro" w:eastAsia="Source Sans Pro" w:hAnsi="Source Sans Pro" w:cs="Source Sans Pro"/>
                <w:b/>
                <w:color w:val="000000"/>
                <w:sz w:val="20"/>
                <w:szCs w:val="20"/>
              </w:rPr>
              <w:t>5.3</w:t>
            </w:r>
          </w:hyperlink>
          <w:hyperlink w:anchor="_heading=h.28h4qwu">
            <w:r w:rsidR="006649B7">
              <w:rPr>
                <w:color w:val="000000"/>
              </w:rPr>
              <w:tab/>
            </w:r>
          </w:hyperlink>
          <w:r w:rsidR="006649B7">
            <w:fldChar w:fldCharType="begin"/>
          </w:r>
          <w:r w:rsidR="006649B7">
            <w:instrText xml:space="preserve"> PAGEREF _heading=h.28h4qwu \h </w:instrText>
          </w:r>
          <w:r w:rsidR="006649B7">
            <w:fldChar w:fldCharType="separate"/>
          </w:r>
          <w:r w:rsidR="006649B7">
            <w:rPr>
              <w:rFonts w:ascii="Source Sans Pro" w:eastAsia="Source Sans Pro" w:hAnsi="Source Sans Pro" w:cs="Source Sans Pro"/>
              <w:b/>
              <w:color w:val="000000"/>
              <w:sz w:val="20"/>
              <w:szCs w:val="20"/>
            </w:rPr>
            <w:t>Detailná funkčná špecifikácia</w:t>
          </w:r>
          <w:r w:rsidR="006649B7">
            <w:rPr>
              <w:b/>
              <w:color w:val="000000"/>
              <w:sz w:val="20"/>
              <w:szCs w:val="20"/>
            </w:rPr>
            <w:tab/>
            <w:t>24</w:t>
          </w:r>
          <w:r w:rsidR="006649B7">
            <w:fldChar w:fldCharType="end"/>
          </w:r>
        </w:p>
        <w:p w14:paraId="00000055"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nmf14n">
            <w:r w:rsidR="006649B7">
              <w:rPr>
                <w:color w:val="000000"/>
                <w:sz w:val="20"/>
                <w:szCs w:val="20"/>
              </w:rPr>
              <w:t>5.3.1</w:t>
            </w:r>
          </w:hyperlink>
          <w:hyperlink w:anchor="_heading=h.nmf14n">
            <w:r w:rsidR="006649B7">
              <w:rPr>
                <w:color w:val="000000"/>
              </w:rPr>
              <w:tab/>
            </w:r>
          </w:hyperlink>
          <w:r w:rsidR="006649B7">
            <w:fldChar w:fldCharType="begin"/>
          </w:r>
          <w:r w:rsidR="006649B7">
            <w:instrText xml:space="preserve"> PAGEREF _heading=h.nmf14n \h </w:instrText>
          </w:r>
          <w:r w:rsidR="006649B7">
            <w:fldChar w:fldCharType="separate"/>
          </w:r>
          <w:r w:rsidR="006649B7">
            <w:rPr>
              <w:color w:val="000000"/>
              <w:sz w:val="20"/>
              <w:szCs w:val="20"/>
            </w:rPr>
            <w:t>Analýza celku</w:t>
          </w:r>
          <w:r w:rsidR="006649B7">
            <w:rPr>
              <w:color w:val="000000"/>
              <w:sz w:val="20"/>
              <w:szCs w:val="20"/>
            </w:rPr>
            <w:tab/>
            <w:t>24</w:t>
          </w:r>
          <w:r w:rsidR="006649B7">
            <w:fldChar w:fldCharType="end"/>
          </w:r>
        </w:p>
        <w:p w14:paraId="00000056"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37m2jsg">
            <w:r w:rsidR="006649B7">
              <w:rPr>
                <w:color w:val="000000"/>
                <w:sz w:val="20"/>
                <w:szCs w:val="20"/>
              </w:rPr>
              <w:t>5.3.2</w:t>
            </w:r>
          </w:hyperlink>
          <w:hyperlink w:anchor="_heading=h.37m2jsg">
            <w:r w:rsidR="006649B7">
              <w:rPr>
                <w:color w:val="000000"/>
              </w:rPr>
              <w:tab/>
            </w:r>
          </w:hyperlink>
          <w:r w:rsidR="006649B7">
            <w:fldChar w:fldCharType="begin"/>
          </w:r>
          <w:r w:rsidR="006649B7">
            <w:instrText xml:space="preserve"> PAGEREF _heading=h.37m2jsg \h </w:instrText>
          </w:r>
          <w:r w:rsidR="006649B7">
            <w:fldChar w:fldCharType="separate"/>
          </w:r>
          <w:r w:rsidR="006649B7">
            <w:rPr>
              <w:color w:val="000000"/>
              <w:sz w:val="20"/>
              <w:szCs w:val="20"/>
            </w:rPr>
            <w:t>Návrh a testovanie prototypu</w:t>
          </w:r>
          <w:r w:rsidR="006649B7">
            <w:rPr>
              <w:color w:val="000000"/>
              <w:sz w:val="20"/>
              <w:szCs w:val="20"/>
            </w:rPr>
            <w:tab/>
            <w:t>26</w:t>
          </w:r>
          <w:r w:rsidR="006649B7">
            <w:fldChar w:fldCharType="end"/>
          </w:r>
        </w:p>
        <w:p w14:paraId="00000057"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mrcu09">
            <w:r w:rsidR="006649B7">
              <w:rPr>
                <w:rFonts w:ascii="Source Sans Pro" w:eastAsia="Source Sans Pro" w:hAnsi="Source Sans Pro" w:cs="Source Sans Pro"/>
                <w:b/>
                <w:color w:val="000000"/>
                <w:sz w:val="20"/>
                <w:szCs w:val="20"/>
              </w:rPr>
              <w:t>5.4</w:t>
            </w:r>
          </w:hyperlink>
          <w:hyperlink w:anchor="_heading=h.1mrcu09">
            <w:r w:rsidR="006649B7">
              <w:rPr>
                <w:color w:val="000000"/>
              </w:rPr>
              <w:tab/>
            </w:r>
          </w:hyperlink>
          <w:r w:rsidR="006649B7">
            <w:fldChar w:fldCharType="begin"/>
          </w:r>
          <w:r w:rsidR="006649B7">
            <w:instrText xml:space="preserve"> PAGEREF _heading=h.1mrcu09 \h </w:instrText>
          </w:r>
          <w:r w:rsidR="006649B7">
            <w:fldChar w:fldCharType="separate"/>
          </w:r>
          <w:r w:rsidR="006649B7">
            <w:rPr>
              <w:rFonts w:ascii="Source Sans Pro" w:eastAsia="Source Sans Pro" w:hAnsi="Source Sans Pro" w:cs="Source Sans Pro"/>
              <w:b/>
              <w:color w:val="000000"/>
              <w:sz w:val="20"/>
              <w:szCs w:val="20"/>
            </w:rPr>
            <w:t>Implementácia / testovacia prevádzka</w:t>
          </w:r>
          <w:r w:rsidR="006649B7">
            <w:rPr>
              <w:b/>
              <w:color w:val="000000"/>
              <w:sz w:val="20"/>
              <w:szCs w:val="20"/>
            </w:rPr>
            <w:tab/>
            <w:t>28</w:t>
          </w:r>
          <w:r w:rsidR="006649B7">
            <w:fldChar w:fldCharType="end"/>
          </w:r>
        </w:p>
        <w:p w14:paraId="00000058"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46r0co2">
            <w:r w:rsidR="006649B7">
              <w:rPr>
                <w:color w:val="000000"/>
                <w:sz w:val="20"/>
                <w:szCs w:val="20"/>
              </w:rPr>
              <w:t>5.4.1</w:t>
            </w:r>
          </w:hyperlink>
          <w:hyperlink w:anchor="_heading=h.46r0co2">
            <w:r w:rsidR="006649B7">
              <w:rPr>
                <w:color w:val="000000"/>
              </w:rPr>
              <w:tab/>
            </w:r>
          </w:hyperlink>
          <w:r w:rsidR="006649B7">
            <w:fldChar w:fldCharType="begin"/>
          </w:r>
          <w:r w:rsidR="006649B7">
            <w:instrText xml:space="preserve"> PAGEREF _heading=h.46r0co2 \h </w:instrText>
          </w:r>
          <w:r w:rsidR="006649B7">
            <w:fldChar w:fldCharType="separate"/>
          </w:r>
          <w:r w:rsidR="006649B7">
            <w:rPr>
              <w:color w:val="000000"/>
              <w:sz w:val="20"/>
              <w:szCs w:val="20"/>
            </w:rPr>
            <w:t>Benchmarking používateľského rozhrania</w:t>
          </w:r>
          <w:r w:rsidR="006649B7">
            <w:rPr>
              <w:color w:val="000000"/>
              <w:sz w:val="20"/>
              <w:szCs w:val="20"/>
            </w:rPr>
            <w:tab/>
            <w:t>28</w:t>
          </w:r>
          <w:r w:rsidR="006649B7">
            <w:fldChar w:fldCharType="end"/>
          </w:r>
        </w:p>
        <w:p w14:paraId="00000059"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lwamvv">
            <w:r w:rsidR="006649B7">
              <w:rPr>
                <w:color w:val="000000"/>
                <w:sz w:val="20"/>
                <w:szCs w:val="20"/>
              </w:rPr>
              <w:t>5.4.2</w:t>
            </w:r>
          </w:hyperlink>
          <w:hyperlink w:anchor="_heading=h.2lwamvv">
            <w:r w:rsidR="006649B7">
              <w:rPr>
                <w:color w:val="000000"/>
              </w:rPr>
              <w:tab/>
            </w:r>
          </w:hyperlink>
          <w:r w:rsidR="006649B7">
            <w:fldChar w:fldCharType="begin"/>
          </w:r>
          <w:r w:rsidR="006649B7">
            <w:instrText xml:space="preserve"> PAGEREF _heading=h.2lwamvv \h </w:instrText>
          </w:r>
          <w:r w:rsidR="006649B7">
            <w:fldChar w:fldCharType="separate"/>
          </w:r>
          <w:r w:rsidR="006649B7">
            <w:rPr>
              <w:color w:val="000000"/>
              <w:sz w:val="20"/>
              <w:szCs w:val="20"/>
            </w:rPr>
            <w:t>Report sumatívneho testovania použiteľnosti</w:t>
          </w:r>
          <w:r w:rsidR="006649B7">
            <w:rPr>
              <w:color w:val="000000"/>
              <w:sz w:val="20"/>
              <w:szCs w:val="20"/>
            </w:rPr>
            <w:tab/>
            <w:t>28</w:t>
          </w:r>
          <w:r w:rsidR="006649B7">
            <w:fldChar w:fldCharType="end"/>
          </w:r>
        </w:p>
        <w:p w14:paraId="0000005A"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111kx3o">
            <w:r w:rsidR="006649B7">
              <w:rPr>
                <w:color w:val="000000"/>
                <w:sz w:val="20"/>
                <w:szCs w:val="20"/>
              </w:rPr>
              <w:t>5.4.3</w:t>
            </w:r>
          </w:hyperlink>
          <w:hyperlink w:anchor="_heading=h.111kx3o">
            <w:r w:rsidR="006649B7">
              <w:rPr>
                <w:color w:val="000000"/>
              </w:rPr>
              <w:tab/>
            </w:r>
          </w:hyperlink>
          <w:r w:rsidR="006649B7">
            <w:fldChar w:fldCharType="begin"/>
          </w:r>
          <w:r w:rsidR="006649B7">
            <w:instrText xml:space="preserve"> PAGEREF _heading=h.111kx3o \h </w:instrText>
          </w:r>
          <w:r w:rsidR="006649B7">
            <w:fldChar w:fldCharType="separate"/>
          </w:r>
          <w:r w:rsidR="006649B7">
            <w:rPr>
              <w:color w:val="000000"/>
              <w:sz w:val="20"/>
              <w:szCs w:val="20"/>
            </w:rPr>
            <w:t>Report testovania prístupnosti</w:t>
          </w:r>
          <w:r w:rsidR="006649B7">
            <w:rPr>
              <w:color w:val="000000"/>
              <w:sz w:val="20"/>
              <w:szCs w:val="20"/>
            </w:rPr>
            <w:tab/>
            <w:t>29</w:t>
          </w:r>
          <w:r w:rsidR="006649B7">
            <w:fldChar w:fldCharType="end"/>
          </w:r>
        </w:p>
        <w:p w14:paraId="0000005B"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3l18frh">
            <w:r w:rsidR="006649B7">
              <w:rPr>
                <w:rFonts w:ascii="Source Sans Pro" w:eastAsia="Source Sans Pro" w:hAnsi="Source Sans Pro" w:cs="Source Sans Pro"/>
                <w:b/>
                <w:color w:val="000000"/>
                <w:sz w:val="20"/>
                <w:szCs w:val="20"/>
              </w:rPr>
              <w:t>5.5</w:t>
            </w:r>
          </w:hyperlink>
          <w:hyperlink w:anchor="_heading=h.3l18frh">
            <w:r w:rsidR="006649B7">
              <w:rPr>
                <w:color w:val="000000"/>
              </w:rPr>
              <w:tab/>
            </w:r>
          </w:hyperlink>
          <w:r w:rsidR="006649B7">
            <w:fldChar w:fldCharType="begin"/>
          </w:r>
          <w:r w:rsidR="006649B7">
            <w:instrText xml:space="preserve"> PAGEREF _heading=h.3l18frh \h </w:instrText>
          </w:r>
          <w:r w:rsidR="006649B7">
            <w:fldChar w:fldCharType="separate"/>
          </w:r>
          <w:r w:rsidR="006649B7">
            <w:rPr>
              <w:rFonts w:ascii="Source Sans Pro" w:eastAsia="Source Sans Pro" w:hAnsi="Source Sans Pro" w:cs="Source Sans Pro"/>
              <w:b/>
              <w:color w:val="000000"/>
              <w:sz w:val="20"/>
              <w:szCs w:val="20"/>
            </w:rPr>
            <w:t>Po nasadení</w:t>
          </w:r>
          <w:r w:rsidR="006649B7">
            <w:rPr>
              <w:b/>
              <w:color w:val="000000"/>
              <w:sz w:val="20"/>
              <w:szCs w:val="20"/>
            </w:rPr>
            <w:tab/>
            <w:t>29</w:t>
          </w:r>
          <w:r w:rsidR="006649B7">
            <w:fldChar w:fldCharType="end"/>
          </w:r>
        </w:p>
        <w:p w14:paraId="0000005C"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06ipza">
            <w:r w:rsidR="006649B7">
              <w:rPr>
                <w:color w:val="000000"/>
                <w:sz w:val="20"/>
                <w:szCs w:val="20"/>
              </w:rPr>
              <w:t>5.5.1</w:t>
            </w:r>
          </w:hyperlink>
          <w:hyperlink w:anchor="_heading=h.206ipza">
            <w:r w:rsidR="006649B7">
              <w:rPr>
                <w:color w:val="000000"/>
              </w:rPr>
              <w:tab/>
            </w:r>
          </w:hyperlink>
          <w:r w:rsidR="006649B7">
            <w:fldChar w:fldCharType="begin"/>
          </w:r>
          <w:r w:rsidR="006649B7">
            <w:instrText xml:space="preserve"> PAGEREF _heading=h.206ipza \h </w:instrText>
          </w:r>
          <w:r w:rsidR="006649B7">
            <w:fldChar w:fldCharType="separate"/>
          </w:r>
          <w:r w:rsidR="006649B7">
            <w:rPr>
              <w:color w:val="000000"/>
              <w:sz w:val="20"/>
              <w:szCs w:val="20"/>
            </w:rPr>
            <w:t>Monitoring správania používateľov</w:t>
          </w:r>
          <w:r w:rsidR="006649B7">
            <w:rPr>
              <w:color w:val="000000"/>
              <w:sz w:val="20"/>
              <w:szCs w:val="20"/>
            </w:rPr>
            <w:tab/>
            <w:t>29</w:t>
          </w:r>
          <w:r w:rsidR="006649B7">
            <w:fldChar w:fldCharType="end"/>
          </w:r>
        </w:p>
        <w:p w14:paraId="0000005D"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4k668n3">
            <w:r w:rsidR="006649B7">
              <w:rPr>
                <w:color w:val="000000"/>
                <w:sz w:val="20"/>
                <w:szCs w:val="20"/>
              </w:rPr>
              <w:t>5.5.2</w:t>
            </w:r>
          </w:hyperlink>
          <w:hyperlink w:anchor="_heading=h.4k668n3">
            <w:r w:rsidR="006649B7">
              <w:rPr>
                <w:color w:val="000000"/>
              </w:rPr>
              <w:tab/>
            </w:r>
          </w:hyperlink>
          <w:r w:rsidR="006649B7">
            <w:fldChar w:fldCharType="begin"/>
          </w:r>
          <w:r w:rsidR="006649B7">
            <w:instrText xml:space="preserve"> PAGEREF _heading=h.4k668n3 \h </w:instrText>
          </w:r>
          <w:r w:rsidR="006649B7">
            <w:fldChar w:fldCharType="separate"/>
          </w:r>
          <w:r w:rsidR="006649B7">
            <w:rPr>
              <w:color w:val="000000"/>
              <w:sz w:val="20"/>
              <w:szCs w:val="20"/>
            </w:rPr>
            <w:t>Priebežné testovanie používateľov online koncovej služby</w:t>
          </w:r>
          <w:r w:rsidR="006649B7">
            <w:rPr>
              <w:color w:val="000000"/>
              <w:sz w:val="20"/>
              <w:szCs w:val="20"/>
            </w:rPr>
            <w:tab/>
            <w:t>29</w:t>
          </w:r>
          <w:r w:rsidR="006649B7">
            <w:fldChar w:fldCharType="end"/>
          </w:r>
        </w:p>
        <w:p w14:paraId="0000005E"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zbgiuw">
            <w:r w:rsidR="006649B7">
              <w:rPr>
                <w:color w:val="000000"/>
                <w:sz w:val="20"/>
                <w:szCs w:val="20"/>
              </w:rPr>
              <w:t>5.5.3</w:t>
            </w:r>
          </w:hyperlink>
          <w:hyperlink w:anchor="_heading=h.2zbgiuw">
            <w:r w:rsidR="006649B7">
              <w:rPr>
                <w:color w:val="000000"/>
              </w:rPr>
              <w:tab/>
            </w:r>
          </w:hyperlink>
          <w:r w:rsidR="006649B7">
            <w:fldChar w:fldCharType="begin"/>
          </w:r>
          <w:r w:rsidR="006649B7">
            <w:instrText xml:space="preserve"> PAGEREF _heading=h.2zbgiuw \h </w:instrText>
          </w:r>
          <w:r w:rsidR="006649B7">
            <w:fldChar w:fldCharType="separate"/>
          </w:r>
          <w:r w:rsidR="006649B7">
            <w:rPr>
              <w:color w:val="000000"/>
              <w:sz w:val="20"/>
              <w:szCs w:val="20"/>
            </w:rPr>
            <w:t>Zber a prioritizácia spätnej väzby od občanov</w:t>
          </w:r>
          <w:r w:rsidR="006649B7">
            <w:rPr>
              <w:color w:val="000000"/>
              <w:sz w:val="20"/>
              <w:szCs w:val="20"/>
            </w:rPr>
            <w:tab/>
            <w:t>29</w:t>
          </w:r>
          <w:r w:rsidR="006649B7">
            <w:fldChar w:fldCharType="end"/>
          </w:r>
        </w:p>
        <w:p w14:paraId="0000005F" w14:textId="77777777" w:rsidR="005F757D" w:rsidRDefault="00740496">
          <w:pPr>
            <w:pBdr>
              <w:top w:val="nil"/>
              <w:left w:val="nil"/>
              <w:bottom w:val="nil"/>
              <w:right w:val="nil"/>
              <w:between w:val="nil"/>
            </w:pBdr>
            <w:tabs>
              <w:tab w:val="left" w:pos="660"/>
              <w:tab w:val="right" w:pos="9062"/>
            </w:tabs>
            <w:spacing w:before="240" w:after="0"/>
            <w:rPr>
              <w:color w:val="000000"/>
            </w:rPr>
          </w:pPr>
          <w:hyperlink w:anchor="_heading=h.1egqt2p">
            <w:r w:rsidR="006649B7">
              <w:rPr>
                <w:rFonts w:ascii="Source Sans Pro" w:eastAsia="Source Sans Pro" w:hAnsi="Source Sans Pro" w:cs="Source Sans Pro"/>
                <w:b/>
                <w:color w:val="000000"/>
                <w:sz w:val="20"/>
                <w:szCs w:val="20"/>
              </w:rPr>
              <w:t>5.6</w:t>
            </w:r>
          </w:hyperlink>
          <w:hyperlink w:anchor="_heading=h.1egqt2p">
            <w:r w:rsidR="006649B7">
              <w:rPr>
                <w:color w:val="000000"/>
              </w:rPr>
              <w:tab/>
            </w:r>
          </w:hyperlink>
          <w:r w:rsidR="006649B7">
            <w:fldChar w:fldCharType="begin"/>
          </w:r>
          <w:r w:rsidR="006649B7">
            <w:instrText xml:space="preserve"> PAGEREF _heading=h.1egqt2p \h </w:instrText>
          </w:r>
          <w:r w:rsidR="006649B7">
            <w:fldChar w:fldCharType="separate"/>
          </w:r>
          <w:r w:rsidR="006649B7">
            <w:rPr>
              <w:rFonts w:ascii="Source Sans Pro" w:eastAsia="Source Sans Pro" w:hAnsi="Source Sans Pro" w:cs="Source Sans Pro"/>
              <w:b/>
              <w:color w:val="000000"/>
              <w:sz w:val="20"/>
              <w:szCs w:val="20"/>
            </w:rPr>
            <w:t>Postup testovania použiteľnosti digitálnych služieb</w:t>
          </w:r>
          <w:r w:rsidR="006649B7">
            <w:rPr>
              <w:b/>
              <w:color w:val="000000"/>
              <w:sz w:val="20"/>
              <w:szCs w:val="20"/>
            </w:rPr>
            <w:tab/>
            <w:t>30</w:t>
          </w:r>
          <w:r w:rsidR="006649B7">
            <w:fldChar w:fldCharType="end"/>
          </w:r>
        </w:p>
        <w:p w14:paraId="00000060"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3ygebqi">
            <w:r w:rsidR="006649B7">
              <w:rPr>
                <w:color w:val="000000"/>
                <w:sz w:val="20"/>
                <w:szCs w:val="20"/>
              </w:rPr>
              <w:t>5.6.1</w:t>
            </w:r>
          </w:hyperlink>
          <w:hyperlink w:anchor="_heading=h.3ygebqi">
            <w:r w:rsidR="006649B7">
              <w:rPr>
                <w:color w:val="000000"/>
              </w:rPr>
              <w:tab/>
            </w:r>
          </w:hyperlink>
          <w:r w:rsidR="006649B7">
            <w:fldChar w:fldCharType="begin"/>
          </w:r>
          <w:r w:rsidR="006649B7">
            <w:instrText xml:space="preserve"> PAGEREF _heading=h.3ygebqi \h </w:instrText>
          </w:r>
          <w:r w:rsidR="006649B7">
            <w:fldChar w:fldCharType="separate"/>
          </w:r>
          <w:r w:rsidR="006649B7">
            <w:rPr>
              <w:color w:val="000000"/>
              <w:sz w:val="20"/>
              <w:szCs w:val="20"/>
            </w:rPr>
            <w:t>Odporúčaný postup testovania použiteľnosti</w:t>
          </w:r>
          <w:r w:rsidR="006649B7">
            <w:rPr>
              <w:color w:val="000000"/>
              <w:sz w:val="20"/>
              <w:szCs w:val="20"/>
            </w:rPr>
            <w:tab/>
            <w:t>30</w:t>
          </w:r>
          <w:r w:rsidR="006649B7">
            <w:fldChar w:fldCharType="end"/>
          </w:r>
        </w:p>
        <w:p w14:paraId="00000061" w14:textId="77777777" w:rsidR="005F757D" w:rsidRDefault="00740496">
          <w:pPr>
            <w:pBdr>
              <w:top w:val="nil"/>
              <w:left w:val="nil"/>
              <w:bottom w:val="nil"/>
              <w:right w:val="nil"/>
              <w:between w:val="nil"/>
            </w:pBdr>
            <w:tabs>
              <w:tab w:val="left" w:pos="880"/>
              <w:tab w:val="right" w:pos="9062"/>
            </w:tabs>
            <w:spacing w:after="0"/>
            <w:ind w:left="220" w:hanging="220"/>
            <w:rPr>
              <w:color w:val="000000"/>
            </w:rPr>
          </w:pPr>
          <w:hyperlink w:anchor="_heading=h.2dlolyb">
            <w:r w:rsidR="006649B7">
              <w:rPr>
                <w:color w:val="000000"/>
                <w:sz w:val="20"/>
                <w:szCs w:val="20"/>
              </w:rPr>
              <w:t>5.6.2</w:t>
            </w:r>
          </w:hyperlink>
          <w:hyperlink w:anchor="_heading=h.2dlolyb">
            <w:r w:rsidR="006649B7">
              <w:rPr>
                <w:color w:val="000000"/>
              </w:rPr>
              <w:tab/>
            </w:r>
          </w:hyperlink>
          <w:r w:rsidR="006649B7">
            <w:fldChar w:fldCharType="begin"/>
          </w:r>
          <w:r w:rsidR="006649B7">
            <w:instrText xml:space="preserve"> PAGEREF _heading=h.2dlolyb \h </w:instrText>
          </w:r>
          <w:r w:rsidR="006649B7">
            <w:fldChar w:fldCharType="separate"/>
          </w:r>
          <w:r w:rsidR="006649B7">
            <w:rPr>
              <w:color w:val="000000"/>
              <w:sz w:val="20"/>
              <w:szCs w:val="20"/>
            </w:rPr>
            <w:t>Príklady možných testovacích scenárov a metrík pre testovanie vlastností</w:t>
          </w:r>
          <w:r w:rsidR="006649B7">
            <w:rPr>
              <w:color w:val="000000"/>
              <w:sz w:val="20"/>
              <w:szCs w:val="20"/>
            </w:rPr>
            <w:tab/>
            <w:t>31</w:t>
          </w:r>
          <w:r w:rsidR="006649B7">
            <w:fldChar w:fldCharType="end"/>
          </w:r>
        </w:p>
        <w:p w14:paraId="00000062" w14:textId="77777777" w:rsidR="005F757D" w:rsidRDefault="006649B7">
          <w:r>
            <w:fldChar w:fldCharType="end"/>
          </w:r>
        </w:p>
      </w:sdtContent>
    </w:sdt>
    <w:p w14:paraId="00000063" w14:textId="77777777" w:rsidR="005F757D" w:rsidRDefault="005F757D">
      <w:pPr>
        <w:tabs>
          <w:tab w:val="left" w:pos="2340"/>
        </w:tabs>
        <w:rPr>
          <w:rFonts w:ascii="Source Sans Pro" w:eastAsia="Source Sans Pro" w:hAnsi="Source Sans Pro" w:cs="Source Sans Pro"/>
        </w:rPr>
      </w:pPr>
    </w:p>
    <w:p w14:paraId="00000064" w14:textId="77777777" w:rsidR="005F757D" w:rsidRDefault="005F757D">
      <w:pPr>
        <w:rPr>
          <w:rFonts w:ascii="Source Sans Pro" w:eastAsia="Source Sans Pro" w:hAnsi="Source Sans Pro" w:cs="Source Sans Pro"/>
        </w:rPr>
      </w:pPr>
    </w:p>
    <w:p w14:paraId="00000065" w14:textId="77777777" w:rsidR="005F757D" w:rsidRDefault="005F757D">
      <w:pPr>
        <w:rPr>
          <w:rFonts w:ascii="Source Sans Pro" w:eastAsia="Source Sans Pro" w:hAnsi="Source Sans Pro" w:cs="Source Sans Pro"/>
        </w:rPr>
      </w:pPr>
    </w:p>
    <w:p w14:paraId="00000066" w14:textId="77777777" w:rsidR="005F757D" w:rsidRDefault="006649B7">
      <w:pPr>
        <w:rPr>
          <w:rFonts w:ascii="Source Sans Pro" w:eastAsia="Source Sans Pro" w:hAnsi="Source Sans Pro" w:cs="Source Sans Pro"/>
          <w:color w:val="4C9767"/>
          <w:sz w:val="32"/>
          <w:szCs w:val="32"/>
        </w:rPr>
      </w:pPr>
      <w:r>
        <w:br w:type="page"/>
      </w:r>
    </w:p>
    <w:p w14:paraId="00000067" w14:textId="77777777" w:rsidR="005F757D" w:rsidRDefault="006649B7">
      <w:pPr>
        <w:pStyle w:val="Nadpis1"/>
        <w:numPr>
          <w:ilvl w:val="0"/>
          <w:numId w:val="17"/>
        </w:numPr>
        <w:rPr>
          <w:rFonts w:ascii="Source Sans Pro" w:eastAsia="Source Sans Pro" w:hAnsi="Source Sans Pro" w:cs="Source Sans Pro"/>
          <w:sz w:val="44"/>
          <w:szCs w:val="44"/>
        </w:rPr>
      </w:pPr>
      <w:bookmarkStart w:id="2" w:name="_heading=h.30j0zll" w:colFirst="0" w:colLast="0"/>
      <w:bookmarkEnd w:id="2"/>
      <w:r>
        <w:rPr>
          <w:rFonts w:ascii="Source Sans Pro" w:eastAsia="Source Sans Pro" w:hAnsi="Source Sans Pro" w:cs="Source Sans Pro"/>
          <w:color w:val="000000"/>
          <w:sz w:val="44"/>
          <w:szCs w:val="44"/>
        </w:rPr>
        <w:lastRenderedPageBreak/>
        <w:t>O dokumente</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368300</wp:posOffset>
                </wp:positionV>
                <wp:extent cx="3560445" cy="55244"/>
                <wp:effectExtent l="0" t="0" r="0" b="0"/>
                <wp:wrapNone/>
                <wp:docPr id="1960875467" name=""/>
                <wp:cNvGraphicFramePr/>
                <a:graphic xmlns:a="http://schemas.openxmlformats.org/drawingml/2006/main">
                  <a:graphicData uri="http://schemas.microsoft.com/office/word/2010/wordprocessingShape">
                    <wps:wsp>
                      <wps:cNvSpPr/>
                      <wps:spPr>
                        <a:xfrm>
                          <a:off x="3570540" y="3757141"/>
                          <a:ext cx="3550920" cy="45719"/>
                        </a:xfrm>
                        <a:prstGeom prst="rect">
                          <a:avLst/>
                        </a:prstGeom>
                        <a:solidFill>
                          <a:srgbClr val="0C92E4"/>
                        </a:solidFill>
                        <a:ln>
                          <a:noFill/>
                        </a:ln>
                      </wps:spPr>
                      <wps:txbx>
                        <w:txbxContent>
                          <w:p w14:paraId="16686A1D"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0;margin-top:29pt;width:280.3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" fillcolor="#0c92e4" stroked="f">
                <v:textbox inset="2.53958mm,2.53958mm,2.53958mm,2.53958mm">
                  <w:txbxContent>
                    <w:p w14:paraId="16686A1D" w14:textId="77777777" w:rsidR="006649B7" w:rsidRDefault="006649B7">
                      <w:pPr>
                        <w:spacing w:after="0" w:line="240" w:lineRule="auto"/>
                        <w:textDirection w:val="btLr"/>
                      </w:pPr>
                    </w:p>
                  </w:txbxContent>
                </v:textbox>
              </v:rect>
            </w:pict>
          </mc:Fallback>
        </mc:AlternateContent>
      </w:r>
    </w:p>
    <w:p w14:paraId="00000068" w14:textId="77777777" w:rsidR="005F757D" w:rsidRDefault="005F757D"/>
    <w:p w14:paraId="00000069"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Toto metodické usmernenie vydáva Úrad podpredsedu vlády SR pre investície a informatizáciu. </w:t>
      </w:r>
    </w:p>
    <w:p w14:paraId="0000006A" w14:textId="77777777" w:rsidR="005F757D" w:rsidRDefault="006649B7">
      <w:pPr>
        <w:pStyle w:val="Nadpis2"/>
        <w:numPr>
          <w:ilvl w:val="1"/>
          <w:numId w:val="17"/>
        </w:numPr>
        <w:spacing w:line="240" w:lineRule="auto"/>
        <w:rPr>
          <w:rFonts w:ascii="Source Sans Pro" w:eastAsia="Source Sans Pro" w:hAnsi="Source Sans Pro" w:cs="Source Sans Pro"/>
        </w:rPr>
      </w:pPr>
      <w:bookmarkStart w:id="3" w:name="_heading=h.1fob9te" w:colFirst="0" w:colLast="0"/>
      <w:bookmarkEnd w:id="3"/>
      <w:r>
        <w:rPr>
          <w:rFonts w:ascii="Source Sans Pro" w:eastAsia="Source Sans Pro" w:hAnsi="Source Sans Pro" w:cs="Source Sans Pro"/>
          <w:color w:val="000000"/>
          <w:sz w:val="36"/>
          <w:szCs w:val="36"/>
        </w:rPr>
        <w:t>Východiská dokumentu</w:t>
      </w:r>
    </w:p>
    <w:p w14:paraId="0000006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Usmernenia (kap. 2 – 4), ktoré dokument obsahuje, sú príkladmi behaviorálnych inovácií pre digitálny svet. Súhrn usmernení reflektuje dostupné skúseností s experimentálnym testovaním používateľskej prívetivosti už počas tvorby nových a pri optimalizácii existujúcich digitálnych služieb alebo produktov. </w:t>
      </w:r>
    </w:p>
    <w:p w14:paraId="0000006C"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Ich inovatívnosť vyplýva z využitia špecifickej sady metód (kap. 5) na ich vytvorenie, ktorých účelom je zmapovať a pochopiť potreby a správanie koncového zákazníka so špecifickým cieľom zvýšenia miery použiteľnosti vytváraného, digitálneho výstupu. </w:t>
      </w:r>
    </w:p>
    <w:p w14:paraId="0000006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Dodávateľ projektu musí dodržanie princípov zohľadniť v detailnej funkčnej špecifikácii a musí v projekte určiť osobu zodpovednú za dodržanie princípov popísaných v tomto dokumente.</w:t>
      </w:r>
    </w:p>
    <w:p w14:paraId="0000006E" w14:textId="77777777" w:rsidR="005F757D" w:rsidRDefault="006649B7">
      <w:pPr>
        <w:pStyle w:val="Nadpis2"/>
        <w:numPr>
          <w:ilvl w:val="1"/>
          <w:numId w:val="17"/>
        </w:numPr>
        <w:spacing w:line="240" w:lineRule="auto"/>
        <w:rPr>
          <w:rFonts w:ascii="Source Sans Pro" w:eastAsia="Source Sans Pro" w:hAnsi="Source Sans Pro" w:cs="Source Sans Pro"/>
        </w:rPr>
      </w:pPr>
      <w:bookmarkStart w:id="4" w:name="_heading=h.3znysh7" w:colFirst="0" w:colLast="0"/>
      <w:bookmarkEnd w:id="4"/>
      <w:r>
        <w:rPr>
          <w:rFonts w:ascii="Source Sans Pro" w:eastAsia="Source Sans Pro" w:hAnsi="Source Sans Pro" w:cs="Source Sans Pro"/>
          <w:color w:val="000000"/>
          <w:sz w:val="36"/>
          <w:szCs w:val="36"/>
        </w:rPr>
        <w:t>Záväznosť a povinné osoby</w:t>
      </w:r>
    </w:p>
    <w:p w14:paraId="0000006F"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Toto usmernenie má odporúčací charakter.  </w:t>
      </w:r>
    </w:p>
    <w:p w14:paraId="0000007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Toto usmernenie sa vzťahuje na povinné osoby podľa § 3 zákona č. 275/2006 Z. z. o informačných systémoch verejnej správy a o zmene a doplnení niektorých zákonov (ďalej len „zákona o ISVS“). </w:t>
      </w:r>
    </w:p>
    <w:p w14:paraId="00000071"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Elektronickou a/alebo digitálnou službou verejnej správy sa podľa ustanovenia § 2 písm. s) zákona o ISVS rozumie elektronická forma komunikácie s povinnými osobami pri vybavovaní podaní, oznámení, prístupe k informáciám a ich poskytovaní, alebo účasti verejnosti na správe verejných vecí.</w:t>
      </w:r>
    </w:p>
    <w:p w14:paraId="00000072" w14:textId="77777777" w:rsidR="005F757D" w:rsidRDefault="006649B7">
      <w:pPr>
        <w:pStyle w:val="Nadpis1"/>
        <w:numPr>
          <w:ilvl w:val="0"/>
          <w:numId w:val="47"/>
        </w:numPr>
        <w:ind w:left="142" w:firstLine="0"/>
        <w:rPr>
          <w:rFonts w:ascii="Source Sans Pro" w:eastAsia="Source Sans Pro" w:hAnsi="Source Sans Pro" w:cs="Source Sans Pro"/>
          <w:color w:val="000000"/>
          <w:sz w:val="40"/>
          <w:szCs w:val="40"/>
        </w:rPr>
      </w:pPr>
      <w:bookmarkStart w:id="5" w:name="_heading=h.2et92p0" w:colFirst="0" w:colLast="0"/>
      <w:bookmarkEnd w:id="5"/>
      <w:r>
        <w:rPr>
          <w:rFonts w:ascii="Source Sans Pro" w:eastAsia="Source Sans Pro" w:hAnsi="Source Sans Pro" w:cs="Source Sans Pro"/>
          <w:color w:val="000000"/>
          <w:sz w:val="44"/>
          <w:szCs w:val="44"/>
        </w:rPr>
        <w:t>Vlastnosti používateľsky kvalitných digitálnych služieb</w:t>
      </w:r>
    </w:p>
    <w:bookmarkStart w:id="6" w:name="_heading=h.tyjcwt" w:colFirst="0" w:colLast="0"/>
    <w:bookmarkEnd w:id="6"/>
    <w:p w14:paraId="00000073" w14:textId="77777777" w:rsidR="005F757D" w:rsidRDefault="006649B7">
      <w:pPr>
        <w:rPr>
          <w:rFonts w:ascii="Source Sans Pro" w:eastAsia="Source Sans Pro" w:hAnsi="Source Sans Pro" w:cs="Source Sans Pro"/>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3560445" cy="55244"/>
                <wp:effectExtent l="0" t="0" r="0" b="0"/>
                <wp:wrapNone/>
                <wp:docPr id="1960875469" name=""/>
                <wp:cNvGraphicFramePr/>
                <a:graphic xmlns:a="http://schemas.openxmlformats.org/drawingml/2006/main">
                  <a:graphicData uri="http://schemas.microsoft.com/office/word/2010/wordprocessingShape">
                    <wps:wsp>
                      <wps:cNvSpPr/>
                      <wps:spPr>
                        <a:xfrm>
                          <a:off x="3570540" y="3757141"/>
                          <a:ext cx="3550920" cy="45719"/>
                        </a:xfrm>
                        <a:prstGeom prst="rect">
                          <a:avLst/>
                        </a:prstGeom>
                        <a:solidFill>
                          <a:schemeClr val="accent2"/>
                        </a:solidFill>
                        <a:ln>
                          <a:noFill/>
                        </a:ln>
                      </wps:spPr>
                      <wps:txbx>
                        <w:txbxContent>
                          <w:p w14:paraId="7FF639B0"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0;margin-top:0;width:280.3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" fillcolor="#4cb5f5 [3205]" stroked="f">
                <v:textbox inset="2.53958mm,2.53958mm,2.53958mm,2.53958mm">
                  <w:txbxContent>
                    <w:p w14:paraId="7FF639B0" w14:textId="77777777" w:rsidR="006649B7" w:rsidRDefault="006649B7">
                      <w:pPr>
                        <w:spacing w:after="0" w:line="240" w:lineRule="auto"/>
                        <w:textDirection w:val="btLr"/>
                      </w:pPr>
                    </w:p>
                  </w:txbxContent>
                </v:textbox>
              </v:rect>
            </w:pict>
          </mc:Fallback>
        </mc:AlternateContent>
      </w:r>
    </w:p>
    <w:p w14:paraId="00000074"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Dobrá digitálna služba</w:t>
      </w:r>
      <w:r>
        <w:rPr>
          <w:rFonts w:ascii="Source Sans Pro" w:eastAsia="Source Sans Pro" w:hAnsi="Source Sans Pro" w:cs="Source Sans Pro"/>
          <w:vertAlign w:val="superscript"/>
        </w:rPr>
        <w:footnoteReference w:id="4"/>
      </w:r>
      <w:r>
        <w:rPr>
          <w:rFonts w:ascii="Source Sans Pro" w:eastAsia="Source Sans Pro" w:hAnsi="Source Sans Pro" w:cs="Source Sans Pro"/>
        </w:rPr>
        <w:t xml:space="preserve"> umožní používateľovi dosiahnuť čo potrebuje bez toho, aby vedel ako funguje formálny proces verejnoprávnej inštitúcie. Predtým, ako sa podujmete k návrhu novej digitálnej služby, prípadne zlepšeniu už existujúcej, potrebujete do detailov pochopiť jej fungovanie. To znamená, že návrhári musia myslieť na troch úrovniach: </w:t>
      </w:r>
    </w:p>
    <w:p w14:paraId="00000075" w14:textId="77777777" w:rsidR="005F757D" w:rsidRDefault="006649B7">
      <w:pPr>
        <w:numPr>
          <w:ilvl w:val="0"/>
          <w:numId w:val="4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Proces od začiatku do konca – myslite na každý jeden krok, ktorým musí používateľ Vašej služby prejsť pri jej využívaní. Myslite aj na kroky, ktoré musí vykonať mimo Vášho úradu, kým sa k Vašej službe dostane. Je dôležité sa spojiť so všetkými OVM (orgán verejnej moci), ktoré sú súčasťou služby. </w:t>
      </w:r>
    </w:p>
    <w:p w14:paraId="00000076" w14:textId="77777777" w:rsidR="005F757D" w:rsidRDefault="006649B7">
      <w:pPr>
        <w:numPr>
          <w:ilvl w:val="0"/>
          <w:numId w:val="4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 xml:space="preserve">Proces spredu dozadu – ako vyzerá Vaša služba z pohľadu používateľa a čo všetko sa skrýva za oponou: interné procesy, IT systémy, pravidlá a pod. Tieto procesy používateľa nezaujímajú, ale ovplyvňujú možnosti Vašich služieb. </w:t>
      </w:r>
    </w:p>
    <w:p w14:paraId="00000077" w14:textId="77777777" w:rsidR="005F757D" w:rsidRDefault="006649B7">
      <w:pPr>
        <w:numPr>
          <w:ilvl w:val="0"/>
          <w:numId w:val="4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Naprieč kanálmi – dá sa k Vašej službe momentálne dostať iba fyzicky alebo je možné ju využívať aj cez telefón, prípadne digitálne.</w:t>
      </w:r>
    </w:p>
    <w:p w14:paraId="00000078" w14:textId="77777777" w:rsidR="005F757D" w:rsidRDefault="005F757D">
      <w:pPr>
        <w:pBdr>
          <w:top w:val="nil"/>
          <w:left w:val="nil"/>
          <w:bottom w:val="nil"/>
          <w:right w:val="nil"/>
          <w:between w:val="nil"/>
        </w:pBdr>
        <w:ind w:left="720" w:hanging="720"/>
        <w:rPr>
          <w:rFonts w:ascii="Source Sans Pro" w:eastAsia="Source Sans Pro" w:hAnsi="Source Sans Pro" w:cs="Source Sans Pro"/>
          <w:color w:val="000000"/>
        </w:rPr>
      </w:pPr>
    </w:p>
    <w:p w14:paraId="00000079"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7" w:name="_heading=h.3dy6vkm" w:colFirst="0" w:colLast="0"/>
      <w:bookmarkEnd w:id="7"/>
      <w:r>
        <w:rPr>
          <w:rFonts w:ascii="Source Sans Pro" w:eastAsia="Source Sans Pro" w:hAnsi="Source Sans Pro" w:cs="Source Sans Pro"/>
          <w:color w:val="000000"/>
          <w:sz w:val="36"/>
          <w:szCs w:val="36"/>
        </w:rPr>
        <w:t>Používateľ úspešne dokončí čo potrebuje</w:t>
      </w:r>
    </w:p>
    <w:p w14:paraId="0000007A" w14:textId="77777777" w:rsidR="005F757D" w:rsidRDefault="005F757D">
      <w:pPr>
        <w:spacing w:line="240" w:lineRule="auto"/>
      </w:pPr>
    </w:p>
    <w:p w14:paraId="0000007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Dobrá digitálna služba umožňuje používateľom dokončiť úlohu jednoducho a plynulo. Návrhár služby musí brať do úvahy proces od momentu, kedy používateľ zvažuje využitie služby, až do jej úspešného dokončenia. Tiež treba brať do úvahy ďalšie kroky, ktoré používateľ bude musieť vykonať po použití služby a tiež akým spôsobom poskytnúť používateľovi podporu po využití služby.  </w:t>
      </w:r>
    </w:p>
    <w:p w14:paraId="0000007C" w14:textId="77777777" w:rsidR="005F757D" w:rsidRDefault="006649B7">
      <w:pPr>
        <w:rPr>
          <w:rFonts w:ascii="Source Sans Pro" w:eastAsia="Source Sans Pro" w:hAnsi="Source Sans Pro" w:cs="Source Sans Pro"/>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38101</wp:posOffset>
                </wp:positionH>
                <wp:positionV relativeFrom="paragraph">
                  <wp:posOffset>299720</wp:posOffset>
                </wp:positionV>
                <wp:extent cx="5734050" cy="1414145"/>
                <wp:effectExtent l="0" t="0" r="0" b="0"/>
                <wp:wrapTopAndBottom distT="45720" distB="45720"/>
                <wp:docPr id="1960875471"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4583A8BE" w14:textId="77777777" w:rsidR="006649B7" w:rsidRDefault="006649B7">
                            <w:pPr>
                              <w:spacing w:line="258" w:lineRule="auto"/>
                              <w:textDirection w:val="btLr"/>
                            </w:pPr>
                            <w:r>
                              <w:rPr>
                                <w:b/>
                                <w:color w:val="000000"/>
                                <w:sz w:val="24"/>
                              </w:rPr>
                              <w:t>Príklady vhodných funkcionalít</w:t>
                            </w:r>
                          </w:p>
                          <w:p w14:paraId="66ED5DC8" w14:textId="77777777" w:rsidR="006649B7" w:rsidRDefault="006649B7">
                            <w:pPr>
                              <w:spacing w:after="0" w:line="240" w:lineRule="auto"/>
                              <w:ind w:left="720" w:firstLine="360"/>
                              <w:textDirection w:val="btLr"/>
                            </w:pPr>
                            <w:r>
                              <w:rPr>
                                <w:rFonts w:ascii="Arial" w:eastAsia="Arial" w:hAnsi="Arial" w:cs="Arial"/>
                                <w:b/>
                                <w:color w:val="000000"/>
                                <w:sz w:val="28"/>
                              </w:rPr>
                              <w:t>Informovanie (alebo notifikácia) používateľa o stave podania (podanie bolo úspešné alebo neúspešné).</w:t>
                            </w:r>
                          </w:p>
                          <w:p w14:paraId="3B33BCEA"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možnosť uložiť si koncept podania, ku ktorému sa môže kedykoľvek vrátiť. </w:t>
                            </w:r>
                            <w:r>
                              <w:rPr>
                                <w:rFonts w:ascii="Arial" w:eastAsia="Arial" w:hAnsi="Arial" w:cs="Arial"/>
                                <w:i/>
                                <w:color w:val="000000"/>
                                <w:sz w:val="28"/>
                              </w:rPr>
                              <w:t>(Povinná funkcionalita pre elektronické formuláre podľa Prílohy 3 Výnosu 55/2014 Z. z. o štandardoch pre informačné systémy verejnej správy).</w:t>
                            </w:r>
                          </w:p>
                          <w:p w14:paraId="4AE32F21" w14:textId="77777777" w:rsidR="006649B7" w:rsidRDefault="006649B7">
                            <w:pPr>
                              <w:spacing w:after="0" w:line="240" w:lineRule="auto"/>
                              <w:ind w:left="720"/>
                              <w:textDirection w:val="btLr"/>
                            </w:pPr>
                          </w:p>
                          <w:p w14:paraId="0893E1D4" w14:textId="77777777" w:rsidR="006649B7" w:rsidRDefault="006649B7">
                            <w:pPr>
                              <w:spacing w:after="0" w:line="240" w:lineRule="auto"/>
                              <w:ind w:left="720" w:firstLine="360"/>
                              <w:textDirection w:val="btLr"/>
                            </w:pPr>
                            <w:r>
                              <w:rPr>
                                <w:rFonts w:ascii="Arial" w:eastAsia="Arial" w:hAnsi="Arial" w:cs="Arial"/>
                                <w:b/>
                                <w:color w:val="000000"/>
                                <w:sz w:val="28"/>
                              </w:rPr>
                              <w:t>Po úspešnom aj neúspešnom použití služby dostane používateľ správu s informáciami ako ďalej postupovať.</w:t>
                            </w:r>
                          </w:p>
                        </w:txbxContent>
                      </wps:txbx>
                      <wps:bodyPr spcFirstLastPara="1" wrap="square" lIns="91425" tIns="45700" rIns="91425" bIns="45700" anchor="t" anchorCtr="0">
                        <a:noAutofit/>
                      </wps:bodyPr>
                    </wps:wsp>
                  </a:graphicData>
                </a:graphic>
              </wp:anchor>
            </w:drawing>
          </mc:Choice>
          <mc:Fallback>
            <w:pict>
              <v:rect id="_x0000_s1028" style="position:absolute;margin-left:3pt;margin-top:23.6pt;width:451.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" fillcolor="#e5e5e5" stroked="f">
                <v:textbox inset="2.53958mm,1.2694mm,2.53958mm,1.2694mm">
                  <w:txbxContent>
                    <w:p w14:paraId="4583A8BE" w14:textId="77777777" w:rsidR="006649B7" w:rsidRDefault="006649B7">
                      <w:pPr>
                        <w:spacing w:line="258" w:lineRule="auto"/>
                        <w:textDirection w:val="btLr"/>
                      </w:pPr>
                      <w:r>
                        <w:rPr>
                          <w:b/>
                          <w:color w:val="000000"/>
                          <w:sz w:val="24"/>
                        </w:rPr>
                        <w:t>Príklady vhodných funkcionalít</w:t>
                      </w:r>
                    </w:p>
                    <w:p w14:paraId="66ED5DC8" w14:textId="77777777" w:rsidR="006649B7" w:rsidRDefault="006649B7">
                      <w:pPr>
                        <w:spacing w:after="0" w:line="240" w:lineRule="auto"/>
                        <w:ind w:left="720" w:firstLine="360"/>
                        <w:textDirection w:val="btLr"/>
                      </w:pPr>
                      <w:r>
                        <w:rPr>
                          <w:rFonts w:ascii="Arial" w:eastAsia="Arial" w:hAnsi="Arial" w:cs="Arial"/>
                          <w:b/>
                          <w:color w:val="000000"/>
                          <w:sz w:val="28"/>
                        </w:rPr>
                        <w:t>Informovanie (alebo notifikácia) používateľa o stave podania (podanie bolo úspešné alebo neúspešné).</w:t>
                      </w:r>
                    </w:p>
                    <w:p w14:paraId="3B33BCEA"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možnosť uložiť si koncept podania, ku ktorému sa môže kedykoľvek vrátiť. </w:t>
                      </w:r>
                      <w:r>
                        <w:rPr>
                          <w:rFonts w:ascii="Arial" w:eastAsia="Arial" w:hAnsi="Arial" w:cs="Arial"/>
                          <w:i/>
                          <w:color w:val="000000"/>
                          <w:sz w:val="28"/>
                        </w:rPr>
                        <w:t>(Povinná funkcionalita pre elektronické formuláre podľa Prílohy 3 Výnosu 55/2014 Z. z. o štandardoch pre informačné systémy verejnej správy).</w:t>
                      </w:r>
                    </w:p>
                    <w:p w14:paraId="4AE32F21" w14:textId="77777777" w:rsidR="006649B7" w:rsidRDefault="006649B7">
                      <w:pPr>
                        <w:spacing w:after="0" w:line="240" w:lineRule="auto"/>
                        <w:ind w:left="720"/>
                        <w:textDirection w:val="btLr"/>
                      </w:pPr>
                    </w:p>
                    <w:p w14:paraId="0893E1D4" w14:textId="77777777" w:rsidR="006649B7" w:rsidRDefault="006649B7">
                      <w:pPr>
                        <w:spacing w:after="0" w:line="240" w:lineRule="auto"/>
                        <w:ind w:left="720" w:firstLine="360"/>
                        <w:textDirection w:val="btLr"/>
                      </w:pPr>
                      <w:r>
                        <w:rPr>
                          <w:rFonts w:ascii="Arial" w:eastAsia="Arial" w:hAnsi="Arial" w:cs="Arial"/>
                          <w:b/>
                          <w:color w:val="000000"/>
                          <w:sz w:val="28"/>
                        </w:rPr>
                        <w:t>Po úspešnom aj neúspešnom použití služby dostane používateľ správu s informáciami ako ďalej postupovať.</w:t>
                      </w:r>
                    </w:p>
                  </w:txbxContent>
                </v:textbox>
                <w10:wrap type="topAndBottom"/>
              </v:rect>
            </w:pict>
          </mc:Fallback>
        </mc:AlternateContent>
      </w:r>
    </w:p>
    <w:bookmarkStart w:id="8" w:name="_heading=h.1t3h5sf" w:colFirst="0" w:colLast="0"/>
    <w:bookmarkEnd w:id="8"/>
    <w:p w14:paraId="0000007D" w14:textId="77777777" w:rsidR="005F757D" w:rsidRDefault="00740496">
      <w:sdt>
        <w:sdtPr>
          <w:tag w:val="goog_rdk_2"/>
          <w:id w:val="1486272826"/>
        </w:sdtPr>
        <w:sdtEndPr/>
        <w:sdtContent>
          <w:commentRangeStart w:id="9"/>
          <w:commentRangeStart w:id="10"/>
        </w:sdtContent>
      </w:sdt>
    </w:p>
    <w:p w14:paraId="0000007E"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11" w:name="_heading=h.4d34og8" w:colFirst="0" w:colLast="0"/>
      <w:bookmarkEnd w:id="11"/>
      <w:commentRangeEnd w:id="10"/>
      <w:r>
        <w:commentReference w:id="10"/>
      </w:r>
      <w:commentRangeEnd w:id="9"/>
      <w:r>
        <w:rPr>
          <w:rStyle w:val="Odkaznakomentr"/>
          <w:rFonts w:ascii="Calibri" w:eastAsia="Calibri" w:hAnsi="Calibri" w:cs="Calibri"/>
          <w:color w:val="auto"/>
        </w:rPr>
        <w:commentReference w:id="9"/>
      </w:r>
      <w:r>
        <w:rPr>
          <w:rFonts w:ascii="Source Sans Pro" w:eastAsia="Source Sans Pro" w:hAnsi="Source Sans Pro" w:cs="Source Sans Pro"/>
          <w:color w:val="000000"/>
          <w:sz w:val="36"/>
          <w:szCs w:val="36"/>
        </w:rPr>
        <w:t>Používateľ vykoná čo najmenší počet krokov</w:t>
      </w:r>
    </w:p>
    <w:p w14:paraId="0000007F" w14:textId="77777777" w:rsidR="005F757D" w:rsidRDefault="005F757D">
      <w:pPr>
        <w:spacing w:line="240" w:lineRule="auto"/>
      </w:pPr>
    </w:p>
    <w:p w14:paraId="0000008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Dobrá služba umožní používateľovi dosiahnuť cieľ pri čo najmenšom počte krokov nevyhnutnom k úspešnému získaniu/dokončeniu služby. Služby napríklad medzi sebou môžu zdieľať používateľské dáta (ako napríklad súhlas so spracovaním osobných údajov), aby ich používateľ nemusel zadávať viackrát. V praxi to znamená, že služba by mala byť napojená na </w:t>
      </w:r>
      <w:sdt>
        <w:sdtPr>
          <w:tag w:val="goog_rdk_3"/>
          <w:id w:val="-68342429"/>
        </w:sdtPr>
        <w:sdtEndPr/>
        <w:sdtContent>
          <w:commentRangeStart w:id="12"/>
          <w:commentRangeStart w:id="13"/>
        </w:sdtContent>
      </w:sdt>
      <w:r>
        <w:rPr>
          <w:rFonts w:ascii="Source Sans Pro" w:eastAsia="Source Sans Pro" w:hAnsi="Source Sans Pro" w:cs="Source Sans Pro"/>
        </w:rPr>
        <w:t xml:space="preserve">referenčné registre. </w:t>
      </w:r>
      <w:commentRangeEnd w:id="13"/>
      <w:r>
        <w:commentReference w:id="13"/>
      </w:r>
      <w:commentRangeEnd w:id="12"/>
      <w:r>
        <w:rPr>
          <w:rStyle w:val="Odkaznakomentr"/>
        </w:rPr>
        <w:commentReference w:id="12"/>
      </w:r>
    </w:p>
    <w:p w14:paraId="00000081"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Existuje však riziko, že používateľ nebude úspešný pokiaľ prekliká možnosti (prejde možnosti) príliš rýchlo, napríklad ponechá vždy iba prednastavenú možnosť, ktorá ale nemusí vyhovovať práve jeho špecifickej potrebe. Služba by mala v takom prípade používateľa spomaliť a upozorniť ho na premyslenie si daného kroku. </w:t>
      </w:r>
    </w:p>
    <w:p w14:paraId="00000082" w14:textId="77777777" w:rsidR="005F757D" w:rsidRDefault="005F757D">
      <w:pPr>
        <w:rPr>
          <w:rFonts w:ascii="Source Sans Pro" w:eastAsia="Source Sans Pro" w:hAnsi="Source Sans Pro" w:cs="Source Sans Pro"/>
        </w:rPr>
      </w:pPr>
    </w:p>
    <w:p w14:paraId="00000083" w14:textId="77777777" w:rsidR="005F757D" w:rsidRDefault="005F757D">
      <w:pPr>
        <w:rPr>
          <w:rFonts w:ascii="Source Sans Pro" w:eastAsia="Source Sans Pro" w:hAnsi="Source Sans Pro" w:cs="Source Sans Pro"/>
        </w:rPr>
      </w:pPr>
    </w:p>
    <w:p w14:paraId="00000084" w14:textId="77777777" w:rsidR="005F757D" w:rsidRDefault="005F757D">
      <w:pPr>
        <w:rPr>
          <w:rFonts w:ascii="Source Sans Pro" w:eastAsia="Source Sans Pro" w:hAnsi="Source Sans Pro" w:cs="Source Sans Pro"/>
        </w:rPr>
      </w:pPr>
    </w:p>
    <w:p w14:paraId="00000085"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14" w:name="_heading=h.2s8eyo1" w:colFirst="0" w:colLast="0"/>
      <w:bookmarkEnd w:id="14"/>
      <w:r>
        <w:rPr>
          <w:rFonts w:ascii="Source Sans Pro" w:eastAsia="Source Sans Pro" w:hAnsi="Source Sans Pro" w:cs="Source Sans Pro"/>
          <w:color w:val="000000"/>
          <w:sz w:val="36"/>
          <w:szCs w:val="36"/>
        </w:rPr>
        <w:t>Služba nemá žiadne slepé uličky</w:t>
      </w:r>
    </w:p>
    <w:p w14:paraId="00000086" w14:textId="77777777" w:rsidR="005F757D" w:rsidRDefault="005F757D">
      <w:pPr>
        <w:spacing w:line="240" w:lineRule="auto"/>
      </w:pPr>
    </w:p>
    <w:p w14:paraId="0000008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lastRenderedPageBreak/>
        <w:t xml:space="preserve">Každý používateľ musí byť vedený k jasnému výsledku aj v prípade, že na danú službu nemá nárok. Pokiaľ používateľ vyhľadáva službu, ktorá je nad rámec rozsahu Vašej poskytovanej služby, mal by byť informovaný, kam sa môže obrátiť a ako má postupovať. Žiadny používateľ by nemal byť nechaný vo vzduchoprázdne, bez toho aby vedel kam môže pokračovať. </w:t>
      </w:r>
    </w:p>
    <w:p w14:paraId="00000088"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Ak je na dokončenie používateľského úkonu potrebné využiť služby iných OVM,  služba používateľovi poskytne presné informácie o ďalšom postupe (potrebné dokumenty, lehoty, úrady, ktoré je potrebné navštíviť vrátane otváracích hodín a pod.).</w:t>
      </w:r>
      <w:sdt>
        <w:sdtPr>
          <w:tag w:val="goog_rdk_4"/>
          <w:id w:val="-1004126830"/>
        </w:sdtPr>
        <w:sdtEndPr/>
        <w:sdtContent>
          <w:del w:id="15" w:author="Ondrej Urban" w:date="2019-07-19T08:01:00Z">
            <w:r>
              <w:rPr>
                <w:noProof/>
              </w:rPr>
              <mc:AlternateContent>
                <mc:Choice Requires="wps">
                  <w:drawing>
                    <wp:anchor distT="45720" distB="45720" distL="114300" distR="114300" simplePos="0" relativeHeight="251662336" behindDoc="0" locked="0" layoutInCell="1" hidden="0" allowOverlap="1">
                      <wp:simplePos x="0" y="0"/>
                      <wp:positionH relativeFrom="column">
                        <wp:posOffset>38101</wp:posOffset>
                      </wp:positionH>
                      <wp:positionV relativeFrom="paragraph">
                        <wp:posOffset>782320</wp:posOffset>
                      </wp:positionV>
                      <wp:extent cx="5734050" cy="1414145"/>
                      <wp:effectExtent l="0" t="0" r="0" b="0"/>
                      <wp:wrapTopAndBottom distT="45720" distB="45720"/>
                      <wp:docPr id="1960875474"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3AFF243D" w14:textId="77777777" w:rsidR="006649B7" w:rsidRDefault="006649B7">
                                  <w:pPr>
                                    <w:spacing w:line="258" w:lineRule="auto"/>
                                    <w:textDirection w:val="btLr"/>
                                  </w:pPr>
                                  <w:r>
                                    <w:rPr>
                                      <w:b/>
                                      <w:color w:val="000000"/>
                                      <w:sz w:val="24"/>
                                    </w:rPr>
                                    <w:t>Príklady vhodných funkcionalít</w:t>
                                  </w:r>
                                </w:p>
                                <w:p w14:paraId="691E100D"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počas využívania služby k dispozícii prehľadný popis krokov, aby vedel v ktorom kroku sa nachádza.</w:t>
                                  </w:r>
                                  <w:r>
                                    <w:rPr>
                                      <w:rFonts w:ascii="Arial" w:eastAsia="Arial" w:hAnsi="Arial" w:cs="Arial"/>
                                      <w:i/>
                                      <w:color w:val="000000"/>
                                      <w:sz w:val="28"/>
                                    </w:rPr>
                                    <w:t xml:space="preserve"> (Povinná funkcionalita pre elektronické formuláre podľa Prílohy 3 Výnosu 55/2014 Z. z. o štandardoch pre informačné systémy verejnej správy).</w:t>
                                  </w:r>
                                </w:p>
                                <w:p w14:paraId="415A9F09" w14:textId="77777777" w:rsidR="006649B7" w:rsidRDefault="006649B7">
                                  <w:pPr>
                                    <w:spacing w:after="0" w:line="240" w:lineRule="auto"/>
                                    <w:ind w:left="720"/>
                                    <w:textDirection w:val="btLr"/>
                                  </w:pPr>
                                </w:p>
                                <w:p w14:paraId="4C93EDB7" w14:textId="77777777" w:rsidR="006649B7" w:rsidRDefault="006649B7">
                                  <w:pPr>
                                    <w:spacing w:after="0" w:line="240" w:lineRule="auto"/>
                                    <w:ind w:left="720" w:firstLine="360"/>
                                    <w:textDirection w:val="btLr"/>
                                  </w:pPr>
                                  <w:r>
                                    <w:rPr>
                                      <w:rFonts w:ascii="Arial" w:eastAsia="Arial" w:hAnsi="Arial" w:cs="Arial"/>
                                      <w:b/>
                                      <w:color w:val="000000"/>
                                      <w:sz w:val="28"/>
                                    </w:rPr>
                                    <w:t xml:space="preserve">Služba používateľovi umožňuje sledovanie pokroku, aby vedel koľko procesných krokov používateľ  dokončil a koľko z nich ešte treba urobiť. </w:t>
                                  </w:r>
                                  <w:r>
                                    <w:rPr>
                                      <w:rFonts w:ascii="Arial" w:eastAsia="Arial" w:hAnsi="Arial" w:cs="Arial"/>
                                      <w:i/>
                                      <w:color w:val="000000"/>
                                      <w:sz w:val="28"/>
                                    </w:rPr>
                                    <w:t>(Povinná funkcionalita pre elektronické formuláre podľa Prílohy 3 Výnosu 55/2014 Z. z. o štandardoch pre informačné systémy verejnej správy).</w:t>
                                  </w:r>
                                </w:p>
                              </w:txbxContent>
                            </wps:txbx>
                            <wps:bodyPr spcFirstLastPara="1" wrap="square" lIns="91425" tIns="45700" rIns="91425" bIns="45700" anchor="t" anchorCtr="0">
                              <a:noAutofit/>
                            </wps:bodyPr>
                          </wps:wsp>
                        </a:graphicData>
                      </a:graphic>
                    </wp:anchor>
                  </w:drawing>
                </mc:Choice>
                <mc:Fallback>
                  <w:pict>
                    <v:rect id="_x0000_s1029" style="position:absolute;margin-left:3pt;margin-top:61.6pt;width:451.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" fillcolor="#e5e5e5" stroked="f">
                      <v:textbox inset="2.53958mm,1.2694mm,2.53958mm,1.2694mm">
                        <w:txbxContent>
                          <w:p w14:paraId="3AFF243D" w14:textId="77777777" w:rsidR="006649B7" w:rsidRDefault="006649B7">
                            <w:pPr>
                              <w:spacing w:line="258" w:lineRule="auto"/>
                              <w:textDirection w:val="btLr"/>
                            </w:pPr>
                            <w:r>
                              <w:rPr>
                                <w:b/>
                                <w:color w:val="000000"/>
                                <w:sz w:val="24"/>
                              </w:rPr>
                              <w:t>Príklady vhodných funkcionalít</w:t>
                            </w:r>
                          </w:p>
                          <w:p w14:paraId="691E100D"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počas využívania služby k dispozícii prehľadný popis krokov, aby vedel v ktorom kroku sa nachádza.</w:t>
                            </w:r>
                            <w:r>
                              <w:rPr>
                                <w:rFonts w:ascii="Arial" w:eastAsia="Arial" w:hAnsi="Arial" w:cs="Arial"/>
                                <w:i/>
                                <w:color w:val="000000"/>
                                <w:sz w:val="28"/>
                              </w:rPr>
                              <w:t xml:space="preserve"> (Povinná funkcionalita pre elektronické formuláre podľa Prílohy 3 Výnosu 55/2014 Z. z. o štandardoch pre informačné systémy verejnej správy).</w:t>
                            </w:r>
                          </w:p>
                          <w:p w14:paraId="415A9F09" w14:textId="77777777" w:rsidR="006649B7" w:rsidRDefault="006649B7">
                            <w:pPr>
                              <w:spacing w:after="0" w:line="240" w:lineRule="auto"/>
                              <w:ind w:left="720"/>
                              <w:textDirection w:val="btLr"/>
                            </w:pPr>
                          </w:p>
                          <w:p w14:paraId="4C93EDB7" w14:textId="77777777" w:rsidR="006649B7" w:rsidRDefault="006649B7">
                            <w:pPr>
                              <w:spacing w:after="0" w:line="240" w:lineRule="auto"/>
                              <w:ind w:left="720" w:firstLine="360"/>
                              <w:textDirection w:val="btLr"/>
                            </w:pPr>
                            <w:r>
                              <w:rPr>
                                <w:rFonts w:ascii="Arial" w:eastAsia="Arial" w:hAnsi="Arial" w:cs="Arial"/>
                                <w:b/>
                                <w:color w:val="000000"/>
                                <w:sz w:val="28"/>
                              </w:rPr>
                              <w:t xml:space="preserve">Služba používateľovi umožňuje sledovanie pokroku, aby vedel koľko procesných krokov používateľ  dokončil a koľko z nich ešte treba urobiť. </w:t>
                            </w:r>
                            <w:r>
                              <w:rPr>
                                <w:rFonts w:ascii="Arial" w:eastAsia="Arial" w:hAnsi="Arial" w:cs="Arial"/>
                                <w:i/>
                                <w:color w:val="000000"/>
                                <w:sz w:val="28"/>
                              </w:rPr>
                              <w:t>(Povinná funkcionalita pre elektronické formuláre podľa Prílohy 3 Výnosu 55/2014 Z. z. o štandardoch pre informačné systémy verejnej správy).</w:t>
                            </w:r>
                          </w:p>
                        </w:txbxContent>
                      </v:textbox>
                      <w10:wrap type="topAndBottom"/>
                    </v:rect>
                  </w:pict>
                </mc:Fallback>
              </mc:AlternateContent>
            </w:r>
          </w:del>
        </w:sdtContent>
      </w:sdt>
    </w:p>
    <w:p w14:paraId="00000089" w14:textId="77777777" w:rsidR="005F757D" w:rsidRDefault="006649B7">
      <w:pPr>
        <w:rPr>
          <w:rFonts w:ascii="Source Sans Pro" w:eastAsia="Source Sans Pro" w:hAnsi="Source Sans Pro" w:cs="Source Sans Pro"/>
        </w:rPr>
      </w:pPr>
      <w:r>
        <w:commentReference w:id="16"/>
      </w:r>
      <w:sdt>
        <w:sdtPr>
          <w:tag w:val="goog_rdk_5"/>
          <w:id w:val="1888371387"/>
        </w:sdtPr>
        <w:sdtEndPr/>
        <w:sdtContent>
          <w:commentRangeStart w:id="17"/>
          <w:commentRangeStart w:id="18"/>
        </w:sdtContent>
      </w:sdt>
      <w:sdt>
        <w:sdtPr>
          <w:tag w:val="goog_rdk_6"/>
          <w:id w:val="1784376567"/>
        </w:sdtPr>
        <w:sdtEndPr/>
        <w:sdtContent>
          <w:ins w:id="19" w:author="Ondrej Urban" w:date="2019-07-19T08:01:00Z">
            <w:r>
              <w:rPr>
                <w:noProof/>
              </w:rPr>
              <mc:AlternateContent>
                <mc:Choice Requires="wps">
                  <w:drawing>
                    <wp:anchor distT="45720" distB="45720" distL="114300" distR="114300" simplePos="0" relativeHeight="251663360" behindDoc="0" locked="0" layoutInCell="1" hidden="0" allowOverlap="1">
                      <wp:simplePos x="0" y="0"/>
                      <wp:positionH relativeFrom="column">
                        <wp:posOffset>38101</wp:posOffset>
                      </wp:positionH>
                      <wp:positionV relativeFrom="paragraph">
                        <wp:posOffset>131445</wp:posOffset>
                      </wp:positionV>
                      <wp:extent cx="5734050" cy="2545398"/>
                      <wp:effectExtent l="0" t="0" r="0" b="0"/>
                      <wp:wrapTopAndBottom distT="45720" distB="45720"/>
                      <wp:docPr id="1960875475"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39D7A2AD" w14:textId="77777777" w:rsidR="006649B7" w:rsidRDefault="006649B7">
                                  <w:pPr>
                                    <w:spacing w:line="258" w:lineRule="auto"/>
                                    <w:textDirection w:val="btLr"/>
                                  </w:pPr>
                                  <w:r>
                                    <w:rPr>
                                      <w:b/>
                                      <w:color w:val="000000"/>
                                      <w:sz w:val="24"/>
                                    </w:rPr>
                                    <w:t>Príklady vhodných funkcionalít</w:t>
                                  </w:r>
                                </w:p>
                                <w:p w14:paraId="2088AB2E"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počas využívania služby k dispozícii prehľadný popis krokov, aby vedel v ktorom kroku sa nachádza.</w:t>
                                  </w:r>
                                  <w:r>
                                    <w:rPr>
                                      <w:rFonts w:ascii="Arial" w:eastAsia="Arial" w:hAnsi="Arial" w:cs="Arial"/>
                                      <w:i/>
                                      <w:color w:val="000000"/>
                                      <w:sz w:val="28"/>
                                    </w:rPr>
                                    <w:t xml:space="preserve"> (Povinná funkcionalita pre elektronické formuláre podľa Prílohy 3 Výnosu 55/2014 Z. z. o štandardoch pre informačné systémy verejnej správy).</w:t>
                                  </w:r>
                                </w:p>
                                <w:p w14:paraId="361BBF81" w14:textId="77777777" w:rsidR="006649B7" w:rsidRDefault="006649B7">
                                  <w:pPr>
                                    <w:spacing w:after="0" w:line="240" w:lineRule="auto"/>
                                    <w:ind w:left="720"/>
                                    <w:textDirection w:val="btLr"/>
                                  </w:pPr>
                                </w:p>
                                <w:p w14:paraId="618E8FC1" w14:textId="77777777" w:rsidR="006649B7" w:rsidRDefault="006649B7">
                                  <w:pPr>
                                    <w:spacing w:after="0" w:line="240" w:lineRule="auto"/>
                                    <w:ind w:left="720" w:firstLine="360"/>
                                    <w:textDirection w:val="btLr"/>
                                  </w:pPr>
                                  <w:r>
                                    <w:rPr>
                                      <w:rFonts w:ascii="Arial" w:eastAsia="Arial" w:hAnsi="Arial" w:cs="Arial"/>
                                      <w:b/>
                                      <w:color w:val="000000"/>
                                      <w:sz w:val="28"/>
                                    </w:rPr>
                                    <w:t xml:space="preserve">Služba používateľovi umožňuje sledovanie pokroku, aby vedel koľko procesných krokov používateľ  dokončil a koľko z nich ešte treba urobiť. </w:t>
                                  </w:r>
                                  <w:r>
                                    <w:rPr>
                                      <w:rFonts w:ascii="Arial" w:eastAsia="Arial" w:hAnsi="Arial" w:cs="Arial"/>
                                      <w:i/>
                                      <w:color w:val="000000"/>
                                      <w:sz w:val="28"/>
                                    </w:rPr>
                                    <w:t>(Povinná funkcionalita pre elektronické formuláre podľa Prílohy 3 Výnosu 55/2014 Z. z. o štandardoch pre informačné systémy verejnej správy).</w:t>
                                  </w:r>
                                </w:p>
                              </w:txbxContent>
                            </wps:txbx>
                            <wps:bodyPr spcFirstLastPara="1" wrap="square" lIns="91425" tIns="45700" rIns="91425" bIns="45700" anchor="t" anchorCtr="0">
                              <a:noAutofit/>
                            </wps:bodyPr>
                          </wps:wsp>
                        </a:graphicData>
                      </a:graphic>
                    </wp:anchor>
                  </w:drawing>
                </mc:Choice>
                <mc:Fallback>
                  <w:pict>
                    <v:rect id="_x0000_s1030" style="position:absolute;margin-left:3pt;margin-top:10.35pt;width:451.5pt;height:200.4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" fillcolor="#e5e5e5" stroked="f">
                      <v:textbox inset="2.53958mm,1.2694mm,2.53958mm,1.2694mm">
                        <w:txbxContent>
                          <w:p w14:paraId="39D7A2AD" w14:textId="77777777" w:rsidR="006649B7" w:rsidRDefault="006649B7">
                            <w:pPr>
                              <w:spacing w:line="258" w:lineRule="auto"/>
                              <w:textDirection w:val="btLr"/>
                            </w:pPr>
                            <w:r>
                              <w:rPr>
                                <w:b/>
                                <w:color w:val="000000"/>
                                <w:sz w:val="24"/>
                              </w:rPr>
                              <w:t>Príklady vhodných funkcionalít</w:t>
                            </w:r>
                          </w:p>
                          <w:p w14:paraId="2088AB2E"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počas využívania služby k dispozícii prehľadný popis krokov, aby vedel v ktorom kroku sa nachádza.</w:t>
                            </w:r>
                            <w:r>
                              <w:rPr>
                                <w:rFonts w:ascii="Arial" w:eastAsia="Arial" w:hAnsi="Arial" w:cs="Arial"/>
                                <w:i/>
                                <w:color w:val="000000"/>
                                <w:sz w:val="28"/>
                              </w:rPr>
                              <w:t xml:space="preserve"> (Povinná funkcionalita pre elektronické formuláre podľa Prílohy 3 Výnosu 55/2014 Z. z. o štandardoch pre informačné systémy verejnej správy).</w:t>
                            </w:r>
                          </w:p>
                          <w:p w14:paraId="361BBF81" w14:textId="77777777" w:rsidR="006649B7" w:rsidRDefault="006649B7">
                            <w:pPr>
                              <w:spacing w:after="0" w:line="240" w:lineRule="auto"/>
                              <w:ind w:left="720"/>
                              <w:textDirection w:val="btLr"/>
                            </w:pPr>
                          </w:p>
                          <w:p w14:paraId="618E8FC1" w14:textId="77777777" w:rsidR="006649B7" w:rsidRDefault="006649B7">
                            <w:pPr>
                              <w:spacing w:after="0" w:line="240" w:lineRule="auto"/>
                              <w:ind w:left="720" w:firstLine="360"/>
                              <w:textDirection w:val="btLr"/>
                            </w:pPr>
                            <w:r>
                              <w:rPr>
                                <w:rFonts w:ascii="Arial" w:eastAsia="Arial" w:hAnsi="Arial" w:cs="Arial"/>
                                <w:b/>
                                <w:color w:val="000000"/>
                                <w:sz w:val="28"/>
                              </w:rPr>
                              <w:t xml:space="preserve">Služba používateľovi umožňuje sledovanie pokroku, aby vedel koľko procesných krokov používateľ  dokončil a koľko z nich ešte treba urobiť. </w:t>
                            </w:r>
                            <w:r>
                              <w:rPr>
                                <w:rFonts w:ascii="Arial" w:eastAsia="Arial" w:hAnsi="Arial" w:cs="Arial"/>
                                <w:i/>
                                <w:color w:val="000000"/>
                                <w:sz w:val="28"/>
                              </w:rPr>
                              <w:t>(Povinná funkcionalita pre elektronické formuláre podľa Prílohy 3 Výnosu 55/2014 Z. z. o štandardoch pre informačné systémy verejnej správy).</w:t>
                            </w:r>
                          </w:p>
                        </w:txbxContent>
                      </v:textbox>
                      <w10:wrap type="topAndBottom"/>
                    </v:rect>
                  </w:pict>
                </mc:Fallback>
              </mc:AlternateContent>
            </w:r>
          </w:ins>
        </w:sdtContent>
      </w:sdt>
    </w:p>
    <w:commentRangeEnd w:id="18"/>
    <w:p w14:paraId="0000008A" w14:textId="77777777" w:rsidR="005F757D" w:rsidRDefault="006649B7">
      <w:pPr>
        <w:rPr>
          <w:rFonts w:ascii="Source Sans Pro" w:eastAsia="Source Sans Pro" w:hAnsi="Source Sans Pro" w:cs="Source Sans Pro"/>
        </w:rPr>
      </w:pPr>
      <w:r>
        <w:commentReference w:id="18"/>
      </w:r>
      <w:commentRangeEnd w:id="17"/>
      <w:r w:rsidR="00A37EE7">
        <w:rPr>
          <w:rStyle w:val="Odkaznakomentr"/>
        </w:rPr>
        <w:commentReference w:id="17"/>
      </w:r>
    </w:p>
    <w:p w14:paraId="0000008B" w14:textId="77777777" w:rsidR="005F757D" w:rsidRDefault="006649B7">
      <w:pPr>
        <w:pStyle w:val="Nadpis2"/>
        <w:numPr>
          <w:ilvl w:val="1"/>
          <w:numId w:val="35"/>
        </w:numPr>
        <w:spacing w:line="240" w:lineRule="auto"/>
        <w:rPr>
          <w:color w:val="000000"/>
          <w:sz w:val="36"/>
          <w:szCs w:val="36"/>
        </w:rPr>
      </w:pPr>
      <w:bookmarkStart w:id="20" w:name="_heading=h.17dp8vu" w:colFirst="0" w:colLast="0"/>
      <w:bookmarkEnd w:id="20"/>
      <w:r>
        <w:rPr>
          <w:rFonts w:ascii="Source Sans Pro" w:eastAsia="Source Sans Pro" w:hAnsi="Source Sans Pro" w:cs="Source Sans Pro"/>
          <w:color w:val="000000"/>
          <w:sz w:val="36"/>
          <w:szCs w:val="36"/>
        </w:rPr>
        <w:t>Používateľovi musí byť jasné ako sa dostane ku konzultácii s človekom</w:t>
      </w:r>
    </w:p>
    <w:p w14:paraId="0000008C" w14:textId="77777777" w:rsidR="005F757D" w:rsidRDefault="005F757D">
      <w:pPr>
        <w:spacing w:line="240" w:lineRule="auto"/>
      </w:pPr>
    </w:p>
    <w:p w14:paraId="0000008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Pokiaľ sa používateľ zasekne a nevie ako ďalej pokračovať, musí mať možnosť obrátiť sa na asistenciu a vypýtať si radu od zaškoleného človeka. </w:t>
      </w:r>
      <w:sdt>
        <w:sdtPr>
          <w:tag w:val="goog_rdk_7"/>
          <w:id w:val="-855341413"/>
        </w:sdtPr>
        <w:sdtEndPr/>
        <w:sdtContent>
          <w:commentRangeStart w:id="21"/>
          <w:commentRangeStart w:id="22"/>
        </w:sdtContent>
      </w:sdt>
      <w:r>
        <w:rPr>
          <w:rFonts w:ascii="Source Sans Pro" w:eastAsia="Source Sans Pro" w:hAnsi="Source Sans Pro" w:cs="Source Sans Pro"/>
        </w:rPr>
        <w:t>Asistenciu od človeka môže dostať cez telefón, e-mail, chat alebo fyzicky.</w:t>
      </w:r>
      <w:commentRangeEnd w:id="22"/>
      <w:r>
        <w:commentReference w:id="22"/>
      </w:r>
      <w:commentRangeEnd w:id="21"/>
      <w:r w:rsidR="00D906C9">
        <w:rPr>
          <w:rStyle w:val="Odkaznakomentr"/>
        </w:rPr>
        <w:commentReference w:id="21"/>
      </w:r>
      <w:r>
        <w:rPr>
          <w:rFonts w:ascii="Source Sans Pro" w:eastAsia="Source Sans Pro" w:hAnsi="Source Sans Pro" w:cs="Source Sans Pro"/>
        </w:rPr>
        <w:t xml:space="preserve"> V ideálnom prípade služba pokryje intuitívne väčšinu situácií, ktoré môžu nastať a minimalizuje počet ľudských interakcií. Vždy ale budú existovať výnimky (napríklad technický problém, ktorý nikto nemohol predvídať) alebo používateľ, ktorý nie je schopný doložiť potrebný doklad alebo dôkaz a preto nemôže pokračovať v používaní služby bez rady od živého človeka. </w:t>
      </w:r>
      <w:r>
        <w:rPr>
          <w:noProof/>
        </w:rPr>
        <mc:AlternateContent>
          <mc:Choice Requires="wps">
            <w:drawing>
              <wp:anchor distT="45720" distB="45720" distL="114300" distR="114300" simplePos="0" relativeHeight="251664384" behindDoc="0" locked="0" layoutInCell="1" hidden="0" allowOverlap="1">
                <wp:simplePos x="0" y="0"/>
                <wp:positionH relativeFrom="column">
                  <wp:posOffset>25401</wp:posOffset>
                </wp:positionH>
                <wp:positionV relativeFrom="paragraph">
                  <wp:posOffset>1391920</wp:posOffset>
                </wp:positionV>
                <wp:extent cx="5734050" cy="1414145"/>
                <wp:effectExtent l="0" t="0" r="0" b="0"/>
                <wp:wrapTopAndBottom distT="45720" distB="45720"/>
                <wp:docPr id="1960875480"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70A79534" w14:textId="77777777" w:rsidR="006649B7" w:rsidRDefault="006649B7">
                            <w:pPr>
                              <w:spacing w:line="258" w:lineRule="auto"/>
                              <w:textDirection w:val="btLr"/>
                            </w:pPr>
                            <w:r>
                              <w:rPr>
                                <w:b/>
                                <w:color w:val="000000"/>
                                <w:sz w:val="24"/>
                              </w:rPr>
                              <w:t>Príklady vhodných funkcionalít</w:t>
                            </w:r>
                          </w:p>
                          <w:p w14:paraId="6813DF81" w14:textId="77777777" w:rsidR="006649B7" w:rsidRDefault="006649B7">
                            <w:pPr>
                              <w:spacing w:after="0" w:line="240" w:lineRule="auto"/>
                              <w:ind w:left="720" w:firstLine="360"/>
                              <w:textDirection w:val="btLr"/>
                            </w:pPr>
                            <w:r>
                              <w:rPr>
                                <w:rFonts w:ascii="Arial" w:eastAsia="Arial" w:hAnsi="Arial" w:cs="Arial"/>
                                <w:b/>
                                <w:color w:val="000000"/>
                                <w:sz w:val="28"/>
                              </w:rPr>
                              <w:t>Integrovaný chat umožňujúci komunikáciu s vyškoleným pracovníkom zákazníckej podpory.</w:t>
                            </w:r>
                          </w:p>
                        </w:txbxContent>
                      </wps:txbx>
                      <wps:bodyPr spcFirstLastPara="1" wrap="square" lIns="91425" tIns="45700" rIns="91425" bIns="45700" anchor="t" anchorCtr="0">
                        <a:noAutofit/>
                      </wps:bodyPr>
                    </wps:wsp>
                  </a:graphicData>
                </a:graphic>
              </wp:anchor>
            </w:drawing>
          </mc:Choice>
          <mc:Fallback>
            <w:pict>
              <v:rect id="_x0000_s1031" style="position:absolute;margin-left:2pt;margin-top:109.6pt;width:451.5pt;height:111.3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" fillcolor="#e5e5e5" stroked="f">
                <v:textbox inset="2.53958mm,1.2694mm,2.53958mm,1.2694mm">
                  <w:txbxContent>
                    <w:p w14:paraId="70A79534" w14:textId="77777777" w:rsidR="006649B7" w:rsidRDefault="006649B7">
                      <w:pPr>
                        <w:spacing w:line="258" w:lineRule="auto"/>
                        <w:textDirection w:val="btLr"/>
                      </w:pPr>
                      <w:r>
                        <w:rPr>
                          <w:b/>
                          <w:color w:val="000000"/>
                          <w:sz w:val="24"/>
                        </w:rPr>
                        <w:t>Príklady vhodných funkcionalít</w:t>
                      </w:r>
                    </w:p>
                    <w:p w14:paraId="6813DF81" w14:textId="77777777" w:rsidR="006649B7" w:rsidRDefault="006649B7">
                      <w:pPr>
                        <w:spacing w:after="0" w:line="240" w:lineRule="auto"/>
                        <w:ind w:left="720" w:firstLine="360"/>
                        <w:textDirection w:val="btLr"/>
                      </w:pPr>
                      <w:r>
                        <w:rPr>
                          <w:rFonts w:ascii="Arial" w:eastAsia="Arial" w:hAnsi="Arial" w:cs="Arial"/>
                          <w:b/>
                          <w:color w:val="000000"/>
                          <w:sz w:val="28"/>
                        </w:rPr>
                        <w:t>Integrovaný chat umožňujúci komunikáciu s vyškoleným pracovníkom zákazníckej podpory.</w:t>
                      </w:r>
                    </w:p>
                  </w:txbxContent>
                </v:textbox>
                <w10:wrap type="topAndBottom"/>
              </v:rect>
            </w:pict>
          </mc:Fallback>
        </mc:AlternateContent>
      </w:r>
    </w:p>
    <w:p w14:paraId="0000008E" w14:textId="77777777" w:rsidR="005F757D" w:rsidRDefault="005F757D">
      <w:pPr>
        <w:rPr>
          <w:rFonts w:ascii="Source Sans Pro" w:eastAsia="Source Sans Pro" w:hAnsi="Source Sans Pro" w:cs="Source Sans Pro"/>
        </w:rPr>
      </w:pPr>
    </w:p>
    <w:p w14:paraId="0000008F" w14:textId="77777777" w:rsidR="005F757D" w:rsidRDefault="005F757D">
      <w:pPr>
        <w:rPr>
          <w:rFonts w:ascii="Source Sans Pro" w:eastAsia="Source Sans Pro" w:hAnsi="Source Sans Pro" w:cs="Source Sans Pro"/>
        </w:rPr>
      </w:pPr>
    </w:p>
    <w:p w14:paraId="00000090" w14:textId="77777777" w:rsidR="005F757D" w:rsidRDefault="005F757D">
      <w:pPr>
        <w:rPr>
          <w:rFonts w:ascii="Source Sans Pro" w:eastAsia="Source Sans Pro" w:hAnsi="Source Sans Pro" w:cs="Source Sans Pro"/>
        </w:rPr>
      </w:pPr>
    </w:p>
    <w:p w14:paraId="00000091"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23" w:name="_heading=h.3rdcrjn" w:colFirst="0" w:colLast="0"/>
      <w:bookmarkEnd w:id="23"/>
      <w:r>
        <w:rPr>
          <w:rFonts w:ascii="Source Sans Pro" w:eastAsia="Source Sans Pro" w:hAnsi="Source Sans Pro" w:cs="Source Sans Pro"/>
          <w:color w:val="000000"/>
          <w:sz w:val="36"/>
          <w:szCs w:val="36"/>
        </w:rPr>
        <w:t>Interné procesy sú skryté pred používateľom</w:t>
      </w:r>
      <w:r>
        <w:rPr>
          <w:noProof/>
        </w:rPr>
        <mc:AlternateContent>
          <mc:Choice Requires="wps">
            <w:drawing>
              <wp:anchor distT="0" distB="0" distL="114300" distR="114300" simplePos="0" relativeHeight="251665408" behindDoc="0" locked="0" layoutInCell="1" hidden="0" allowOverlap="1">
                <wp:simplePos x="0" y="0"/>
                <wp:positionH relativeFrom="column">
                  <wp:posOffset>-1346199</wp:posOffset>
                </wp:positionH>
                <wp:positionV relativeFrom="paragraph">
                  <wp:posOffset>1206500</wp:posOffset>
                </wp:positionV>
                <wp:extent cx="253099" cy="252978"/>
                <wp:effectExtent l="0" t="0" r="0" b="0"/>
                <wp:wrapNone/>
                <wp:docPr id="1960875479" name=""/>
                <wp:cNvGraphicFramePr/>
                <a:graphic xmlns:a="http://schemas.openxmlformats.org/drawingml/2006/main">
                  <a:graphicData uri="http://schemas.microsoft.com/office/word/2010/wordprocessingShape">
                    <wps:wsp>
                      <wps:cNvSpPr/>
                      <wps:spPr>
                        <a:xfrm rot="10800000">
                          <a:off x="5228976" y="3663036"/>
                          <a:ext cx="234049" cy="233928"/>
                        </a:xfrm>
                        <a:prstGeom prst="ellipse">
                          <a:avLst/>
                        </a:prstGeom>
                        <a:solidFill>
                          <a:schemeClr val="lt1"/>
                        </a:solidFill>
                        <a:ln w="19050" cap="flat" cmpd="sng">
                          <a:solidFill>
                            <a:srgbClr val="3B450E"/>
                          </a:solidFill>
                          <a:prstDash val="solid"/>
                          <a:miter lim="800000"/>
                          <a:headEnd type="none" w="sm" len="sm"/>
                          <a:tailEnd type="none" w="sm" len="sm"/>
                        </a:ln>
                      </wps:spPr>
                      <wps:txbx>
                        <w:txbxContent>
                          <w:p w14:paraId="6AFD5FE4"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_x0000_s1032" style="position:absolute;left:0;text-align:left;margin-left:-106pt;margin-top:95pt;width:19.95pt;height:19.9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" fillcolor="white [3201]" strokecolor="#3b450e" strokeweight="1.5pt">
                <v:stroke startarrowwidth="narrow" startarrowlength="short" endarrowwidth="narrow" endarrowlength="short" joinstyle="miter"/>
                <v:textbox inset="2.53958mm,2.53958mm,2.53958mm,2.53958mm">
                  <w:txbxContent>
                    <w:p w14:paraId="6AFD5FE4" w14:textId="77777777" w:rsidR="006649B7" w:rsidRDefault="006649B7">
                      <w:pPr>
                        <w:spacing w:after="0" w:line="240" w:lineRule="auto"/>
                        <w:textDirection w:val="btLr"/>
                      </w:pPr>
                    </w:p>
                  </w:txbxContent>
                </v:textbox>
              </v:oval>
            </w:pict>
          </mc:Fallback>
        </mc:AlternateContent>
      </w:r>
    </w:p>
    <w:p w14:paraId="00000092" w14:textId="77777777" w:rsidR="005F757D" w:rsidRDefault="005F757D"/>
    <w:p w14:paraId="00000093"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Dobrá digitálna služba neukazuje používateľovi interné procesy, smernice a nariadenia, podľa ktorých sa riadi poskytovanie danej služby a to ani v prípade, keď je na dokončenie služby nutné, aby používateľ využil služby iných verejných inštitúcií. Ak používateľ potrebuje informácie, ktoré sú uložené vo viacerých systémoch, nepotrebuje vedieť kde presne sú uložené a ako sa k nim využívaná služba dostane. </w:t>
      </w:r>
      <w:sdt>
        <w:sdtPr>
          <w:tag w:val="goog_rdk_8"/>
          <w:id w:val="715774471"/>
        </w:sdtPr>
        <w:sdtEndPr/>
        <w:sdtContent>
          <w:commentRangeStart w:id="24"/>
          <w:commentRangeStart w:id="25"/>
        </w:sdtContent>
      </w:sdt>
      <w:r>
        <w:rPr>
          <w:rFonts w:ascii="Source Sans Pro" w:eastAsia="Source Sans Pro" w:hAnsi="Source Sans Pro" w:cs="Source Sans Pro"/>
        </w:rPr>
        <w:t>Jediné čo používateľov v tomto prípade zaujíma je, že sa k danej informácii dostanú.</w:t>
      </w:r>
      <w:commentRangeEnd w:id="25"/>
      <w:r>
        <w:commentReference w:id="25"/>
      </w:r>
      <w:commentRangeEnd w:id="24"/>
      <w:r w:rsidR="00E2531E">
        <w:rPr>
          <w:rStyle w:val="Odkaznakomentr"/>
        </w:rPr>
        <w:commentReference w:id="24"/>
      </w:r>
    </w:p>
    <w:p w14:paraId="00000094" w14:textId="77777777" w:rsidR="005F757D" w:rsidRDefault="005F757D">
      <w:pPr>
        <w:rPr>
          <w:rFonts w:ascii="Source Sans Pro" w:eastAsia="Source Sans Pro" w:hAnsi="Source Sans Pro" w:cs="Source Sans Pro"/>
        </w:rPr>
      </w:pPr>
    </w:p>
    <w:p w14:paraId="00000095"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26" w:name="_heading=h.26in1rg" w:colFirst="0" w:colLast="0"/>
      <w:bookmarkEnd w:id="26"/>
      <w:r>
        <w:rPr>
          <w:rFonts w:ascii="Source Sans Pro" w:eastAsia="Source Sans Pro" w:hAnsi="Source Sans Pro" w:cs="Source Sans Pro"/>
          <w:color w:val="000000"/>
          <w:sz w:val="36"/>
          <w:szCs w:val="36"/>
        </w:rPr>
        <w:t>Služba sa dá jednoducho vyhľadať</w:t>
      </w:r>
    </w:p>
    <w:p w14:paraId="00000096" w14:textId="77777777" w:rsidR="005F757D" w:rsidRDefault="005F757D">
      <w:pPr>
        <w:spacing w:line="240" w:lineRule="auto"/>
      </w:pPr>
    </w:p>
    <w:p w14:paraId="0000009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Názvoslovie služby sa musí riadiť pravidlami popísanými v kapitole 3.1 Používateľskej príručky centrálneho metainformačného systému verejnej správy</w:t>
      </w:r>
      <w:r>
        <w:rPr>
          <w:rFonts w:ascii="Source Sans Pro" w:eastAsia="Source Sans Pro" w:hAnsi="Source Sans Pro" w:cs="Source Sans Pro"/>
          <w:vertAlign w:val="superscript"/>
        </w:rPr>
        <w:footnoteReference w:id="5"/>
      </w:r>
      <w:r>
        <w:rPr>
          <w:rFonts w:ascii="Source Sans Pro" w:eastAsia="Source Sans Pro" w:hAnsi="Source Sans Pro" w:cs="Source Sans Pro"/>
          <w:vertAlign w:val="superscript"/>
        </w:rPr>
        <w:t>,</w:t>
      </w:r>
      <w:r>
        <w:rPr>
          <w:rFonts w:ascii="Source Sans Pro" w:eastAsia="Source Sans Pro" w:hAnsi="Source Sans Pro" w:cs="Source Sans Pro"/>
        </w:rPr>
        <w:t xml:space="preserve"> Metodika tvorby názvu koncovej služby. </w:t>
      </w:r>
    </w:p>
    <w:p w14:paraId="00000098"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Používateľovi musí byť po prečítaní názvu na prvý pohľad zrejmé k čomu služba slúži. Treba myslieť na to, že väčšina ľudí začína vyhľadávanie služby cez internetový vyhľadávač, najčastejšie Google. Názov služby by mal teda v čo najväčšej miere reflektovať reálne vyhľadávané výrazy, ktoré so službou súvisia. Analýza vyhľadávaných výrazov je súčasťou používateľského výskumu.</w:t>
      </w:r>
    </w:p>
    <w:p w14:paraId="00000099"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Väčšina ľudí nepozná oficiálny názov služby, ktorú potrebuje využiť. Bežného používateľa nenapadne vyhľadávať službu </w:t>
      </w:r>
      <w:r>
        <w:rPr>
          <w:rFonts w:ascii="Source Sans Pro" w:eastAsia="Source Sans Pro" w:hAnsi="Source Sans Pro" w:cs="Source Sans Pro"/>
          <w:i/>
        </w:rPr>
        <w:t xml:space="preserve">„Podávanie návrhu ....“. </w:t>
      </w:r>
      <w:r>
        <w:rPr>
          <w:rFonts w:ascii="Source Sans Pro" w:eastAsia="Source Sans Pro" w:hAnsi="Source Sans Pro" w:cs="Source Sans Pro"/>
        </w:rPr>
        <w:t xml:space="preserve">Používateľ bude pravdepodobne vyhľadávať spojenie, ktoré popisuje jeho životnú situáciu, napríklad </w:t>
      </w:r>
      <w:r>
        <w:rPr>
          <w:rFonts w:ascii="Source Sans Pro" w:eastAsia="Source Sans Pro" w:hAnsi="Source Sans Pro" w:cs="Source Sans Pro"/>
          <w:i/>
        </w:rPr>
        <w:t>„Dovoz auta zo zahraničia“. </w:t>
      </w:r>
      <w:r>
        <w:rPr>
          <w:rFonts w:ascii="Source Sans Pro" w:eastAsia="Source Sans Pro" w:hAnsi="Source Sans Pro" w:cs="Source Sans Pro"/>
        </w:rPr>
        <w:t xml:space="preserve">Názov služby by mal toto používateľské správanie zachytiť v používateľskom výskume a reflektovať v návrhu služby. </w:t>
      </w:r>
    </w:p>
    <w:p w14:paraId="0000009A"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Vhodný názov služby má nasledujúce atribúty:</w:t>
      </w:r>
    </w:p>
    <w:p w14:paraId="0000009B" w14:textId="77777777" w:rsidR="005F757D" w:rsidRDefault="006649B7">
      <w:pPr>
        <w:numPr>
          <w:ilvl w:val="0"/>
          <w:numId w:val="2"/>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Obsahuje slová, ktoré by používatelia použili na opis služby.</w:t>
      </w:r>
    </w:p>
    <w:p w14:paraId="0000009C" w14:textId="77777777" w:rsidR="005F757D" w:rsidRDefault="006649B7">
      <w:pPr>
        <w:numPr>
          <w:ilvl w:val="0"/>
          <w:numId w:val="2"/>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Vychádza z používateľského výskumu a je analyticky podložený.</w:t>
      </w:r>
    </w:p>
    <w:p w14:paraId="0000009D" w14:textId="77777777" w:rsidR="005F757D" w:rsidRDefault="006649B7">
      <w:pPr>
        <w:numPr>
          <w:ilvl w:val="0"/>
          <w:numId w:val="2"/>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Popisuje úlohu alebo problém a nie technológiu alebo proces.</w:t>
      </w:r>
    </w:p>
    <w:p w14:paraId="0000009E" w14:textId="77777777" w:rsidR="005F757D" w:rsidRDefault="006649B7">
      <w:pPr>
        <w:numPr>
          <w:ilvl w:val="0"/>
          <w:numId w:val="2"/>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Nie je nutné ho meniť pri zmene legislatívy alebo technológie.</w:t>
      </w:r>
    </w:p>
    <w:p w14:paraId="0000009F" w14:textId="77777777" w:rsidR="005F757D" w:rsidRDefault="006649B7">
      <w:pPr>
        <w:numPr>
          <w:ilvl w:val="0"/>
          <w:numId w:val="2"/>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Neobsahuje názov úradu, oddelenia alebo inštitúcie.</w:t>
      </w:r>
    </w:p>
    <w:p w14:paraId="000000A0" w14:textId="77777777" w:rsidR="005F757D" w:rsidRDefault="006649B7">
      <w:pPr>
        <w:numPr>
          <w:ilvl w:val="0"/>
          <w:numId w:val="2"/>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Nepôsobí komerčne alebo marketingovo.</w:t>
      </w:r>
    </w:p>
    <w:p w14:paraId="000000A1" w14:textId="77777777" w:rsidR="005F757D" w:rsidRDefault="00740496">
      <w:pPr>
        <w:rPr>
          <w:rFonts w:ascii="Source Sans Pro" w:eastAsia="Source Sans Pro" w:hAnsi="Source Sans Pro" w:cs="Source Sans Pro"/>
        </w:rPr>
      </w:pPr>
      <w:sdt>
        <w:sdtPr>
          <w:tag w:val="goog_rdk_9"/>
          <w:id w:val="-400911750"/>
        </w:sdtPr>
        <w:sdtEndPr/>
        <w:sdtContent>
          <w:commentRangeStart w:id="27"/>
          <w:commentRangeStart w:id="28"/>
        </w:sdtContent>
      </w:sdt>
      <w:r w:rsidR="006649B7">
        <w:rPr>
          <w:rFonts w:ascii="Source Sans Pro" w:eastAsia="Source Sans Pro" w:hAnsi="Source Sans Pro" w:cs="Source Sans Pro"/>
        </w:rPr>
        <w:t>Niektoré príklady dobrého pomenovania služby:</w:t>
      </w:r>
      <w:commentRangeEnd w:id="28"/>
      <w:r w:rsidR="006649B7">
        <w:commentReference w:id="28"/>
      </w:r>
      <w:commentRangeEnd w:id="27"/>
      <w:r w:rsidR="00C44031">
        <w:rPr>
          <w:rStyle w:val="Odkaznakomentr"/>
        </w:rPr>
        <w:commentReference w:id="27"/>
      </w:r>
    </w:p>
    <w:p w14:paraId="000000A2" w14:textId="77777777" w:rsidR="005F757D" w:rsidRDefault="006649B7">
      <w:pPr>
        <w:numPr>
          <w:ilvl w:val="0"/>
          <w:numId w:val="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Registrácia k voľbám</w:t>
      </w:r>
    </w:p>
    <w:p w14:paraId="000000A3" w14:textId="77777777" w:rsidR="005F757D" w:rsidRDefault="006649B7">
      <w:pPr>
        <w:numPr>
          <w:ilvl w:val="0"/>
          <w:numId w:val="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Obnovenie pasu</w:t>
      </w:r>
    </w:p>
    <w:p w14:paraId="000000A4" w14:textId="77777777" w:rsidR="005F757D" w:rsidRDefault="006649B7">
      <w:pPr>
        <w:numPr>
          <w:ilvl w:val="0"/>
          <w:numId w:val="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Platenie pokút</w:t>
      </w:r>
    </w:p>
    <w:p w14:paraId="000000A5" w14:textId="77777777" w:rsidR="005F757D" w:rsidRDefault="006649B7">
      <w:pPr>
        <w:numPr>
          <w:ilvl w:val="0"/>
          <w:numId w:val="4"/>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Hľadanie zamestnania</w:t>
      </w:r>
    </w:p>
    <w:p w14:paraId="000000A6" w14:textId="77777777" w:rsidR="005F757D" w:rsidRDefault="005F757D">
      <w:pPr>
        <w:rPr>
          <w:rFonts w:ascii="Source Sans Pro" w:eastAsia="Source Sans Pro" w:hAnsi="Source Sans Pro" w:cs="Source Sans Pro"/>
        </w:rPr>
      </w:pPr>
    </w:p>
    <w:p w14:paraId="000000A7" w14:textId="77777777" w:rsidR="005F757D" w:rsidRDefault="005F757D">
      <w:pPr>
        <w:rPr>
          <w:rFonts w:ascii="Source Sans Pro" w:eastAsia="Source Sans Pro" w:hAnsi="Source Sans Pro" w:cs="Source Sans Pro"/>
        </w:rPr>
      </w:pPr>
    </w:p>
    <w:p w14:paraId="000000A8"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29" w:name="_heading=h.lnxbz9" w:colFirst="0" w:colLast="0"/>
      <w:bookmarkEnd w:id="29"/>
      <w:r>
        <w:rPr>
          <w:rFonts w:ascii="Source Sans Pro" w:eastAsia="Source Sans Pro" w:hAnsi="Source Sans Pro" w:cs="Source Sans Pro"/>
          <w:color w:val="000000"/>
          <w:sz w:val="36"/>
          <w:szCs w:val="36"/>
        </w:rPr>
        <w:t xml:space="preserve">Musí byť zrejmé k čomu a pre koho služba slúži </w:t>
      </w:r>
    </w:p>
    <w:p w14:paraId="000000A9" w14:textId="77777777" w:rsidR="005F757D" w:rsidRDefault="005F757D">
      <w:pPr>
        <w:spacing w:line="240" w:lineRule="auto"/>
      </w:pPr>
    </w:p>
    <w:p w14:paraId="000000AA"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Odsek rozvíja atribút koncovej služby „Informácia o službe“ popísaným v kapitole 3.1 Používateľskej príručky centrálneho metainformačného systému verejnej správy. </w:t>
      </w:r>
    </w:p>
    <w:p w14:paraId="000000A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Používateľ musí byť ešte pred začatím využívania služby schopný zhodnotiť či má na službu nárok. Ďalej musí používateľovi byť zrejmé čo k využitiu služby potrebuje (napríklad doloženie dokumentov a pod.) a čo môže vo výsledku očakávať, teda aké výhody mu služba za vynaloženú námahu poskytne. Príklady informácií, ktoré by mal mať používateľ pred začatím používania služby: </w:t>
      </w:r>
    </w:p>
    <w:p w14:paraId="000000AC" w14:textId="77777777" w:rsidR="005F757D" w:rsidRDefault="006649B7">
      <w:pPr>
        <w:numPr>
          <w:ilvl w:val="0"/>
          <w:numId w:val="1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Ako dlho mi bude trvať dokončiť tento proces</w:t>
      </w:r>
    </w:p>
    <w:p w14:paraId="000000AD" w14:textId="77777777" w:rsidR="005F757D" w:rsidRDefault="006649B7">
      <w:pPr>
        <w:numPr>
          <w:ilvl w:val="0"/>
          <w:numId w:val="1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Koľko ma bude použitie služby stáť</w:t>
      </w:r>
    </w:p>
    <w:p w14:paraId="000000AE" w14:textId="77777777" w:rsidR="005F757D" w:rsidRDefault="006649B7">
      <w:pPr>
        <w:numPr>
          <w:ilvl w:val="0"/>
          <w:numId w:val="14"/>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Kedy môžem očakávať odpoveď alebo rozhodnutie</w:t>
      </w:r>
    </w:p>
    <w:p w14:paraId="000000AF" w14:textId="77777777" w:rsidR="005F757D" w:rsidRDefault="006649B7">
      <w:pPr>
        <w:numPr>
          <w:ilvl w:val="0"/>
          <w:numId w:val="14"/>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Aké doklady, dôkazy a informácie budem musieť pre využitie služby doložiť</w:t>
      </w:r>
    </w:p>
    <w:p w14:paraId="000000B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Používateľovi musí byť zo začiatku zrejmé, čo sa od neho očakáva. </w:t>
      </w:r>
      <w:r>
        <w:rPr>
          <w:noProof/>
        </w:rPr>
        <mc:AlternateContent>
          <mc:Choice Requires="wps">
            <w:drawing>
              <wp:anchor distT="45720" distB="45720" distL="114300" distR="114300" simplePos="0" relativeHeight="251666432" behindDoc="0" locked="0" layoutInCell="1" hidden="0" allowOverlap="1">
                <wp:simplePos x="0" y="0"/>
                <wp:positionH relativeFrom="column">
                  <wp:posOffset>38101</wp:posOffset>
                </wp:positionH>
                <wp:positionV relativeFrom="paragraph">
                  <wp:posOffset>261620</wp:posOffset>
                </wp:positionV>
                <wp:extent cx="5734050" cy="1414145"/>
                <wp:effectExtent l="0" t="0" r="0" b="0"/>
                <wp:wrapTopAndBottom distT="45720" distB="45720"/>
                <wp:docPr id="1960875478"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10B3B484" w14:textId="77777777" w:rsidR="006649B7" w:rsidRDefault="006649B7">
                            <w:pPr>
                              <w:spacing w:line="258" w:lineRule="auto"/>
                              <w:textDirection w:val="btLr"/>
                            </w:pPr>
                            <w:r>
                              <w:rPr>
                                <w:b/>
                                <w:color w:val="000000"/>
                                <w:sz w:val="24"/>
                              </w:rPr>
                              <w:t>Príklady vhodných funkcionalít</w:t>
                            </w:r>
                          </w:p>
                          <w:p w14:paraId="5920F0F6"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k dispozícii demo alebo návod k používaniu služby.</w:t>
                            </w:r>
                          </w:p>
                          <w:p w14:paraId="5FC8F25E" w14:textId="77777777" w:rsidR="006649B7" w:rsidRDefault="006649B7">
                            <w:pPr>
                              <w:spacing w:after="0" w:line="240" w:lineRule="auto"/>
                              <w:ind w:left="720" w:firstLine="360"/>
                              <w:textDirection w:val="btLr"/>
                            </w:pPr>
                            <w:r>
                              <w:rPr>
                                <w:rFonts w:ascii="Arial" w:eastAsia="Arial" w:hAnsi="Arial" w:cs="Arial"/>
                                <w:b/>
                                <w:color w:val="000000"/>
                                <w:sz w:val="28"/>
                              </w:rPr>
                              <w:t>Krátky formulár (2-5 otázok), ktoré používateľ vyplní a okamžite zistí či má na službu nárok.</w:t>
                            </w:r>
                          </w:p>
                          <w:p w14:paraId="3B06FAA8" w14:textId="77777777" w:rsidR="006649B7" w:rsidRDefault="006649B7">
                            <w:pPr>
                              <w:spacing w:after="0" w:line="240" w:lineRule="auto"/>
                              <w:ind w:left="720" w:firstLine="360"/>
                              <w:textDirection w:val="btLr"/>
                            </w:pPr>
                            <w:r>
                              <w:rPr>
                                <w:rFonts w:ascii="Arial" w:eastAsia="Arial" w:hAnsi="Arial" w:cs="Arial"/>
                                <w:b/>
                                <w:color w:val="000000"/>
                                <w:sz w:val="28"/>
                              </w:rPr>
                              <w:t>Informácia o odhadovanej obvyklej dobe vybavenia podania.</w:t>
                            </w:r>
                          </w:p>
                          <w:p w14:paraId="15CAD833" w14:textId="77777777" w:rsidR="006649B7" w:rsidRDefault="006649B7">
                            <w:pPr>
                              <w:spacing w:after="0" w:line="240" w:lineRule="auto"/>
                              <w:ind w:left="720" w:firstLine="360"/>
                              <w:textDirection w:val="btLr"/>
                            </w:pPr>
                            <w:r>
                              <w:rPr>
                                <w:rFonts w:ascii="Arial" w:eastAsia="Arial" w:hAnsi="Arial" w:cs="Arial"/>
                                <w:b/>
                                <w:color w:val="000000"/>
                                <w:sz w:val="28"/>
                              </w:rPr>
                              <w:t>Informácia o maximálnej lehote vybavenia podania.</w:t>
                            </w:r>
                          </w:p>
                          <w:p w14:paraId="21D4D5DA" w14:textId="77777777" w:rsidR="006649B7" w:rsidRDefault="006649B7">
                            <w:pPr>
                              <w:spacing w:after="0" w:line="240" w:lineRule="auto"/>
                              <w:ind w:left="720" w:firstLine="360"/>
                              <w:textDirection w:val="btLr"/>
                            </w:pPr>
                            <w:r>
                              <w:rPr>
                                <w:rFonts w:ascii="Arial" w:eastAsia="Arial" w:hAnsi="Arial" w:cs="Arial"/>
                                <w:b/>
                                <w:color w:val="000000"/>
                                <w:sz w:val="28"/>
                              </w:rPr>
                              <w:t>K dispozícii je sekcia často kladené otázky.</w:t>
                            </w:r>
                          </w:p>
                          <w:p w14:paraId="7D1CBDF2" w14:textId="77777777" w:rsidR="006649B7" w:rsidRDefault="006649B7">
                            <w:pPr>
                              <w:spacing w:after="0" w:line="240" w:lineRule="auto"/>
                              <w:ind w:left="720" w:firstLine="360"/>
                              <w:textDirection w:val="btLr"/>
                            </w:pPr>
                            <w:r>
                              <w:rPr>
                                <w:rFonts w:ascii="Arial" w:eastAsia="Arial" w:hAnsi="Arial" w:cs="Arial"/>
                                <w:b/>
                                <w:color w:val="000000"/>
                                <w:sz w:val="28"/>
                              </w:rPr>
                              <w:t xml:space="preserve">K dispozícii je vyhľadávanie v znalostnej báze. </w:t>
                            </w:r>
                            <w:r>
                              <w:rPr>
                                <w:rFonts w:ascii="Arial" w:eastAsia="Arial" w:hAnsi="Arial" w:cs="Arial"/>
                                <w:color w:val="000000"/>
                                <w:sz w:val="28"/>
                              </w:rPr>
                              <w:t>(</w:t>
                            </w:r>
                            <w:r>
                              <w:rPr>
                                <w:rFonts w:ascii="Arial" w:eastAsia="Arial" w:hAnsi="Arial" w:cs="Arial"/>
                                <w:i/>
                                <w:color w:val="000000"/>
                                <w:sz w:val="28"/>
                              </w:rPr>
                              <w:t>Pre webové sídla, ktoré kumulatívne obsahujú viac ako 100 publikovaných informačných webových stránok je podľa Výnosu 55/2014 Z. z. o štandardoch pre informačné systémy verejnej správy poskytnutie vyhľadávania kľúčových výrazov povinnou funkcionalitou</w:t>
                            </w:r>
                            <w:r>
                              <w:rPr>
                                <w:rFonts w:ascii="Arial" w:eastAsia="Arial" w:hAnsi="Arial" w:cs="Arial"/>
                                <w:color w:val="000000"/>
                                <w:sz w:val="28"/>
                              </w:rPr>
                              <w:t>).</w:t>
                            </w:r>
                          </w:p>
                        </w:txbxContent>
                      </wps:txbx>
                      <wps:bodyPr spcFirstLastPara="1" wrap="square" lIns="91425" tIns="45700" rIns="91425" bIns="45700" anchor="t" anchorCtr="0">
                        <a:noAutofit/>
                      </wps:bodyPr>
                    </wps:wsp>
                  </a:graphicData>
                </a:graphic>
              </wp:anchor>
            </w:drawing>
          </mc:Choice>
          <mc:Fallback>
            <w:pict>
              <v:rect id="_x0000_s1033" style="position:absolute;margin-left:3pt;margin-top:20.6pt;width:451.5pt;height:111.3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" fillcolor="#e5e5e5" stroked="f">
                <v:textbox inset="2.53958mm,1.2694mm,2.53958mm,1.2694mm">
                  <w:txbxContent>
                    <w:p w14:paraId="10B3B484" w14:textId="77777777" w:rsidR="006649B7" w:rsidRDefault="006649B7">
                      <w:pPr>
                        <w:spacing w:line="258" w:lineRule="auto"/>
                        <w:textDirection w:val="btLr"/>
                      </w:pPr>
                      <w:r>
                        <w:rPr>
                          <w:b/>
                          <w:color w:val="000000"/>
                          <w:sz w:val="24"/>
                        </w:rPr>
                        <w:t>Príklady vhodných funkcionalít</w:t>
                      </w:r>
                    </w:p>
                    <w:p w14:paraId="5920F0F6" w14:textId="77777777" w:rsidR="006649B7" w:rsidRDefault="006649B7">
                      <w:pPr>
                        <w:spacing w:after="0" w:line="240" w:lineRule="auto"/>
                        <w:ind w:left="720" w:firstLine="360"/>
                        <w:textDirection w:val="btLr"/>
                      </w:pPr>
                      <w:r>
                        <w:rPr>
                          <w:rFonts w:ascii="Arial" w:eastAsia="Arial" w:hAnsi="Arial" w:cs="Arial"/>
                          <w:b/>
                          <w:color w:val="000000"/>
                          <w:sz w:val="28"/>
                        </w:rPr>
                        <w:t>Používateľovi je k dispozícii demo alebo návod k používaniu služby.</w:t>
                      </w:r>
                    </w:p>
                    <w:p w14:paraId="5FC8F25E" w14:textId="77777777" w:rsidR="006649B7" w:rsidRDefault="006649B7">
                      <w:pPr>
                        <w:spacing w:after="0" w:line="240" w:lineRule="auto"/>
                        <w:ind w:left="720" w:firstLine="360"/>
                        <w:textDirection w:val="btLr"/>
                      </w:pPr>
                      <w:r>
                        <w:rPr>
                          <w:rFonts w:ascii="Arial" w:eastAsia="Arial" w:hAnsi="Arial" w:cs="Arial"/>
                          <w:b/>
                          <w:color w:val="000000"/>
                          <w:sz w:val="28"/>
                        </w:rPr>
                        <w:t>Krátky formulár (2-5 otázok), ktoré používateľ vyplní a okamžite zistí či má na službu nárok.</w:t>
                      </w:r>
                    </w:p>
                    <w:p w14:paraId="3B06FAA8" w14:textId="77777777" w:rsidR="006649B7" w:rsidRDefault="006649B7">
                      <w:pPr>
                        <w:spacing w:after="0" w:line="240" w:lineRule="auto"/>
                        <w:ind w:left="720" w:firstLine="360"/>
                        <w:textDirection w:val="btLr"/>
                      </w:pPr>
                      <w:r>
                        <w:rPr>
                          <w:rFonts w:ascii="Arial" w:eastAsia="Arial" w:hAnsi="Arial" w:cs="Arial"/>
                          <w:b/>
                          <w:color w:val="000000"/>
                          <w:sz w:val="28"/>
                        </w:rPr>
                        <w:t>Informácia o odhadovanej obvyklej dobe vybavenia podania.</w:t>
                      </w:r>
                    </w:p>
                    <w:p w14:paraId="15CAD833" w14:textId="77777777" w:rsidR="006649B7" w:rsidRDefault="006649B7">
                      <w:pPr>
                        <w:spacing w:after="0" w:line="240" w:lineRule="auto"/>
                        <w:ind w:left="720" w:firstLine="360"/>
                        <w:textDirection w:val="btLr"/>
                      </w:pPr>
                      <w:r>
                        <w:rPr>
                          <w:rFonts w:ascii="Arial" w:eastAsia="Arial" w:hAnsi="Arial" w:cs="Arial"/>
                          <w:b/>
                          <w:color w:val="000000"/>
                          <w:sz w:val="28"/>
                        </w:rPr>
                        <w:t>Informácia o maximálnej lehote vybavenia podania.</w:t>
                      </w:r>
                    </w:p>
                    <w:p w14:paraId="21D4D5DA" w14:textId="77777777" w:rsidR="006649B7" w:rsidRDefault="006649B7">
                      <w:pPr>
                        <w:spacing w:after="0" w:line="240" w:lineRule="auto"/>
                        <w:ind w:left="720" w:firstLine="360"/>
                        <w:textDirection w:val="btLr"/>
                      </w:pPr>
                      <w:r>
                        <w:rPr>
                          <w:rFonts w:ascii="Arial" w:eastAsia="Arial" w:hAnsi="Arial" w:cs="Arial"/>
                          <w:b/>
                          <w:color w:val="000000"/>
                          <w:sz w:val="28"/>
                        </w:rPr>
                        <w:t>K dispozícii je sekcia často kladené otázky.</w:t>
                      </w:r>
                    </w:p>
                    <w:p w14:paraId="7D1CBDF2" w14:textId="77777777" w:rsidR="006649B7" w:rsidRDefault="006649B7">
                      <w:pPr>
                        <w:spacing w:after="0" w:line="240" w:lineRule="auto"/>
                        <w:ind w:left="720" w:firstLine="360"/>
                        <w:textDirection w:val="btLr"/>
                      </w:pPr>
                      <w:r>
                        <w:rPr>
                          <w:rFonts w:ascii="Arial" w:eastAsia="Arial" w:hAnsi="Arial" w:cs="Arial"/>
                          <w:b/>
                          <w:color w:val="000000"/>
                          <w:sz w:val="28"/>
                        </w:rPr>
                        <w:t xml:space="preserve">K dispozícii je vyhľadávanie v znalostnej báze. </w:t>
                      </w:r>
                      <w:r>
                        <w:rPr>
                          <w:rFonts w:ascii="Arial" w:eastAsia="Arial" w:hAnsi="Arial" w:cs="Arial"/>
                          <w:color w:val="000000"/>
                          <w:sz w:val="28"/>
                        </w:rPr>
                        <w:t>(</w:t>
                      </w:r>
                      <w:r>
                        <w:rPr>
                          <w:rFonts w:ascii="Arial" w:eastAsia="Arial" w:hAnsi="Arial" w:cs="Arial"/>
                          <w:i/>
                          <w:color w:val="000000"/>
                          <w:sz w:val="28"/>
                        </w:rPr>
                        <w:t>Pre webové sídla, ktoré kumulatívne obsahujú viac ako 100 publikovaných informačných webových stránok je podľa Výnosu 55/2014 Z. z. o štandardoch pre informačné systémy verejnej správy poskytnutie vyhľadávania kľúčových výrazov povinnou funkcionalitou</w:t>
                      </w:r>
                      <w:r>
                        <w:rPr>
                          <w:rFonts w:ascii="Arial" w:eastAsia="Arial" w:hAnsi="Arial" w:cs="Arial"/>
                          <w:color w:val="000000"/>
                          <w:sz w:val="28"/>
                        </w:rPr>
                        <w:t>).</w:t>
                      </w:r>
                    </w:p>
                  </w:txbxContent>
                </v:textbox>
                <w10:wrap type="topAndBottom"/>
              </v:rect>
            </w:pict>
          </mc:Fallback>
        </mc:AlternateContent>
      </w:r>
    </w:p>
    <w:p w14:paraId="000000B1" w14:textId="77777777" w:rsidR="005F757D" w:rsidRDefault="00740496">
      <w:pPr>
        <w:rPr>
          <w:rFonts w:ascii="Source Sans Pro" w:eastAsia="Source Sans Pro" w:hAnsi="Source Sans Pro" w:cs="Source Sans Pro"/>
        </w:rPr>
      </w:pPr>
      <w:sdt>
        <w:sdtPr>
          <w:tag w:val="goog_rdk_10"/>
          <w:id w:val="-1520468014"/>
        </w:sdtPr>
        <w:sdtEndPr/>
        <w:sdtContent>
          <w:commentRangeStart w:id="30"/>
          <w:commentRangeStart w:id="31"/>
        </w:sdtContent>
      </w:sdt>
    </w:p>
    <w:p w14:paraId="000000B2"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32" w:name="_heading=h.35nkun2" w:colFirst="0" w:colLast="0"/>
      <w:bookmarkEnd w:id="32"/>
      <w:commentRangeEnd w:id="31"/>
      <w:r>
        <w:commentReference w:id="31"/>
      </w:r>
      <w:commentRangeEnd w:id="30"/>
      <w:r w:rsidR="00794A89">
        <w:rPr>
          <w:rStyle w:val="Odkaznakomentr"/>
          <w:rFonts w:ascii="Calibri" w:eastAsia="Calibri" w:hAnsi="Calibri" w:cs="Calibri"/>
          <w:color w:val="auto"/>
        </w:rPr>
        <w:commentReference w:id="30"/>
      </w:r>
      <w:r>
        <w:rPr>
          <w:rFonts w:ascii="Source Sans Pro" w:eastAsia="Source Sans Pro" w:hAnsi="Source Sans Pro" w:cs="Source Sans Pro"/>
          <w:color w:val="000000"/>
          <w:sz w:val="36"/>
          <w:szCs w:val="36"/>
        </w:rPr>
        <w:t>Rozhodovací proces musí byť zrozumiteľný a transparentný</w:t>
      </w:r>
    </w:p>
    <w:p w14:paraId="000000B3" w14:textId="77777777" w:rsidR="005F757D" w:rsidRDefault="005F757D">
      <w:pPr>
        <w:spacing w:line="240" w:lineRule="auto"/>
      </w:pPr>
    </w:p>
    <w:p w14:paraId="000000B4"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Pokiaľ využitie služby znamená, že používateľ na konci dostane rozhodnutie, musí byť používateľovi zrejmé, akým spôsobom sa toto rozhodnutie dosiahne a aké sú rozhodovacie kritériá. </w:t>
      </w:r>
    </w:p>
    <w:p w14:paraId="000000B5"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Podľa Zákona o sťažnostiach</w:t>
      </w:r>
      <w:r>
        <w:rPr>
          <w:rFonts w:ascii="Source Sans Pro" w:eastAsia="Source Sans Pro" w:hAnsi="Source Sans Pro" w:cs="Source Sans Pro"/>
          <w:vertAlign w:val="superscript"/>
        </w:rPr>
        <w:footnoteReference w:id="6"/>
      </w:r>
      <w:r>
        <w:rPr>
          <w:rFonts w:ascii="Source Sans Pro" w:eastAsia="Source Sans Pro" w:hAnsi="Source Sans Pro" w:cs="Source Sans Pro"/>
        </w:rPr>
        <w:t xml:space="preserve"> musí mať používateľ možnosť podať sťažnosť. Dobre navrhnutá služba musí používateľa zrozumiteľným spôsobom informovať o tom, ako musí podať sťažnosť elektronicky tak, aby bola oficiálne platná. Po podaní sťažnosti služba používateľa informuje, že jeho sťažnosť bola oficiálne prijatá a úrady a ňou musia zaoberať. </w:t>
      </w:r>
    </w:p>
    <w:p w14:paraId="000000B6"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lastRenderedPageBreak/>
        <w:t>Tiež musí byť zrejmé, akým spôsobom sa používateľ môže voči rozhodnutiu odvolať (aké sú lehoty pre podanie odvolania, kto rozhoduje a pod.).</w: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-50799</wp:posOffset>
                </wp:positionH>
                <wp:positionV relativeFrom="paragraph">
                  <wp:posOffset>629920</wp:posOffset>
                </wp:positionV>
                <wp:extent cx="5734050" cy="1414145"/>
                <wp:effectExtent l="0" t="0" r="0" b="0"/>
                <wp:wrapTopAndBottom distT="45720" distB="45720"/>
                <wp:docPr id="1960875482"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56B61E14" w14:textId="77777777" w:rsidR="006649B7" w:rsidRDefault="006649B7">
                            <w:pPr>
                              <w:spacing w:line="258" w:lineRule="auto"/>
                              <w:textDirection w:val="btLr"/>
                            </w:pPr>
                            <w:r>
                              <w:rPr>
                                <w:b/>
                                <w:color w:val="000000"/>
                                <w:sz w:val="24"/>
                              </w:rPr>
                              <w:t>Príklady vhodných funkcionalít</w:t>
                            </w:r>
                          </w:p>
                          <w:p w14:paraId="23ACDA9B"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po obdržaní rozhodnutia možnosť podať odvolanie alebo sťažnosť online. </w:t>
                            </w:r>
                          </w:p>
                        </w:txbxContent>
                      </wps:txbx>
                      <wps:bodyPr spcFirstLastPara="1" wrap="square" lIns="91425" tIns="45700" rIns="91425" bIns="45700" anchor="t" anchorCtr="0">
                        <a:noAutofit/>
                      </wps:bodyPr>
                    </wps:wsp>
                  </a:graphicData>
                </a:graphic>
              </wp:anchor>
            </w:drawing>
          </mc:Choice>
          <mc:Fallback>
            <w:pict>
              <v:rect id="_x0000_s1034" style="position:absolute;margin-left:-4pt;margin-top:49.6pt;width:451.5pt;height:111.3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" fillcolor="#e5e5e5" stroked="f">
                <v:textbox inset="2.53958mm,1.2694mm,2.53958mm,1.2694mm">
                  <w:txbxContent>
                    <w:p w14:paraId="56B61E14" w14:textId="77777777" w:rsidR="006649B7" w:rsidRDefault="006649B7">
                      <w:pPr>
                        <w:spacing w:line="258" w:lineRule="auto"/>
                        <w:textDirection w:val="btLr"/>
                      </w:pPr>
                      <w:r>
                        <w:rPr>
                          <w:b/>
                          <w:color w:val="000000"/>
                          <w:sz w:val="24"/>
                        </w:rPr>
                        <w:t>Príklady vhodných funkcionalít</w:t>
                      </w:r>
                    </w:p>
                    <w:p w14:paraId="23ACDA9B"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po </w:t>
                      </w:r>
                      <w:proofErr w:type="spellStart"/>
                      <w:r>
                        <w:rPr>
                          <w:rFonts w:ascii="Arial" w:eastAsia="Arial" w:hAnsi="Arial" w:cs="Arial"/>
                          <w:b/>
                          <w:color w:val="000000"/>
                          <w:sz w:val="28"/>
                        </w:rPr>
                        <w:t>obdržaní</w:t>
                      </w:r>
                      <w:proofErr w:type="spellEnd"/>
                      <w:r>
                        <w:rPr>
                          <w:rFonts w:ascii="Arial" w:eastAsia="Arial" w:hAnsi="Arial" w:cs="Arial"/>
                          <w:b/>
                          <w:color w:val="000000"/>
                          <w:sz w:val="28"/>
                        </w:rPr>
                        <w:t xml:space="preserve"> rozhodnutia možnosť podať odvolanie alebo sťažnosť online. </w:t>
                      </w:r>
                    </w:p>
                  </w:txbxContent>
                </v:textbox>
                <w10:wrap type="topAndBottom"/>
              </v:rect>
            </w:pict>
          </mc:Fallback>
        </mc:AlternateContent>
      </w:r>
    </w:p>
    <w:p w14:paraId="000000B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 </w:t>
      </w:r>
    </w:p>
    <w:p w14:paraId="000000B8"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33" w:name="_heading=h.1ksv4uv" w:colFirst="0" w:colLast="0"/>
      <w:bookmarkEnd w:id="33"/>
      <w:r>
        <w:rPr>
          <w:rFonts w:ascii="Source Sans Pro" w:eastAsia="Source Sans Pro" w:hAnsi="Source Sans Pro" w:cs="Source Sans Pro"/>
          <w:color w:val="000000"/>
          <w:sz w:val="36"/>
          <w:szCs w:val="36"/>
        </w:rPr>
        <w:t>Služba je pre používateľa pocitovo konzistentná</w:t>
      </w:r>
    </w:p>
    <w:p w14:paraId="000000B9"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Služba musí byť pre používateľa konzistentná čo sa týka dizajnu prvkov, štýlu obsahu a formulácie textov a to aj v prípade, že je do procesu zahrnutých viacero organizácií a používateľ dostáva komunikáciu viacerými spôsobmi (napríklad e-mailom a následne listom). </w:t>
      </w:r>
    </w:p>
    <w:p w14:paraId="000000BA"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Dôležitá je konzistencia vizuálnych prvkoch, interakčných vzorov a použitie jazyka. Konzistenciu služby dosiahnete využitím </w:t>
      </w:r>
      <w:hyperlink r:id="rId12">
        <w:r>
          <w:rPr>
            <w:rFonts w:ascii="Source Sans Pro" w:eastAsia="Source Sans Pro" w:hAnsi="Source Sans Pro" w:cs="Source Sans Pro"/>
            <w:color w:val="211F6E"/>
            <w:u w:val="single"/>
          </w:rPr>
          <w:t>Jednotného dizajn manuálu</w:t>
        </w:r>
      </w:hyperlink>
      <w:r>
        <w:rPr>
          <w:rFonts w:ascii="Source Sans Pro" w:eastAsia="Source Sans Pro" w:hAnsi="Source Sans Pro" w:cs="Source Sans Pro"/>
        </w:rPr>
        <w:t>.</w:t>
      </w:r>
    </w:p>
    <w:p w14:paraId="000000BB" w14:textId="77777777" w:rsidR="005F757D" w:rsidRDefault="005F757D">
      <w:pPr>
        <w:rPr>
          <w:rFonts w:ascii="Source Sans Pro" w:eastAsia="Source Sans Pro" w:hAnsi="Source Sans Pro" w:cs="Source Sans Pro"/>
        </w:rPr>
      </w:pPr>
    </w:p>
    <w:p w14:paraId="000000BC" w14:textId="77777777" w:rsidR="005F757D" w:rsidRDefault="006649B7">
      <w:pPr>
        <w:pStyle w:val="Nadpis2"/>
        <w:numPr>
          <w:ilvl w:val="1"/>
          <w:numId w:val="35"/>
        </w:numPr>
        <w:spacing w:line="240" w:lineRule="auto"/>
        <w:rPr>
          <w:b/>
          <w:color w:val="000000"/>
          <w:sz w:val="36"/>
          <w:szCs w:val="36"/>
        </w:rPr>
      </w:pPr>
      <w:bookmarkStart w:id="34" w:name="_heading=h.44sinio" w:colFirst="0" w:colLast="0"/>
      <w:bookmarkEnd w:id="34"/>
      <w:r>
        <w:rPr>
          <w:b/>
          <w:color w:val="000000"/>
          <w:sz w:val="36"/>
          <w:szCs w:val="36"/>
        </w:rPr>
        <w:t>Používateľ má možnosť dať spätnú väzbu</w:t>
      </w:r>
    </w:p>
    <w:p w14:paraId="000000BD" w14:textId="77777777" w:rsidR="005F757D" w:rsidRDefault="005F757D">
      <w:pPr>
        <w:spacing w:line="240" w:lineRule="auto"/>
      </w:pPr>
    </w:p>
    <w:p w14:paraId="000000BE"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Sú dostupné mechanizmy spätnej väzby pre používateľov, aby mohli poskytnúť ich názor na službu (napr. prostredníctvom formulára na stránke, na tzv. „Ďakovnej / Thank you stránke“, alebo formou dotazníkového e-mailu, ktorý používateľ dostane po použití služby). Organizácia má určeného pracovníka, ktorý je zodpovedný za zber a vyhodnocovanie spätnej väzby (napríklad pomocou Net Promoter Score - NPS). Pracovník na základe spätnej väzby vyhodnocuje pravidelnú správu (min. raz ročne), v ktorej zhodnotí najčastejšie námietky, identifikuje oblasti na zlepšenie a vytvorí plán implementácie vylepšení digitálnej služby na základe spätnej väzby.</w:t>
      </w:r>
      <w:r>
        <w:rPr>
          <w:noProof/>
        </w:rPr>
        <mc:AlternateContent>
          <mc:Choice Requires="wps">
            <w:drawing>
              <wp:anchor distT="45720" distB="45720" distL="114300" distR="114300" simplePos="0" relativeHeight="251668480" behindDoc="0" locked="0" layoutInCell="1" hidden="0" allowOverlap="1">
                <wp:simplePos x="0" y="0"/>
                <wp:positionH relativeFrom="column">
                  <wp:posOffset>-50799</wp:posOffset>
                </wp:positionH>
                <wp:positionV relativeFrom="paragraph">
                  <wp:posOffset>1595120</wp:posOffset>
                </wp:positionV>
                <wp:extent cx="5734050" cy="1414145"/>
                <wp:effectExtent l="0" t="0" r="0" b="0"/>
                <wp:wrapTopAndBottom distT="45720" distB="45720"/>
                <wp:docPr id="1960875484"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7F82098A" w14:textId="77777777" w:rsidR="006649B7" w:rsidRDefault="006649B7">
                            <w:pPr>
                              <w:spacing w:line="258" w:lineRule="auto"/>
                              <w:textDirection w:val="btLr"/>
                            </w:pPr>
                            <w:r>
                              <w:rPr>
                                <w:b/>
                                <w:color w:val="000000"/>
                                <w:sz w:val="24"/>
                              </w:rPr>
                              <w:t>Príklady vhodných funkcionalít</w:t>
                            </w:r>
                          </w:p>
                          <w:p w14:paraId="3AB4F12A"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možnosť rýchlo ohodnotiť kvalitu služby počtom hviezdičiek na škále 1-5 (1 pridelená hviezdička = najmenej spokojný, 5 hviezdičiek = najviac spokojný) a zároveň má možnosť napísať a odoslať krátky komentár do textového poľa.  </w:t>
                            </w:r>
                          </w:p>
                        </w:txbxContent>
                      </wps:txbx>
                      <wps:bodyPr spcFirstLastPara="1" wrap="square" lIns="91425" tIns="45700" rIns="91425" bIns="45700" anchor="t" anchorCtr="0">
                        <a:noAutofit/>
                      </wps:bodyPr>
                    </wps:wsp>
                  </a:graphicData>
                </a:graphic>
              </wp:anchor>
            </w:drawing>
          </mc:Choice>
          <mc:Fallback>
            <w:pict>
              <v:rect id="_x0000_s1035" style="position:absolute;margin-left:-4pt;margin-top:125.6pt;width:451.5pt;height:111.3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" fillcolor="#e5e5e5" stroked="f">
                <v:textbox inset="2.53958mm,1.2694mm,2.53958mm,1.2694mm">
                  <w:txbxContent>
                    <w:p w14:paraId="7F82098A" w14:textId="77777777" w:rsidR="006649B7" w:rsidRDefault="006649B7">
                      <w:pPr>
                        <w:spacing w:line="258" w:lineRule="auto"/>
                        <w:textDirection w:val="btLr"/>
                      </w:pPr>
                      <w:r>
                        <w:rPr>
                          <w:b/>
                          <w:color w:val="000000"/>
                          <w:sz w:val="24"/>
                        </w:rPr>
                        <w:t>Príklady vhodných funkcionalít</w:t>
                      </w:r>
                    </w:p>
                    <w:p w14:paraId="3AB4F12A" w14:textId="77777777" w:rsidR="006649B7" w:rsidRDefault="006649B7">
                      <w:pPr>
                        <w:spacing w:after="0" w:line="240" w:lineRule="auto"/>
                        <w:ind w:left="720" w:firstLine="360"/>
                        <w:textDirection w:val="btLr"/>
                      </w:pPr>
                      <w:r>
                        <w:rPr>
                          <w:rFonts w:ascii="Arial" w:eastAsia="Arial" w:hAnsi="Arial" w:cs="Arial"/>
                          <w:b/>
                          <w:color w:val="000000"/>
                          <w:sz w:val="28"/>
                        </w:rPr>
                        <w:t xml:space="preserve">Používateľ má možnosť rýchlo ohodnotiť kvalitu služby počtom hviezdičiek na škále 1-5 (1 pridelená hviezdička = najmenej spokojný, 5 hviezdičiek = najviac spokojný) a zároveň má možnosť napísať a odoslať krátky komentár do textového poľa.  </w:t>
                      </w:r>
                    </w:p>
                  </w:txbxContent>
                </v:textbox>
                <w10:wrap type="topAndBottom"/>
              </v:rect>
            </w:pict>
          </mc:Fallback>
        </mc:AlternateContent>
      </w:r>
    </w:p>
    <w:p w14:paraId="000000BF" w14:textId="77777777" w:rsidR="005F757D" w:rsidRDefault="005F757D">
      <w:pPr>
        <w:pStyle w:val="Nadpis2"/>
        <w:spacing w:line="240" w:lineRule="auto"/>
        <w:ind w:left="576" w:hanging="576"/>
        <w:rPr>
          <w:rFonts w:ascii="Source Sans Pro" w:eastAsia="Source Sans Pro" w:hAnsi="Source Sans Pro" w:cs="Source Sans Pro"/>
        </w:rPr>
      </w:pPr>
    </w:p>
    <w:p w14:paraId="000000C0" w14:textId="77777777" w:rsidR="005F757D" w:rsidRDefault="005F757D"/>
    <w:p w14:paraId="000000C1" w14:textId="77777777" w:rsidR="005F757D" w:rsidRDefault="005F757D"/>
    <w:p w14:paraId="000000C2" w14:textId="77777777" w:rsidR="005F757D" w:rsidRDefault="005F757D"/>
    <w:p w14:paraId="000000C3" w14:textId="77777777" w:rsidR="005F757D" w:rsidRDefault="005F757D"/>
    <w:p w14:paraId="000000C4" w14:textId="77777777" w:rsidR="005F757D" w:rsidRDefault="005F757D"/>
    <w:p w14:paraId="000000C5"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35" w:name="_heading=h.2jxsxqh" w:colFirst="0" w:colLast="0"/>
      <w:bookmarkEnd w:id="35"/>
      <w:r>
        <w:rPr>
          <w:rFonts w:ascii="Source Sans Pro" w:eastAsia="Source Sans Pro" w:hAnsi="Source Sans Pro" w:cs="Source Sans Pro"/>
          <w:color w:val="000000"/>
          <w:sz w:val="36"/>
          <w:szCs w:val="36"/>
        </w:rPr>
        <w:t>Služba funguje spôsobom, ktorý je používateľom známy</w:t>
      </w:r>
    </w:p>
    <w:p w14:paraId="000000C6" w14:textId="77777777" w:rsidR="005F757D" w:rsidRDefault="005F757D">
      <w:pPr>
        <w:spacing w:line="240" w:lineRule="auto"/>
      </w:pPr>
    </w:p>
    <w:p w14:paraId="000000C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Dobre navrhnutá služba využíva návrhárske konvencie, ktoré uľahčujú používanie a navigáciu službou. Pokiaľ sa napríklad používateľ prihlási prvýkrát do služby e-mailom očakáva, že dostane potvrdzovací e-mail. Pri návrhu tiež treba brať do úvahy nové trendy. Napríklad e-mailové adresy už dnes bežne nahrádzajú používateľské mená ako spôsob prihlasovania sa do používateľských účtov. </w: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1</wp:posOffset>
                </wp:positionH>
                <wp:positionV relativeFrom="paragraph">
                  <wp:posOffset>1137920</wp:posOffset>
                </wp:positionV>
                <wp:extent cx="5734050" cy="1414145"/>
                <wp:effectExtent l="0" t="0" r="0" b="0"/>
                <wp:wrapTopAndBottom distT="45720" distB="45720"/>
                <wp:docPr id="1960875481"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6E9AEA2E" w14:textId="77777777" w:rsidR="006649B7" w:rsidRDefault="006649B7">
                            <w:pPr>
                              <w:spacing w:line="258" w:lineRule="auto"/>
                              <w:textDirection w:val="btLr"/>
                            </w:pPr>
                            <w:r>
                              <w:rPr>
                                <w:b/>
                                <w:color w:val="000000"/>
                                <w:sz w:val="24"/>
                              </w:rPr>
                              <w:t>Ako to dosiahnuť</w:t>
                            </w:r>
                          </w:p>
                          <w:p w14:paraId="4816CC9D" w14:textId="77777777" w:rsidR="006649B7" w:rsidRDefault="006649B7">
                            <w:pPr>
                              <w:spacing w:after="0" w:line="240" w:lineRule="auto"/>
                              <w:ind w:left="765" w:firstLine="405"/>
                              <w:textDirection w:val="btLr"/>
                            </w:pPr>
                            <w:r>
                              <w:rPr>
                                <w:rFonts w:ascii="Arial" w:eastAsia="Arial" w:hAnsi="Arial" w:cs="Arial"/>
                                <w:b/>
                                <w:color w:val="000000"/>
                                <w:sz w:val="28"/>
                              </w:rPr>
                              <w:t>Iteratívne zlepšovanie služby.</w:t>
                            </w:r>
                          </w:p>
                          <w:p w14:paraId="2DB47E13" w14:textId="77777777" w:rsidR="006649B7" w:rsidRDefault="006649B7">
                            <w:pPr>
                              <w:spacing w:line="258" w:lineRule="auto"/>
                              <w:textDirection w:val="btLr"/>
                            </w:pPr>
                            <w:r>
                              <w:rPr>
                                <w:i/>
                                <w:color w:val="000000"/>
                                <w:sz w:val="20"/>
                              </w:rPr>
                              <w:t xml:space="preserve">Pri návrhu služby bude vypracovaný plán na postupný rozvoj a vylepšovanie služby podľa najlepších praktík, ktoré sa v digitálnom svete neustále menia. Vlastníci služby budú službu iteratívne zlepšovať podľa Jednotného dizajn manuálu a jeho aktualizácií. </w:t>
                            </w:r>
                          </w:p>
                        </w:txbxContent>
                      </wps:txbx>
                      <wps:bodyPr spcFirstLastPara="1" wrap="square" lIns="91425" tIns="45700" rIns="91425" bIns="45700" anchor="t" anchorCtr="0">
                        <a:noAutofit/>
                      </wps:bodyPr>
                    </wps:wsp>
                  </a:graphicData>
                </a:graphic>
              </wp:anchor>
            </w:drawing>
          </mc:Choice>
          <mc:Fallback>
            <w:pict>
              <v:rect id="_x0000_s1036" style="position:absolute;margin-left:0;margin-top:89.6pt;width:451.5pt;height:111.3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" fillcolor="#e5e5e5" stroked="f">
                <v:textbox inset="2.53958mm,1.2694mm,2.53958mm,1.2694mm">
                  <w:txbxContent>
                    <w:p w14:paraId="6E9AEA2E" w14:textId="77777777" w:rsidR="006649B7" w:rsidRDefault="006649B7">
                      <w:pPr>
                        <w:spacing w:line="258" w:lineRule="auto"/>
                        <w:textDirection w:val="btLr"/>
                      </w:pPr>
                      <w:r>
                        <w:rPr>
                          <w:b/>
                          <w:color w:val="000000"/>
                          <w:sz w:val="24"/>
                        </w:rPr>
                        <w:t>Ako to dosiahnuť</w:t>
                      </w:r>
                    </w:p>
                    <w:p w14:paraId="4816CC9D" w14:textId="77777777" w:rsidR="006649B7" w:rsidRDefault="006649B7">
                      <w:pPr>
                        <w:spacing w:after="0" w:line="240" w:lineRule="auto"/>
                        <w:ind w:left="765" w:firstLine="405"/>
                        <w:textDirection w:val="btLr"/>
                      </w:pPr>
                      <w:r>
                        <w:rPr>
                          <w:rFonts w:ascii="Arial" w:eastAsia="Arial" w:hAnsi="Arial" w:cs="Arial"/>
                          <w:b/>
                          <w:color w:val="000000"/>
                          <w:sz w:val="28"/>
                        </w:rPr>
                        <w:t>Iteratívne zlepšovanie služby.</w:t>
                      </w:r>
                    </w:p>
                    <w:p w14:paraId="2DB47E13" w14:textId="77777777" w:rsidR="006649B7" w:rsidRDefault="006649B7">
                      <w:pPr>
                        <w:spacing w:line="258" w:lineRule="auto"/>
                        <w:textDirection w:val="btLr"/>
                      </w:pPr>
                      <w:r>
                        <w:rPr>
                          <w:i/>
                          <w:color w:val="000000"/>
                          <w:sz w:val="20"/>
                        </w:rPr>
                        <w:t xml:space="preserve">Pri návrhu služby bude vypracovaný plán na postupný rozvoj a vylepšovanie služby podľa najlepších praktík, ktoré sa v digitálnom svete neustále menia. Vlastníci služby budú službu iteratívne zlepšovať podľa Jednotného dizajn manuálu a jeho aktualizácií. </w:t>
                      </w:r>
                    </w:p>
                  </w:txbxContent>
                </v:textbox>
                <w10:wrap type="topAndBottom"/>
              </v:rect>
            </w:pict>
          </mc:Fallback>
        </mc:AlternateContent>
      </w:r>
    </w:p>
    <w:p w14:paraId="000000C8" w14:textId="77777777" w:rsidR="005F757D" w:rsidRDefault="005F757D">
      <w:pPr>
        <w:rPr>
          <w:rFonts w:ascii="Source Sans Pro" w:eastAsia="Source Sans Pro" w:hAnsi="Source Sans Pro" w:cs="Source Sans Pro"/>
        </w:rPr>
      </w:pPr>
    </w:p>
    <w:p w14:paraId="000000C9" w14:textId="77777777" w:rsidR="005F757D" w:rsidRDefault="006649B7">
      <w:pPr>
        <w:pStyle w:val="Nadpis2"/>
        <w:numPr>
          <w:ilvl w:val="1"/>
          <w:numId w:val="35"/>
        </w:numPr>
        <w:spacing w:line="240" w:lineRule="auto"/>
        <w:rPr>
          <w:rFonts w:ascii="Source Sans Pro" w:eastAsia="Source Sans Pro" w:hAnsi="Source Sans Pro" w:cs="Source Sans Pro"/>
          <w:color w:val="000000"/>
          <w:sz w:val="36"/>
          <w:szCs w:val="36"/>
        </w:rPr>
      </w:pPr>
      <w:bookmarkStart w:id="36" w:name="_heading=h.z337ya" w:colFirst="0" w:colLast="0"/>
      <w:bookmarkEnd w:id="36"/>
      <w:r>
        <w:rPr>
          <w:rFonts w:ascii="Source Sans Pro" w:eastAsia="Source Sans Pro" w:hAnsi="Source Sans Pro" w:cs="Source Sans Pro"/>
          <w:color w:val="000000"/>
          <w:sz w:val="36"/>
          <w:szCs w:val="36"/>
        </w:rPr>
        <w:t>Služba je inkluzívna</w:t>
      </w:r>
    </w:p>
    <w:p w14:paraId="000000CA" w14:textId="77777777" w:rsidR="005F757D" w:rsidRDefault="005F757D">
      <w:pPr>
        <w:spacing w:line="240" w:lineRule="auto"/>
      </w:pPr>
    </w:p>
    <w:p w14:paraId="000000C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Dobre navrhnutá služba je inkluzívna, takže každý, kto službu potrebuje ju môže využiť bezproblémovo. </w:t>
      </w:r>
    </w:p>
    <w:p w14:paraId="000000CC"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Je potrebné myslieť na to, aby bola služba navrhnutá aj pre marginálne skupiny používateľov. Treba sa zamyslieť nad tým, akým bariéram môžu čeliť určité skupiny používateľov a ako ich odstrániť. Je potrebné myslieť na zrakovo a inak zdravotne znevýhodnených používateľov a tiež na používateľov, ktorí nemajú dostatočné zručnosti v práci s digitálnymi službami. Takýmto používateľom sa dá pomôcť napríklad prostredníctvom on-line podpory vo forme chatu alebo co-browsingu. </w:t>
      </w:r>
    </w:p>
    <w:p w14:paraId="000000C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Aby bola služba v súlade s legislatívou nemôže v žiadnom prípade priamo diskriminovať nejaké skupiny používateľov na základe: veku, pohlavia, rasy, národnosti, náboženského vyznania, sexuálnej orientácie, zdravotného stavu, manželského stavu a pod. </w:t>
      </w:r>
    </w:p>
    <w:p w14:paraId="000000CE"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Je potrebné sa zamerať na kroky, v ktorých môžu byť niektorí používatelia z využívania služby vylúčení. Pokiaľ je možné službu využiť iba jedným špecifickým spôsobom (napríklad sa dá spustiť iba na jednej platforme) alebo je možné využiť iba niektoré dokumenty na potvrdenie identity </w:t>
      </w:r>
      <w:r>
        <w:rPr>
          <w:rFonts w:ascii="Source Sans Pro" w:eastAsia="Source Sans Pro" w:hAnsi="Source Sans Pro" w:cs="Source Sans Pro"/>
        </w:rPr>
        <w:lastRenderedPageBreak/>
        <w:t>(napríklad myslieť na to, že existuje množina občanov bez občianskeho preukazu), bude existovať množina používateľov, ktorí budú z používania služby vylúčení.</w:t>
      </w:r>
      <w:r>
        <w:rPr>
          <w:noProof/>
        </w:rPr>
        <mc:AlternateContent>
          <mc:Choice Requires="wps">
            <w:drawing>
              <wp:anchor distT="45720" distB="45720" distL="114300" distR="114300" simplePos="0" relativeHeight="251670528" behindDoc="0" locked="0" layoutInCell="1" hidden="0" allowOverlap="1">
                <wp:simplePos x="0" y="0"/>
                <wp:positionH relativeFrom="column">
                  <wp:posOffset>-12699</wp:posOffset>
                </wp:positionH>
                <wp:positionV relativeFrom="paragraph">
                  <wp:posOffset>668020</wp:posOffset>
                </wp:positionV>
                <wp:extent cx="5734050" cy="1414145"/>
                <wp:effectExtent l="0" t="0" r="0" b="0"/>
                <wp:wrapTopAndBottom distT="45720" distB="45720"/>
                <wp:docPr id="1960875483"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5DA7AF38" w14:textId="77777777" w:rsidR="006649B7" w:rsidRDefault="006649B7">
                            <w:pPr>
                              <w:spacing w:line="258" w:lineRule="auto"/>
                              <w:textDirection w:val="btLr"/>
                            </w:pPr>
                            <w:r>
                              <w:rPr>
                                <w:b/>
                                <w:color w:val="000000"/>
                                <w:sz w:val="24"/>
                              </w:rPr>
                              <w:t>Príklady vhodných funkcionalít</w:t>
                            </w:r>
                          </w:p>
                          <w:p w14:paraId="04F9E5DE" w14:textId="77777777" w:rsidR="006649B7" w:rsidRDefault="006649B7">
                            <w:pPr>
                              <w:spacing w:after="0" w:line="240" w:lineRule="auto"/>
                              <w:ind w:left="765" w:firstLine="405"/>
                              <w:textDirection w:val="btLr"/>
                            </w:pPr>
                            <w:r>
                              <w:rPr>
                                <w:rFonts w:ascii="Arial" w:eastAsia="Arial" w:hAnsi="Arial" w:cs="Arial"/>
                                <w:b/>
                                <w:color w:val="000000"/>
                                <w:sz w:val="28"/>
                              </w:rPr>
                              <w:t xml:space="preserve">Dostupnosť služby v anglickom jazyku a dostupnosť pre používateľov mimo SR </w:t>
                            </w:r>
                            <w:r>
                              <w:rPr>
                                <w:rFonts w:ascii="Arial" w:eastAsia="Arial" w:hAnsi="Arial" w:cs="Arial"/>
                                <w:color w:val="000000"/>
                                <w:sz w:val="28"/>
                              </w:rPr>
                              <w:t>(</w:t>
                            </w:r>
                            <w:r>
                              <w:rPr>
                                <w:rFonts w:ascii="Arial" w:eastAsia="Arial" w:hAnsi="Arial" w:cs="Arial"/>
                                <w:i/>
                                <w:color w:val="000000"/>
                                <w:sz w:val="28"/>
                              </w:rPr>
                              <w:t>Poskytovanie obsahu webového sídla v anglickom jazyku je definované vo Výnose 55/2014 Z. z. o štandardoch pre informačné systémy</w:t>
                            </w:r>
                            <w:r>
                              <w:rPr>
                                <w:rFonts w:ascii="Arial" w:eastAsia="Arial" w:hAnsi="Arial" w:cs="Arial"/>
                                <w:color w:val="000000"/>
                                <w:sz w:val="28"/>
                              </w:rPr>
                              <w:t>).</w:t>
                            </w:r>
                          </w:p>
                          <w:p w14:paraId="01F4260E" w14:textId="77777777" w:rsidR="006649B7" w:rsidRDefault="006649B7">
                            <w:pPr>
                              <w:spacing w:after="0" w:line="240" w:lineRule="auto"/>
                              <w:ind w:left="765" w:firstLine="405"/>
                              <w:textDirection w:val="btLr"/>
                            </w:pPr>
                            <w:r>
                              <w:rPr>
                                <w:rFonts w:ascii="Arial" w:eastAsia="Arial" w:hAnsi="Arial" w:cs="Arial"/>
                                <w:b/>
                                <w:color w:val="000000"/>
                                <w:sz w:val="28"/>
                              </w:rPr>
                              <w:t>Používateľ je informovaný o spôsobe využitia služby v prípade výpadku internetu.</w:t>
                            </w:r>
                          </w:p>
                          <w:p w14:paraId="0E64A79A" w14:textId="77777777" w:rsidR="006649B7" w:rsidRDefault="006649B7">
                            <w:pPr>
                              <w:spacing w:after="0" w:line="240" w:lineRule="auto"/>
                              <w:ind w:left="765" w:firstLine="405"/>
                              <w:textDirection w:val="btLr"/>
                            </w:pPr>
                            <w:r>
                              <w:rPr>
                                <w:rFonts w:ascii="Arial" w:eastAsia="Arial" w:hAnsi="Arial" w:cs="Arial"/>
                                <w:b/>
                                <w:color w:val="000000"/>
                                <w:sz w:val="28"/>
                              </w:rPr>
                              <w:t>Simultánna podpora niekoľkých kanálov používateľskej podpory: chat, telefón, co-browsing.</w:t>
                            </w:r>
                          </w:p>
                        </w:txbxContent>
                      </wps:txbx>
                      <wps:bodyPr spcFirstLastPara="1" wrap="square" lIns="91425" tIns="45700" rIns="91425" bIns="45700" anchor="t" anchorCtr="0">
                        <a:noAutofit/>
                      </wps:bodyPr>
                    </wps:wsp>
                  </a:graphicData>
                </a:graphic>
              </wp:anchor>
            </w:drawing>
          </mc:Choice>
          <mc:Fallback>
            <w:pict>
              <v:rect id="_x0000_s1037" style="position:absolute;margin-left:-1pt;margin-top:52.6pt;width:451.5pt;height:111.3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" fillcolor="#e5e5e5" stroked="f">
                <v:textbox inset="2.53958mm,1.2694mm,2.53958mm,1.2694mm">
                  <w:txbxContent>
                    <w:p w14:paraId="5DA7AF38" w14:textId="77777777" w:rsidR="006649B7" w:rsidRDefault="006649B7">
                      <w:pPr>
                        <w:spacing w:line="258" w:lineRule="auto"/>
                        <w:textDirection w:val="btLr"/>
                      </w:pPr>
                      <w:r>
                        <w:rPr>
                          <w:b/>
                          <w:color w:val="000000"/>
                          <w:sz w:val="24"/>
                        </w:rPr>
                        <w:t>Príklady vhodných funkcionalít</w:t>
                      </w:r>
                    </w:p>
                    <w:p w14:paraId="04F9E5DE" w14:textId="77777777" w:rsidR="006649B7" w:rsidRDefault="006649B7">
                      <w:pPr>
                        <w:spacing w:after="0" w:line="240" w:lineRule="auto"/>
                        <w:ind w:left="765" w:firstLine="405"/>
                        <w:textDirection w:val="btLr"/>
                      </w:pPr>
                      <w:r>
                        <w:rPr>
                          <w:rFonts w:ascii="Arial" w:eastAsia="Arial" w:hAnsi="Arial" w:cs="Arial"/>
                          <w:b/>
                          <w:color w:val="000000"/>
                          <w:sz w:val="28"/>
                        </w:rPr>
                        <w:t xml:space="preserve">Dostupnosť služby v anglickom jazyku a dostupnosť pre používateľov mimo SR </w:t>
                      </w:r>
                      <w:r>
                        <w:rPr>
                          <w:rFonts w:ascii="Arial" w:eastAsia="Arial" w:hAnsi="Arial" w:cs="Arial"/>
                          <w:color w:val="000000"/>
                          <w:sz w:val="28"/>
                        </w:rPr>
                        <w:t>(</w:t>
                      </w:r>
                      <w:r>
                        <w:rPr>
                          <w:rFonts w:ascii="Arial" w:eastAsia="Arial" w:hAnsi="Arial" w:cs="Arial"/>
                          <w:i/>
                          <w:color w:val="000000"/>
                          <w:sz w:val="28"/>
                        </w:rPr>
                        <w:t>Poskytovanie obsahu webového sídla v anglickom jazyku je definované vo Výnose 55/2014 Z. z. o štandardoch pre informačné systémy</w:t>
                      </w:r>
                      <w:r>
                        <w:rPr>
                          <w:rFonts w:ascii="Arial" w:eastAsia="Arial" w:hAnsi="Arial" w:cs="Arial"/>
                          <w:color w:val="000000"/>
                          <w:sz w:val="28"/>
                        </w:rPr>
                        <w:t>).</w:t>
                      </w:r>
                    </w:p>
                    <w:p w14:paraId="01F4260E" w14:textId="77777777" w:rsidR="006649B7" w:rsidRDefault="006649B7">
                      <w:pPr>
                        <w:spacing w:after="0" w:line="240" w:lineRule="auto"/>
                        <w:ind w:left="765" w:firstLine="405"/>
                        <w:textDirection w:val="btLr"/>
                      </w:pPr>
                      <w:r>
                        <w:rPr>
                          <w:rFonts w:ascii="Arial" w:eastAsia="Arial" w:hAnsi="Arial" w:cs="Arial"/>
                          <w:b/>
                          <w:color w:val="000000"/>
                          <w:sz w:val="28"/>
                        </w:rPr>
                        <w:t>Používateľ je informovaný o spôsobe využitia služby v prípade výpadku internetu.</w:t>
                      </w:r>
                    </w:p>
                    <w:p w14:paraId="0E64A79A" w14:textId="77777777" w:rsidR="006649B7" w:rsidRDefault="006649B7">
                      <w:pPr>
                        <w:spacing w:after="0" w:line="240" w:lineRule="auto"/>
                        <w:ind w:left="765" w:firstLine="405"/>
                        <w:textDirection w:val="btLr"/>
                      </w:pPr>
                      <w:r>
                        <w:rPr>
                          <w:rFonts w:ascii="Arial" w:eastAsia="Arial" w:hAnsi="Arial" w:cs="Arial"/>
                          <w:b/>
                          <w:color w:val="000000"/>
                          <w:sz w:val="28"/>
                        </w:rPr>
                        <w:t xml:space="preserve">Simultánna podpora niekoľkých kanálov používateľskej podpory: chat, telefón, </w:t>
                      </w:r>
                      <w:proofErr w:type="spellStart"/>
                      <w:r>
                        <w:rPr>
                          <w:rFonts w:ascii="Arial" w:eastAsia="Arial" w:hAnsi="Arial" w:cs="Arial"/>
                          <w:b/>
                          <w:color w:val="000000"/>
                          <w:sz w:val="28"/>
                        </w:rPr>
                        <w:t>co-browsing</w:t>
                      </w:r>
                      <w:proofErr w:type="spellEnd"/>
                      <w:r>
                        <w:rPr>
                          <w:rFonts w:ascii="Arial" w:eastAsia="Arial" w:hAnsi="Arial" w:cs="Arial"/>
                          <w:b/>
                          <w:color w:val="000000"/>
                          <w:sz w:val="28"/>
                        </w:rPr>
                        <w:t>.</w:t>
                      </w:r>
                    </w:p>
                  </w:txbxContent>
                </v:textbox>
                <w10:wrap type="topAndBottom"/>
              </v:rect>
            </w:pict>
          </mc:Fallback>
        </mc:AlternateContent>
      </w:r>
    </w:p>
    <w:p w14:paraId="000000CF" w14:textId="77777777" w:rsidR="005F757D" w:rsidRDefault="006649B7">
      <w:pPr>
        <w:pStyle w:val="Nadpis2"/>
        <w:numPr>
          <w:ilvl w:val="1"/>
          <w:numId w:val="35"/>
        </w:numPr>
        <w:spacing w:line="240" w:lineRule="auto"/>
        <w:rPr>
          <w:color w:val="000000"/>
          <w:sz w:val="36"/>
          <w:szCs w:val="36"/>
        </w:rPr>
      </w:pPr>
      <w:bookmarkStart w:id="37" w:name="_heading=h.3j2qqm3" w:colFirst="0" w:colLast="0"/>
      <w:bookmarkEnd w:id="37"/>
      <w:r>
        <w:rPr>
          <w:rFonts w:ascii="Source Sans Pro" w:eastAsia="Source Sans Pro" w:hAnsi="Source Sans Pro" w:cs="Source Sans Pro"/>
          <w:color w:val="000000"/>
          <w:sz w:val="36"/>
          <w:szCs w:val="36"/>
        </w:rPr>
        <w:t>S používateľmi a ich informáciami je zaobchádzané starostlivo a s rešpektom</w:t>
      </w:r>
    </w:p>
    <w:p w14:paraId="000000D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Dobre navrhnutá služba nezaobchádza s používateľmi zbytočne podozrievavo a skúmavo, napríklad tým že vyžaduje overenie identity tam, kde to nie je nevyhnutné. </w:t>
      </w:r>
    </w:p>
    <w:p w14:paraId="000000D1"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Služba by nemala používateľov vystavovať zbytočným rizikám a situáciám, ktoré nie sú v najlepšom záujme používateľa. Je napríklad potrebné minimalizovať osobné údaje zbierané od používateľov.  </w:t>
      </w:r>
      <w:sdt>
        <w:sdtPr>
          <w:tag w:val="goog_rdk_11"/>
          <w:id w:val="-1929577357"/>
        </w:sdtPr>
        <w:sdtEndPr/>
        <w:sdtContent>
          <w:commentRangeStart w:id="38"/>
          <w:commentRangeStart w:id="39"/>
        </w:sdtContent>
      </w:sdt>
      <w:r>
        <w:br w:type="page"/>
      </w:r>
      <w:commentRangeEnd w:id="39"/>
      <w:r>
        <w:commentReference w:id="39"/>
      </w:r>
      <w:commentRangeEnd w:id="38"/>
      <w:r w:rsidR="008A5A0E">
        <w:rPr>
          <w:rStyle w:val="Odkaznakomentr"/>
        </w:rPr>
        <w:commentReference w:id="38"/>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38101</wp:posOffset>
                </wp:positionH>
                <wp:positionV relativeFrom="paragraph">
                  <wp:posOffset>642620</wp:posOffset>
                </wp:positionV>
                <wp:extent cx="5734050" cy="1414145"/>
                <wp:effectExtent l="0" t="0" r="0" b="0"/>
                <wp:wrapTopAndBottom distT="45720" distB="45720"/>
                <wp:docPr id="1960875472" name=""/>
                <wp:cNvGraphicFramePr/>
                <a:graphic xmlns:a="http://schemas.openxmlformats.org/drawingml/2006/main">
                  <a:graphicData uri="http://schemas.microsoft.com/office/word/2010/wordprocessingShape">
                    <wps:wsp>
                      <wps:cNvSpPr/>
                      <wps:spPr>
                        <a:xfrm>
                          <a:off x="2483738" y="3077690"/>
                          <a:ext cx="5724525" cy="1404620"/>
                        </a:xfrm>
                        <a:prstGeom prst="rect">
                          <a:avLst/>
                        </a:prstGeom>
                        <a:solidFill>
                          <a:srgbClr val="E5E5E5"/>
                        </a:solidFill>
                        <a:ln>
                          <a:noFill/>
                        </a:ln>
                      </wps:spPr>
                      <wps:txbx>
                        <w:txbxContent>
                          <w:p w14:paraId="674E6B5B" w14:textId="77777777" w:rsidR="006649B7" w:rsidRDefault="006649B7">
                            <w:pPr>
                              <w:spacing w:line="258" w:lineRule="auto"/>
                              <w:textDirection w:val="btLr"/>
                            </w:pPr>
                            <w:r>
                              <w:rPr>
                                <w:b/>
                                <w:color w:val="000000"/>
                                <w:sz w:val="24"/>
                              </w:rPr>
                              <w:t>Príklady vhodných funkcionalít</w:t>
                            </w:r>
                          </w:p>
                          <w:p w14:paraId="46796051" w14:textId="77777777" w:rsidR="006649B7" w:rsidRDefault="006649B7">
                            <w:pPr>
                              <w:spacing w:after="0" w:line="240" w:lineRule="auto"/>
                              <w:ind w:left="765" w:firstLine="405"/>
                              <w:textDirection w:val="btLr"/>
                            </w:pPr>
                            <w:r>
                              <w:rPr>
                                <w:rFonts w:ascii="Arial" w:eastAsia="Arial" w:hAnsi="Arial" w:cs="Arial"/>
                                <w:b/>
                                <w:color w:val="000000"/>
                                <w:sz w:val="28"/>
                              </w:rPr>
                              <w:t>Je dostupná zrozumiteľná informácia o spracovaní osobných údajov.</w:t>
                            </w:r>
                          </w:p>
                          <w:p w14:paraId="3970F099" w14:textId="77777777" w:rsidR="006649B7" w:rsidRDefault="006649B7">
                            <w:pPr>
                              <w:spacing w:after="0" w:line="240" w:lineRule="auto"/>
                              <w:ind w:left="765" w:firstLine="405"/>
                              <w:textDirection w:val="btLr"/>
                            </w:pPr>
                            <w:r>
                              <w:rPr>
                                <w:rFonts w:ascii="Arial" w:eastAsia="Arial" w:hAnsi="Arial" w:cs="Arial"/>
                                <w:b/>
                                <w:color w:val="000000"/>
                                <w:sz w:val="28"/>
                              </w:rPr>
                              <w:t>Používateľ má možnosť upozorniť na nesprávne osobné alebo iné používateľské údaje.</w:t>
                            </w:r>
                          </w:p>
                          <w:p w14:paraId="3CCAEA02" w14:textId="77777777" w:rsidR="006649B7" w:rsidRDefault="006649B7">
                            <w:pPr>
                              <w:spacing w:after="0" w:line="240" w:lineRule="auto"/>
                              <w:ind w:left="765" w:firstLine="405"/>
                              <w:textDirection w:val="btLr"/>
                            </w:pPr>
                            <w:r>
                              <w:rPr>
                                <w:rFonts w:ascii="Arial" w:eastAsia="Arial" w:hAnsi="Arial" w:cs="Arial"/>
                                <w:b/>
                                <w:color w:val="000000"/>
                                <w:sz w:val="28"/>
                              </w:rPr>
                              <w:t>Používateľ má možnosť vyžiadať si všetky svoje spracovávané osobné údaje.</w:t>
                            </w:r>
                          </w:p>
                        </w:txbxContent>
                      </wps:txbx>
                      <wps:bodyPr spcFirstLastPara="1" wrap="square" lIns="91425" tIns="45700" rIns="91425" bIns="45700" anchor="t" anchorCtr="0">
                        <a:noAutofit/>
                      </wps:bodyPr>
                    </wps:wsp>
                  </a:graphicData>
                </a:graphic>
              </wp:anchor>
            </w:drawing>
          </mc:Choice>
          <mc:Fallback>
            <w:pict>
              <v:rect id="_x0000_s1038" style="position:absolute;margin-left:3pt;margin-top:50.6pt;width:451.5pt;height:111.3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" fillcolor="#e5e5e5" stroked="f">
                <v:textbox inset="2.53958mm,1.2694mm,2.53958mm,1.2694mm">
                  <w:txbxContent>
                    <w:p w14:paraId="674E6B5B" w14:textId="77777777" w:rsidR="006649B7" w:rsidRDefault="006649B7">
                      <w:pPr>
                        <w:spacing w:line="258" w:lineRule="auto"/>
                        <w:textDirection w:val="btLr"/>
                      </w:pPr>
                      <w:r>
                        <w:rPr>
                          <w:b/>
                          <w:color w:val="000000"/>
                          <w:sz w:val="24"/>
                        </w:rPr>
                        <w:t>Príklady vhodných funkcionalít</w:t>
                      </w:r>
                    </w:p>
                    <w:p w14:paraId="46796051" w14:textId="77777777" w:rsidR="006649B7" w:rsidRDefault="006649B7">
                      <w:pPr>
                        <w:spacing w:after="0" w:line="240" w:lineRule="auto"/>
                        <w:ind w:left="765" w:firstLine="405"/>
                        <w:textDirection w:val="btLr"/>
                      </w:pPr>
                      <w:r>
                        <w:rPr>
                          <w:rFonts w:ascii="Arial" w:eastAsia="Arial" w:hAnsi="Arial" w:cs="Arial"/>
                          <w:b/>
                          <w:color w:val="000000"/>
                          <w:sz w:val="28"/>
                        </w:rPr>
                        <w:t>Je dostupná zrozumiteľná informácia o spracovaní osobných údajov.</w:t>
                      </w:r>
                    </w:p>
                    <w:p w14:paraId="3970F099" w14:textId="77777777" w:rsidR="006649B7" w:rsidRDefault="006649B7">
                      <w:pPr>
                        <w:spacing w:after="0" w:line="240" w:lineRule="auto"/>
                        <w:ind w:left="765" w:firstLine="405"/>
                        <w:textDirection w:val="btLr"/>
                      </w:pPr>
                      <w:r>
                        <w:rPr>
                          <w:rFonts w:ascii="Arial" w:eastAsia="Arial" w:hAnsi="Arial" w:cs="Arial"/>
                          <w:b/>
                          <w:color w:val="000000"/>
                          <w:sz w:val="28"/>
                        </w:rPr>
                        <w:t>Používateľ má možnosť upozorniť na nesprávne osobné alebo iné používateľské údaje.</w:t>
                      </w:r>
                    </w:p>
                    <w:p w14:paraId="3CCAEA02" w14:textId="77777777" w:rsidR="006649B7" w:rsidRDefault="006649B7">
                      <w:pPr>
                        <w:spacing w:after="0" w:line="240" w:lineRule="auto"/>
                        <w:ind w:left="765" w:firstLine="405"/>
                        <w:textDirection w:val="btLr"/>
                      </w:pPr>
                      <w:r>
                        <w:rPr>
                          <w:rFonts w:ascii="Arial" w:eastAsia="Arial" w:hAnsi="Arial" w:cs="Arial"/>
                          <w:b/>
                          <w:color w:val="000000"/>
                          <w:sz w:val="28"/>
                        </w:rPr>
                        <w:t>Používateľ má možnosť vyžiadať si všetky svoje spracovávané osobné údaje.</w:t>
                      </w:r>
                    </w:p>
                  </w:txbxContent>
                </v:textbox>
                <w10:wrap type="topAndBottom"/>
              </v:rect>
            </w:pict>
          </mc:Fallback>
        </mc:AlternateContent>
      </w:r>
    </w:p>
    <w:p w14:paraId="000000D2" w14:textId="77777777" w:rsidR="005F757D" w:rsidRDefault="006649B7">
      <w:pPr>
        <w:pStyle w:val="Nadpis1"/>
        <w:numPr>
          <w:ilvl w:val="0"/>
          <w:numId w:val="35"/>
        </w:numPr>
        <w:ind w:left="142" w:firstLine="0"/>
      </w:pPr>
      <w:bookmarkStart w:id="40" w:name="_heading=h.1y810tw" w:colFirst="0" w:colLast="0"/>
      <w:bookmarkEnd w:id="40"/>
      <w:r>
        <w:rPr>
          <w:rFonts w:ascii="Source Sans Pro" w:eastAsia="Source Sans Pro" w:hAnsi="Source Sans Pro" w:cs="Source Sans Pro"/>
          <w:color w:val="000000"/>
          <w:sz w:val="44"/>
          <w:szCs w:val="44"/>
        </w:rPr>
        <w:lastRenderedPageBreak/>
        <w:t>Návrh digitálnych</w:t>
      </w:r>
      <w:r>
        <w:rPr>
          <w:rFonts w:ascii="Source Sans Pro" w:eastAsia="Source Sans Pro" w:hAnsi="Source Sans Pro" w:cs="Source Sans Pro"/>
          <w:color w:val="000000"/>
          <w:sz w:val="44"/>
          <w:szCs w:val="44"/>
          <w:vertAlign w:val="superscript"/>
        </w:rPr>
        <w:footnoteReference w:id="7"/>
      </w:r>
      <w:r>
        <w:rPr>
          <w:rFonts w:ascii="Source Sans Pro" w:eastAsia="Source Sans Pro" w:hAnsi="Source Sans Pro" w:cs="Source Sans Pro"/>
          <w:color w:val="000000"/>
          <w:sz w:val="44"/>
          <w:szCs w:val="44"/>
        </w:rPr>
        <w:t xml:space="preserve"> formulárov</w:t>
      </w:r>
    </w:p>
    <w:p w14:paraId="000000D3" w14:textId="77777777" w:rsidR="005F757D" w:rsidRDefault="006649B7">
      <w:pPr>
        <w:spacing w:line="240" w:lineRule="auto"/>
      </w:pPr>
      <w:r>
        <w:rPr>
          <w:noProof/>
        </w:rPr>
        <mc:AlternateContent>
          <mc:Choice Requires="wps">
            <w:drawing>
              <wp:anchor distT="0" distB="0" distL="114300" distR="114300" simplePos="0" relativeHeight="251672576" behindDoc="0" locked="0" layoutInCell="1" hidden="0" allowOverlap="1">
                <wp:simplePos x="0" y="0"/>
                <wp:positionH relativeFrom="column">
                  <wp:posOffset>1</wp:posOffset>
                </wp:positionH>
                <wp:positionV relativeFrom="paragraph">
                  <wp:posOffset>0</wp:posOffset>
                </wp:positionV>
                <wp:extent cx="3560445" cy="55244"/>
                <wp:effectExtent l="0" t="0" r="0" b="0"/>
                <wp:wrapNone/>
                <wp:docPr id="1960875470" name=""/>
                <wp:cNvGraphicFramePr/>
                <a:graphic xmlns:a="http://schemas.openxmlformats.org/drawingml/2006/main">
                  <a:graphicData uri="http://schemas.microsoft.com/office/word/2010/wordprocessingShape">
                    <wps:wsp>
                      <wps:cNvSpPr/>
                      <wps:spPr>
                        <a:xfrm>
                          <a:off x="3570540" y="3757141"/>
                          <a:ext cx="3550920" cy="45719"/>
                        </a:xfrm>
                        <a:prstGeom prst="rect">
                          <a:avLst/>
                        </a:prstGeom>
                        <a:solidFill>
                          <a:srgbClr val="0C92E4"/>
                        </a:solidFill>
                        <a:ln>
                          <a:noFill/>
                        </a:ln>
                      </wps:spPr>
                      <wps:txbx>
                        <w:txbxContent>
                          <w:p w14:paraId="0C9E2AD3"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margin-left:0;margin-top:0;width:280.3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" fillcolor="#0c92e4" stroked="f">
                <v:textbox inset="2.53958mm,2.53958mm,2.53958mm,2.53958mm">
                  <w:txbxContent>
                    <w:p w14:paraId="0C9E2AD3" w14:textId="77777777" w:rsidR="006649B7" w:rsidRDefault="006649B7">
                      <w:pPr>
                        <w:spacing w:after="0" w:line="240" w:lineRule="auto"/>
                        <w:textDirection w:val="btLr"/>
                      </w:pPr>
                    </w:p>
                  </w:txbxContent>
                </v:textbox>
              </v:rect>
            </w:pict>
          </mc:Fallback>
        </mc:AlternateContent>
      </w:r>
    </w:p>
    <w:p w14:paraId="000000D4"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Kapitola rozvíja a doplňuje </w:t>
      </w:r>
      <w:r>
        <w:t>Prílohu 3, Štandard pre elektronické formuláre, Výnosu 55/2014 Z. z. o štandardoch pre informačné systémy verejnej správy.</w:t>
      </w:r>
    </w:p>
    <w:p w14:paraId="000000D5"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Prechod z papierových formulárov na digitálne/elektronické je príležitosť pre výrazné zlepšenie a zjednodušenie fungovania služby ako takej. Obyčajné preklopenie papierového formulára do digitálnej podoby je nevyužitou príležitosťou.</w:t>
      </w:r>
    </w:p>
    <w:p w14:paraId="000000D6"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Štandardom pre digitálne formuláre je responzívny a adaptívny dizajn aby bolo možné formulár korektne zobraziť a vyplniť aj na mobilných a iných zariadeniach. </w:t>
      </w:r>
    </w:p>
    <w:p w14:paraId="000000D7" w14:textId="77777777" w:rsidR="005F757D" w:rsidRDefault="006649B7">
      <w:pPr>
        <w:pStyle w:val="Nadpis2"/>
        <w:numPr>
          <w:ilvl w:val="1"/>
          <w:numId w:val="18"/>
        </w:numPr>
        <w:spacing w:line="240" w:lineRule="auto"/>
        <w:rPr>
          <w:rFonts w:ascii="Source Sans Pro" w:eastAsia="Source Sans Pro" w:hAnsi="Source Sans Pro" w:cs="Source Sans Pro"/>
          <w:color w:val="000000"/>
          <w:sz w:val="36"/>
          <w:szCs w:val="36"/>
        </w:rPr>
      </w:pPr>
      <w:bookmarkStart w:id="41" w:name="_heading=h.4i7ojhp" w:colFirst="0" w:colLast="0"/>
      <w:bookmarkEnd w:id="41"/>
      <w:r>
        <w:rPr>
          <w:rFonts w:ascii="Source Sans Pro" w:eastAsia="Source Sans Pro" w:hAnsi="Source Sans Pro" w:cs="Source Sans Pro"/>
          <w:color w:val="000000"/>
          <w:sz w:val="36"/>
          <w:szCs w:val="36"/>
        </w:rPr>
        <w:t xml:space="preserve">Inteligentné formuláre </w:t>
      </w:r>
    </w:p>
    <w:p w14:paraId="000000D8"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 čo najväčšej miere je potrebné využívať chytré (inteligentné, dynamické) formuláre. Takéto formuláre sú predvyplnené dostupnými údajmi o používateľovi a dynamicky, inteligentne menia svoju štruktúru a polia na základe vypĺňaných údajov. Výhodou predvypĺňania údajov je, že šetria používateľovi čas. Nevýhodou je, že pokiaľ budú niektoré údaje automaticky vyplnené chybne, používateľ ich takto ponechá. V takomto prípade je potrebné používateľa dôsledne upozorniť na kontrolu údajov. </w:t>
      </w:r>
    </w:p>
    <w:p w14:paraId="000000D9" w14:textId="77777777" w:rsidR="005F757D" w:rsidRDefault="006649B7">
      <w:pPr>
        <w:pStyle w:val="Nadpis2"/>
        <w:numPr>
          <w:ilvl w:val="1"/>
          <w:numId w:val="18"/>
        </w:numPr>
        <w:spacing w:line="240" w:lineRule="auto"/>
        <w:rPr>
          <w:rFonts w:ascii="Source Sans Pro" w:eastAsia="Source Sans Pro" w:hAnsi="Source Sans Pro" w:cs="Source Sans Pro"/>
          <w:color w:val="000000"/>
          <w:sz w:val="36"/>
          <w:szCs w:val="36"/>
        </w:rPr>
      </w:pPr>
      <w:bookmarkStart w:id="42" w:name="_heading=h.2xcytpi" w:colFirst="0" w:colLast="0"/>
      <w:bookmarkEnd w:id="42"/>
      <w:r>
        <w:rPr>
          <w:rFonts w:ascii="Source Sans Pro" w:eastAsia="Source Sans Pro" w:hAnsi="Source Sans Pro" w:cs="Source Sans Pro"/>
          <w:color w:val="000000"/>
          <w:sz w:val="36"/>
          <w:szCs w:val="36"/>
        </w:rPr>
        <w:t>Minimalizujte zber nepotrebných údajov</w:t>
      </w:r>
    </w:p>
    <w:p w14:paraId="000000DA"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Predtým ako začnete navrhovať formulár spíšte si všetky informácie, ktoré budete od používateľov potrebovať pre poskytnutie služby. Ďalšie otázky do formulára pridávajte iba pokiaľ viete : </w:t>
      </w:r>
    </w:p>
    <w:p w14:paraId="000000DB" w14:textId="77777777" w:rsidR="005F757D" w:rsidRDefault="006649B7">
      <w:pPr>
        <w:numPr>
          <w:ilvl w:val="0"/>
          <w:numId w:val="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že informáciu potrebujete k poskytnutiu služby,</w:t>
      </w:r>
    </w:p>
    <w:p w14:paraId="000000DC" w14:textId="77777777" w:rsidR="005F757D" w:rsidRDefault="006649B7">
      <w:pPr>
        <w:numPr>
          <w:ilvl w:val="0"/>
          <w:numId w:val="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dôvod prečo túto informáciu potrebujete, </w:t>
      </w:r>
    </w:p>
    <w:p w14:paraId="000000DD" w14:textId="77777777" w:rsidR="005F757D" w:rsidRDefault="006649B7">
      <w:pPr>
        <w:numPr>
          <w:ilvl w:val="0"/>
          <w:numId w:val="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ako s touto informáciou naložíte,</w:t>
      </w:r>
    </w:p>
    <w:p w14:paraId="000000DE" w14:textId="77777777" w:rsidR="005F757D" w:rsidRDefault="006649B7">
      <w:pPr>
        <w:numPr>
          <w:ilvl w:val="0"/>
          <w:numId w:val="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ktorí používatelia Vám musia túto informáciu poskytnúť,</w:t>
      </w:r>
    </w:p>
    <w:p w14:paraId="000000DF" w14:textId="77777777" w:rsidR="005F757D" w:rsidRDefault="006649B7">
      <w:pPr>
        <w:numPr>
          <w:ilvl w:val="0"/>
          <w:numId w:val="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ako si overiť správnosť informácie,</w:t>
      </w:r>
    </w:p>
    <w:p w14:paraId="000000E0" w14:textId="77777777" w:rsidR="005F757D" w:rsidRDefault="006649B7">
      <w:pPr>
        <w:numPr>
          <w:ilvl w:val="0"/>
          <w:numId w:val="6"/>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ako zabezpečiť bezpečné zaobchádzanie a uchovanie informácie.</w:t>
      </w:r>
    </w:p>
    <w:p w14:paraId="000000E1" w14:textId="77777777" w:rsidR="005F757D" w:rsidRDefault="00740496">
      <w:pPr>
        <w:rPr>
          <w:rFonts w:ascii="Source Sans Pro" w:eastAsia="Source Sans Pro" w:hAnsi="Source Sans Pro" w:cs="Source Sans Pro"/>
        </w:rPr>
      </w:pPr>
      <w:sdt>
        <w:sdtPr>
          <w:tag w:val="goog_rdk_12"/>
          <w:id w:val="1438261389"/>
        </w:sdtPr>
        <w:sdtEndPr/>
        <w:sdtContent>
          <w:commentRangeStart w:id="43"/>
          <w:commentRangeStart w:id="44"/>
        </w:sdtContent>
      </w:sdt>
      <w:r w:rsidR="006649B7">
        <w:rPr>
          <w:rFonts w:ascii="Source Sans Pro" w:eastAsia="Source Sans Pro" w:hAnsi="Source Sans Pro" w:cs="Source Sans Pro"/>
        </w:rPr>
        <w:t xml:space="preserve">V maximálnej možnej miere obmedzte nepovinné polia. Pokiaľ ich z akéhokoľvek dôvodu musíte použiť, vždy ich jasne označte. </w:t>
      </w:r>
      <w:commentRangeEnd w:id="44"/>
      <w:r w:rsidR="006649B7">
        <w:commentReference w:id="44"/>
      </w:r>
      <w:commentRangeEnd w:id="43"/>
      <w:r w:rsidR="00FE77A8">
        <w:rPr>
          <w:rStyle w:val="Odkaznakomentr"/>
        </w:rPr>
        <w:commentReference w:id="43"/>
      </w:r>
    </w:p>
    <w:p w14:paraId="000000E2" w14:textId="77777777" w:rsidR="005F757D" w:rsidRDefault="006649B7">
      <w:pPr>
        <w:pStyle w:val="Nadpis2"/>
        <w:numPr>
          <w:ilvl w:val="1"/>
          <w:numId w:val="18"/>
        </w:numPr>
        <w:spacing w:line="240" w:lineRule="auto"/>
        <w:rPr>
          <w:rFonts w:ascii="Source Sans Pro" w:eastAsia="Source Sans Pro" w:hAnsi="Source Sans Pro" w:cs="Source Sans Pro"/>
          <w:color w:val="000000"/>
          <w:sz w:val="36"/>
          <w:szCs w:val="36"/>
        </w:rPr>
      </w:pPr>
      <w:bookmarkStart w:id="45" w:name="_heading=h.1ci93xb" w:colFirst="0" w:colLast="0"/>
      <w:bookmarkEnd w:id="45"/>
      <w:r>
        <w:rPr>
          <w:rFonts w:ascii="Source Sans Pro" w:eastAsia="Source Sans Pro" w:hAnsi="Source Sans Pro" w:cs="Source Sans Pro"/>
          <w:color w:val="000000"/>
          <w:sz w:val="36"/>
          <w:szCs w:val="36"/>
        </w:rPr>
        <w:t>Štruktúra formuláru</w:t>
      </w:r>
    </w:p>
    <w:p w14:paraId="000000E3"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Používateľský výskum Vám ukáže, ako vhodne členiť stránky formulára.  Formulár začnite otázkami, z ktorých pre užívateľa vyplynie či má na službu nárok, aby ste zabránili mrhaniu času. Najdôležitejšie otázky klaďte na začiatku formulára. Otázky a polia formulára rozčleňte do logických celkov/blokov (</w:t>
      </w:r>
      <w:sdt>
        <w:sdtPr>
          <w:tag w:val="goog_rdk_13"/>
          <w:id w:val="-200009686"/>
        </w:sdtPr>
        <w:sdtEndPr/>
        <w:sdtContent>
          <w:commentRangeStart w:id="46"/>
          <w:commentRangeStart w:id="47"/>
        </w:sdtContent>
      </w:sdt>
      <w:r>
        <w:rPr>
          <w:rFonts w:ascii="Source Sans Pro" w:eastAsia="Source Sans Pro" w:hAnsi="Source Sans Pro" w:cs="Source Sans Pro"/>
        </w:rPr>
        <w:t>napríklad na začiatku býva obvykle blok „Osobné údaje“ alebo „Údaje o firme“</w:t>
      </w:r>
      <w:commentRangeEnd w:id="47"/>
      <w:r>
        <w:commentReference w:id="47"/>
      </w:r>
      <w:commentRangeEnd w:id="46"/>
      <w:r w:rsidR="00FE77A8">
        <w:rPr>
          <w:rStyle w:val="Odkaznakomentr"/>
        </w:rPr>
        <w:commentReference w:id="46"/>
      </w:r>
      <w:r>
        <w:rPr>
          <w:rFonts w:ascii="Source Sans Pro" w:eastAsia="Source Sans Pro" w:hAnsi="Source Sans Pro" w:cs="Source Sans Pro"/>
        </w:rPr>
        <w:t xml:space="preserve">). </w:t>
      </w:r>
      <w:sdt>
        <w:sdtPr>
          <w:tag w:val="goog_rdk_14"/>
          <w:id w:val="-1748410500"/>
        </w:sdtPr>
        <w:sdtEndPr/>
        <w:sdtContent>
          <w:commentRangeStart w:id="48"/>
          <w:commentRangeStart w:id="49"/>
        </w:sdtContent>
      </w:sdt>
      <w:r>
        <w:rPr>
          <w:rFonts w:ascii="Source Sans Pro" w:eastAsia="Source Sans Pro" w:hAnsi="Source Sans Pro" w:cs="Source Sans Pro"/>
        </w:rPr>
        <w:t>Formulár ideálne navrhnite do jedného stĺpca.</w:t>
      </w:r>
      <w:commentRangeEnd w:id="49"/>
      <w:r>
        <w:commentReference w:id="49"/>
      </w:r>
      <w:commentRangeEnd w:id="48"/>
      <w:r w:rsidR="00FE77A8">
        <w:rPr>
          <w:rStyle w:val="Odkaznakomentr"/>
        </w:rPr>
        <w:commentReference w:id="48"/>
      </w:r>
    </w:p>
    <w:p w14:paraId="000000E4" w14:textId="77777777" w:rsidR="005F757D" w:rsidRDefault="006649B7">
      <w:pPr>
        <w:rPr>
          <w:rFonts w:ascii="Source Sans Pro" w:eastAsia="Source Sans Pro" w:hAnsi="Source Sans Pro" w:cs="Source Sans Pro"/>
          <w:b/>
        </w:rPr>
      </w:pPr>
      <w:r>
        <w:rPr>
          <w:rFonts w:ascii="Source Sans Pro" w:eastAsia="Source Sans Pro" w:hAnsi="Source Sans Pro" w:cs="Source Sans Pro"/>
          <w:b/>
        </w:rPr>
        <w:t xml:space="preserve">Tip pre mobilné zariadenia   </w:t>
      </w:r>
    </w:p>
    <w:p w14:paraId="000000E5" w14:textId="77777777" w:rsidR="005F757D" w:rsidRDefault="00740496">
      <w:pPr>
        <w:rPr>
          <w:rFonts w:ascii="Source Sans Pro" w:eastAsia="Source Sans Pro" w:hAnsi="Source Sans Pro" w:cs="Source Sans Pro"/>
        </w:rPr>
      </w:pPr>
      <w:sdt>
        <w:sdtPr>
          <w:tag w:val="goog_rdk_15"/>
          <w:id w:val="-1546984626"/>
        </w:sdtPr>
        <w:sdtEndPr/>
        <w:sdtContent>
          <w:commentRangeStart w:id="50"/>
          <w:commentRangeStart w:id="51"/>
        </w:sdtContent>
      </w:sdt>
      <w:r w:rsidR="006649B7">
        <w:rPr>
          <w:rFonts w:ascii="Source Sans Pro" w:eastAsia="Source Sans Pro" w:hAnsi="Source Sans Pro" w:cs="Source Sans Pro"/>
        </w:rPr>
        <w:t>Pri návrh formulárov</w:t>
      </w:r>
      <w:commentRangeEnd w:id="51"/>
      <w:r w:rsidR="006649B7">
        <w:commentReference w:id="51"/>
      </w:r>
      <w:commentRangeEnd w:id="50"/>
      <w:r w:rsidR="00AA6678">
        <w:rPr>
          <w:rStyle w:val="Odkaznakomentr"/>
        </w:rPr>
        <w:commentReference w:id="50"/>
      </w:r>
      <w:r w:rsidR="006649B7">
        <w:rPr>
          <w:rFonts w:ascii="Source Sans Pro" w:eastAsia="Source Sans Pro" w:hAnsi="Source Sans Pro" w:cs="Source Sans Pro"/>
        </w:rPr>
        <w:t xml:space="preserve"> pre mobilné rozhrania myslite na vhodnú klávesnicu, ktorá sa má pri jednotlivých poliach zobraziť. Pokiaľ dané pole vyžaduje iba vkladanie čísel, priraďte mu numerickú klávesnicu. </w:t>
      </w:r>
    </w:p>
    <w:p w14:paraId="000000E6" w14:textId="77777777" w:rsidR="005F757D" w:rsidRDefault="006649B7">
      <w:pPr>
        <w:keepNext/>
      </w:pPr>
      <w:r>
        <w:rPr>
          <w:noProof/>
        </w:rPr>
        <w:drawing>
          <wp:inline distT="0" distB="0" distL="0" distR="0">
            <wp:extent cx="2440084" cy="2260121"/>
            <wp:effectExtent l="0" t="0" r="0" b="0"/>
            <wp:docPr id="196087548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440084" cy="2260121"/>
                    </a:xfrm>
                    <a:prstGeom prst="rect">
                      <a:avLst/>
                    </a:prstGeom>
                    <a:ln/>
                  </pic:spPr>
                </pic:pic>
              </a:graphicData>
            </a:graphic>
          </wp:inline>
        </w:drawing>
      </w:r>
    </w:p>
    <w:p w14:paraId="000000E7" w14:textId="77777777" w:rsidR="005F757D" w:rsidRDefault="006649B7">
      <w:pPr>
        <w:pBdr>
          <w:top w:val="nil"/>
          <w:left w:val="nil"/>
          <w:bottom w:val="nil"/>
          <w:right w:val="nil"/>
          <w:between w:val="nil"/>
        </w:pBdr>
        <w:spacing w:after="200" w:line="240" w:lineRule="auto"/>
        <w:rPr>
          <w:rFonts w:ascii="Source Sans Pro" w:eastAsia="Source Sans Pro" w:hAnsi="Source Sans Pro" w:cs="Source Sans Pro"/>
          <w:i/>
          <w:color w:val="000000"/>
          <w:sz w:val="18"/>
          <w:szCs w:val="18"/>
        </w:rPr>
      </w:pPr>
      <w:r>
        <w:rPr>
          <w:i/>
          <w:color w:val="000000"/>
          <w:sz w:val="18"/>
          <w:szCs w:val="18"/>
        </w:rPr>
        <w:t>Obrázok 1</w:t>
      </w:r>
    </w:p>
    <w:p w14:paraId="000000E8" w14:textId="77777777" w:rsidR="005F757D" w:rsidRDefault="005F757D">
      <w:pPr>
        <w:rPr>
          <w:rFonts w:ascii="Source Sans Pro" w:eastAsia="Source Sans Pro" w:hAnsi="Source Sans Pro" w:cs="Source Sans Pro"/>
        </w:rPr>
      </w:pPr>
    </w:p>
    <w:p w14:paraId="000000E9" w14:textId="77777777" w:rsidR="005F757D" w:rsidRDefault="006649B7">
      <w:pPr>
        <w:pStyle w:val="Nadpis2"/>
        <w:numPr>
          <w:ilvl w:val="1"/>
          <w:numId w:val="18"/>
        </w:numPr>
        <w:spacing w:line="240" w:lineRule="auto"/>
        <w:rPr>
          <w:rFonts w:ascii="Source Sans Pro" w:eastAsia="Source Sans Pro" w:hAnsi="Source Sans Pro" w:cs="Source Sans Pro"/>
          <w:color w:val="000000"/>
          <w:sz w:val="36"/>
          <w:szCs w:val="36"/>
        </w:rPr>
      </w:pPr>
      <w:bookmarkStart w:id="52" w:name="_heading=h.3whwml4" w:colFirst="0" w:colLast="0"/>
      <w:bookmarkEnd w:id="52"/>
      <w:r>
        <w:rPr>
          <w:rFonts w:ascii="Source Sans Pro" w:eastAsia="Source Sans Pro" w:hAnsi="Source Sans Pro" w:cs="Source Sans Pro"/>
          <w:color w:val="000000"/>
          <w:sz w:val="36"/>
          <w:szCs w:val="36"/>
        </w:rPr>
        <w:t>Pomocné otázky a pomocný text</w:t>
      </w:r>
    </w:p>
    <w:p w14:paraId="000000EA"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Vhodné otázky uľahčia používateľovi poskytnúť správnu informáciu a tiež pochopiť prečo musí informáciu poskytnúť. Pokiaľ je to nutné, môžete použiť pomocný text a chybové správy, aby ste používateľa poštuchli správnym smerom. </w:t>
      </w:r>
    </w:p>
    <w:p w14:paraId="000000EB"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Klaďte otázky, ktorým používatelia rozumejú</w:t>
      </w:r>
    </w:p>
    <w:p w14:paraId="000000EC"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Zatvorené otázky sú zrozumiteľnejšie ako otvorené. Je napríklad vhodnejšie sa spýtať „Bývate na viac ako jednej adrese?“ namiesto „Opíšte Vašu bytovú situáciu?“. Séria otázok môže byť jednoduchšia na zodpovedanie ako jedna obsiahla otázka. Dajte používateľom možnosť použiť odpoveď ako „Neviem“ a „Nie som si istý“ pokiaľ je to relevantné. </w:t>
      </w:r>
    </w:p>
    <w:p w14:paraId="000000E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Otázky vo formulároch postavte na používateľskom výskume a pravidelne ich prehodnocujte. </w:t>
      </w:r>
    </w:p>
    <w:p w14:paraId="000000EE"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Môže sa stať, že používatelia nepochopia ponúkané možnosti. Pri používateľskom výskume v Spojenom kráľovstve napríklad zistili, že používatelia neboli schopní odpovedať na otázku „Bývate aj na druhej adrese?“ s ponúkanými možnosťami „Áno“ a „Nie“. Používatelia si totiž neboli schopní predstaviť, čo znamená „druhá adresa“. Keď boli možnosti zmenené na „Áno, zdržiavam sa v dvoch bytoch/domoch“ a „Áno, som študent a zdržiavam sa na dočasnej adrese“, bolo pre používateľov omnoho jednoduchšie odpovedať. </w:t>
      </w:r>
    </w:p>
    <w:p w14:paraId="000000EF"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Používajte pomocný text</w:t>
      </w:r>
    </w:p>
    <w:p w14:paraId="000000F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Občas je vhodné použiť pomocný vysvetľujúci text, napríklad v nasledovných prípadoch:</w:t>
      </w:r>
    </w:p>
    <w:p w14:paraId="000000F1" w14:textId="77777777" w:rsidR="005F757D" w:rsidRDefault="006649B7">
      <w:pPr>
        <w:numPr>
          <w:ilvl w:val="0"/>
          <w:numId w:val="37"/>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pokiaľ je použitý právnický žargón,</w:t>
      </w:r>
    </w:p>
    <w:p w14:paraId="000000F2" w14:textId="77777777" w:rsidR="005F757D" w:rsidRDefault="006649B7">
      <w:pPr>
        <w:numPr>
          <w:ilvl w:val="0"/>
          <w:numId w:val="37"/>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je potrebné nájsť neobvyklú informáciu,</w:t>
      </w:r>
    </w:p>
    <w:p w14:paraId="000000F3" w14:textId="77777777" w:rsidR="005F757D" w:rsidRDefault="006649B7">
      <w:pPr>
        <w:numPr>
          <w:ilvl w:val="0"/>
          <w:numId w:val="37"/>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vyžaduje sa, aby používateľ poskytol informáciu v určitom formáte,</w:t>
      </w:r>
    </w:p>
    <w:p w14:paraId="000000F4" w14:textId="77777777" w:rsidR="005F757D" w:rsidRDefault="006649B7">
      <w:pPr>
        <w:numPr>
          <w:ilvl w:val="0"/>
          <w:numId w:val="37"/>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na vysvetlenie spracovania osobných údajov používateľa,</w:t>
      </w:r>
    </w:p>
    <w:p w14:paraId="000000F5" w14:textId="77777777" w:rsidR="005F757D" w:rsidRDefault="006649B7">
      <w:pPr>
        <w:numPr>
          <w:ilvl w:val="0"/>
          <w:numId w:val="37"/>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lastRenderedPageBreak/>
        <w:t>aké dôsledky bude mať pre používateľa zvolenie jednej možnosti namiesto inej.</w:t>
      </w:r>
    </w:p>
    <w:p w14:paraId="000000F6"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Takéto pomocné texty používajte iba v prípade, že z používateľského výskumu zistíte, že je to žiaduce. Myslite tiež na to, že používatelia často nečítajú texty, ktoré sú dlhšie ako tri riadky. Snažte sa preto písať pomocný text stručne a výstižne.</w:t>
      </w:r>
    </w:p>
    <w:p w14:paraId="000000F7" w14:textId="77777777" w:rsidR="005F757D" w:rsidRDefault="006649B7">
      <w:pPr>
        <w:rPr>
          <w:rFonts w:ascii="Source Sans Pro" w:eastAsia="Source Sans Pro" w:hAnsi="Source Sans Pro" w:cs="Source Sans Pro"/>
        </w:rPr>
      </w:pPr>
      <w:bookmarkStart w:id="53" w:name="_heading=h.2bn6wsx" w:colFirst="0" w:colLast="0"/>
      <w:bookmarkEnd w:id="53"/>
      <w:r>
        <w:br w:type="page"/>
      </w:r>
    </w:p>
    <w:p w14:paraId="000000F8" w14:textId="77777777" w:rsidR="005F757D" w:rsidRDefault="006649B7">
      <w:pPr>
        <w:pStyle w:val="Nadpis1"/>
        <w:numPr>
          <w:ilvl w:val="0"/>
          <w:numId w:val="18"/>
        </w:numPr>
        <w:ind w:left="142" w:firstLine="0"/>
        <w:rPr>
          <w:rFonts w:ascii="Source Sans Pro" w:eastAsia="Source Sans Pro" w:hAnsi="Source Sans Pro" w:cs="Source Sans Pro"/>
          <w:color w:val="000000"/>
          <w:sz w:val="44"/>
          <w:szCs w:val="44"/>
        </w:rPr>
      </w:pPr>
      <w:bookmarkStart w:id="54" w:name="_heading=h.qsh70q" w:colFirst="0" w:colLast="0"/>
      <w:bookmarkEnd w:id="54"/>
      <w:r>
        <w:rPr>
          <w:rFonts w:ascii="Source Sans Pro" w:eastAsia="Source Sans Pro" w:hAnsi="Source Sans Pro" w:cs="Source Sans Pro"/>
          <w:color w:val="000000"/>
          <w:sz w:val="44"/>
          <w:szCs w:val="44"/>
        </w:rPr>
        <w:lastRenderedPageBreak/>
        <w:t>Písanie textu pre používateľské rozhrania a digitálnu komunikáciu s občanom</w:t>
      </w:r>
    </w:p>
    <w:p w14:paraId="000000F9" w14:textId="77777777" w:rsidR="005F757D" w:rsidRDefault="006649B7">
      <w:r>
        <w:rPr>
          <w:noProof/>
        </w:rPr>
        <mc:AlternateContent>
          <mc:Choice Requires="wps">
            <w:drawing>
              <wp:anchor distT="0" distB="0" distL="114300" distR="114300" simplePos="0" relativeHeight="251673600" behindDoc="0" locked="0" layoutInCell="1" hidden="0" allowOverlap="1">
                <wp:simplePos x="0" y="0"/>
                <wp:positionH relativeFrom="column">
                  <wp:posOffset>1</wp:posOffset>
                </wp:positionH>
                <wp:positionV relativeFrom="paragraph">
                  <wp:posOffset>0</wp:posOffset>
                </wp:positionV>
                <wp:extent cx="3560445" cy="55244"/>
                <wp:effectExtent l="0" t="0" r="0" b="0"/>
                <wp:wrapNone/>
                <wp:docPr id="1960875476" name=""/>
                <wp:cNvGraphicFramePr/>
                <a:graphic xmlns:a="http://schemas.openxmlformats.org/drawingml/2006/main">
                  <a:graphicData uri="http://schemas.microsoft.com/office/word/2010/wordprocessingShape">
                    <wps:wsp>
                      <wps:cNvSpPr/>
                      <wps:spPr>
                        <a:xfrm>
                          <a:off x="3570540" y="3757141"/>
                          <a:ext cx="3550920" cy="45719"/>
                        </a:xfrm>
                        <a:prstGeom prst="rect">
                          <a:avLst/>
                        </a:prstGeom>
                        <a:solidFill>
                          <a:srgbClr val="0C92E4"/>
                        </a:solidFill>
                        <a:ln>
                          <a:noFill/>
                        </a:ln>
                      </wps:spPr>
                      <wps:txbx>
                        <w:txbxContent>
                          <w:p w14:paraId="10ED86EC"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margin-left:0;margin-top:0;width:280.3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" fillcolor="#0c92e4" stroked="f">
                <v:textbox inset="2.53958mm,2.53958mm,2.53958mm,2.53958mm">
                  <w:txbxContent>
                    <w:p w14:paraId="10ED86EC" w14:textId="77777777" w:rsidR="006649B7" w:rsidRDefault="006649B7">
                      <w:pPr>
                        <w:spacing w:after="0" w:line="240" w:lineRule="auto"/>
                        <w:textDirection w:val="btLr"/>
                      </w:pPr>
                    </w:p>
                  </w:txbxContent>
                </v:textbox>
              </v:rect>
            </w:pict>
          </mc:Fallback>
        </mc:AlternateContent>
      </w:r>
    </w:p>
    <w:p w14:paraId="000000FA" w14:textId="77777777" w:rsidR="005F757D" w:rsidRDefault="006649B7">
      <w:pPr>
        <w:pStyle w:val="Nadpis2"/>
        <w:numPr>
          <w:ilvl w:val="1"/>
          <w:numId w:val="44"/>
        </w:numPr>
        <w:spacing w:line="240" w:lineRule="auto"/>
        <w:rPr>
          <w:rFonts w:ascii="Source Sans Pro" w:eastAsia="Source Sans Pro" w:hAnsi="Source Sans Pro" w:cs="Source Sans Pro"/>
          <w:color w:val="000000"/>
          <w:sz w:val="36"/>
          <w:szCs w:val="36"/>
        </w:rPr>
      </w:pPr>
      <w:bookmarkStart w:id="55" w:name="_heading=h.3as4poj" w:colFirst="0" w:colLast="0"/>
      <w:bookmarkEnd w:id="55"/>
      <w:r>
        <w:rPr>
          <w:rFonts w:ascii="Source Sans Pro" w:eastAsia="Source Sans Pro" w:hAnsi="Source Sans Pro" w:cs="Source Sans Pro"/>
          <w:color w:val="000000"/>
          <w:sz w:val="36"/>
          <w:szCs w:val="36"/>
        </w:rPr>
        <w:t>Text pre používateľské rozhrania</w:t>
      </w:r>
    </w:p>
    <w:p w14:paraId="000000FB" w14:textId="77777777" w:rsidR="005F757D" w:rsidRDefault="005F757D"/>
    <w:p w14:paraId="000000FC"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Používateľ musí byť schopný pochopiť obsah textu digitálnej služby s čo najmenšou mentálnou námahou. Text sa snažte písať rovnakým jazykom, akým používatelia bežne komunikujú. Toto zistíte z používateľského výskumu. Vždy sa vyhnite jednoduchému kopírovaniu textu z vyhlášok, zákonov, nariadení a podobne. Vo všeobecnosti sa vždy vyhnite používaniu „právnického jazyka“ pri podávaní informácie používateľovi. </w:t>
      </w:r>
    </w:p>
    <w:p w14:paraId="000000F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Používanie čo najjednoduchšieho jazyka pomôže: </w:t>
      </w:r>
    </w:p>
    <w:p w14:paraId="000000FE" w14:textId="77777777" w:rsidR="005F757D" w:rsidRDefault="006649B7">
      <w:pPr>
        <w:numPr>
          <w:ilvl w:val="0"/>
          <w:numId w:val="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zvýšiť ochotu občanov venovať sa realizácii služby digitálne, </w:t>
      </w:r>
    </w:p>
    <w:p w14:paraId="000000FF" w14:textId="77777777" w:rsidR="005F757D" w:rsidRDefault="006649B7">
      <w:pPr>
        <w:numPr>
          <w:ilvl w:val="0"/>
          <w:numId w:val="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znížiť množstvo času, ktorý strávite opravou chýb,</w:t>
      </w:r>
    </w:p>
    <w:p w14:paraId="00000100" w14:textId="77777777" w:rsidR="005F757D" w:rsidRDefault="006649B7">
      <w:pPr>
        <w:numPr>
          <w:ilvl w:val="0"/>
          <w:numId w:val="8"/>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 xml:space="preserve">urobí službu viac inkluzívnou a dostupnou pre používateľov, ktorí majú problém s čítaním textu, prípadne s porozumením slovenskému jazyku. </w:t>
      </w:r>
    </w:p>
    <w:p w14:paraId="00000101"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Na internete väčšina používateľov text skenuje namiesto toho, aby ho detailne čítala. Pri písaní obsahu berte tento fakt do úvahy. Pri vytváraní formulárov alebo pri vysvetľovaní oprávnenosti používania služby môžete napríklad zvoliť metódu kladenia vhodných otázok, ktoré pomôžu používateľovi rozhodnúť či je pre neho služba vhodná, namiesto vymenúvania dlhého zoznamu kritérií oprávnenosti. </w:t>
      </w:r>
    </w:p>
    <w:p w14:paraId="00000102"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Pokiaľ považujete za nutné používateľovi vysvetľovať ako sa má orientovať v rozhraní služby, rozhranie pravdepodobne nie je dobre navrhnuté. Vráťte sa k výskumu používateľov opravte rozhranie tak, aby sa v ňom používatelia dokázali orientovať intuitívne, bez nutnosti študovania návodu. </w:t>
      </w:r>
    </w:p>
    <w:p w14:paraId="00000103"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Používajte čo najmenšie množstvo slov. Ak je to možné, formulujte jednu myšlienku do jednej vety. Príklady slov, ktoré sa dajú vynechať: </w:t>
      </w:r>
    </w:p>
    <w:p w14:paraId="00000104" w14:textId="77777777" w:rsidR="005F757D" w:rsidRDefault="006649B7">
      <w:pPr>
        <w:numPr>
          <w:ilvl w:val="0"/>
          <w:numId w:val="1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Namiesto „Toto je celková cena“ použite „Celková cena“</w:t>
      </w:r>
    </w:p>
    <w:p w14:paraId="00000105" w14:textId="77777777" w:rsidR="005F757D" w:rsidRDefault="006649B7">
      <w:pPr>
        <w:numPr>
          <w:ilvl w:val="0"/>
          <w:numId w:val="1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Namiesto „Zadali ste zlé heslo“ použite „Zlé heslo“ </w:t>
      </w:r>
    </w:p>
    <w:p w14:paraId="00000106" w14:textId="77777777" w:rsidR="005F757D" w:rsidRDefault="006649B7">
      <w:pPr>
        <w:numPr>
          <w:ilvl w:val="0"/>
          <w:numId w:val="10"/>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Namiesto „Podanie žiadosti o vydanie občianskeho preukazu“ stačí „Vydanie občianskeho preukazu“</w:t>
      </w:r>
    </w:p>
    <w:p w14:paraId="0000010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Neodkazujte sa v texte na konkrétne dizajnové prvky. Tie sa môžu zmeniť a zmiasť používateľov. Vyhnite sa napríklad nasledovným odkazom:</w:t>
      </w:r>
    </w:p>
    <w:p w14:paraId="00000108" w14:textId="77777777" w:rsidR="005F757D" w:rsidRDefault="006649B7">
      <w:pPr>
        <w:numPr>
          <w:ilvl w:val="0"/>
          <w:numId w:val="3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Kliknite na zelené tlačidlo</w:t>
      </w:r>
    </w:p>
    <w:p w14:paraId="00000109" w14:textId="77777777" w:rsidR="005F757D" w:rsidRDefault="006649B7">
      <w:pPr>
        <w:numPr>
          <w:ilvl w:val="0"/>
          <w:numId w:val="3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Použite menu v pravom hornom rohu</w:t>
      </w:r>
    </w:p>
    <w:p w14:paraId="0000010A" w14:textId="77777777" w:rsidR="005F757D" w:rsidRDefault="006649B7">
      <w:pPr>
        <w:numPr>
          <w:ilvl w:val="0"/>
          <w:numId w:val="36"/>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Viac informácií nájdete v sivom rámiku</w:t>
      </w:r>
    </w:p>
    <w:p w14:paraId="0000010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Čítačky obrazovky obvykle čítajú zoznam odkazov samostatne, je preto dôležité vysvetliť účel odkazu v samostatnej vete. Nestačí napríklad napísať iba „kliknite tu“. </w:t>
      </w:r>
    </w:p>
    <w:p w14:paraId="0000010C" w14:textId="77777777" w:rsidR="005F757D" w:rsidRDefault="006649B7">
      <w:pPr>
        <w:pStyle w:val="Nadpis2"/>
        <w:numPr>
          <w:ilvl w:val="1"/>
          <w:numId w:val="44"/>
        </w:numPr>
        <w:spacing w:line="240" w:lineRule="auto"/>
        <w:rPr>
          <w:rFonts w:ascii="Source Sans Pro" w:eastAsia="Source Sans Pro" w:hAnsi="Source Sans Pro" w:cs="Source Sans Pro"/>
          <w:color w:val="000000"/>
          <w:sz w:val="36"/>
          <w:szCs w:val="36"/>
        </w:rPr>
      </w:pPr>
      <w:bookmarkStart w:id="56" w:name="_heading=h.1pxezwc" w:colFirst="0" w:colLast="0"/>
      <w:bookmarkEnd w:id="56"/>
      <w:r>
        <w:rPr>
          <w:rFonts w:ascii="Source Sans Pro" w:eastAsia="Source Sans Pro" w:hAnsi="Source Sans Pro" w:cs="Source Sans Pro"/>
          <w:color w:val="000000"/>
          <w:sz w:val="36"/>
          <w:szCs w:val="36"/>
        </w:rPr>
        <w:lastRenderedPageBreak/>
        <w:t>Plánovanie a písanie textových správ a e-mailov</w:t>
      </w:r>
    </w:p>
    <w:p w14:paraId="0000010D" w14:textId="77777777" w:rsidR="005F757D" w:rsidRDefault="005F757D"/>
    <w:p w14:paraId="0000010E"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Väčšina digitálnej komunikácie by mala byť posielaná automatizovane na základe vytvorených pravidiel a šablón. Táto časť vysvetľuje ako správne napísať obsah pre takéto šablóny.</w:t>
      </w:r>
    </w:p>
    <w:p w14:paraId="0000010F"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Vždy sa snažte posielať informácie e-mailom, správou do elektronickej schránky alebo textovou správou namiesto fyzického listu. Pokiaľ ale používateľ neodpovedá napríklad na výzvu, je fyzický list často nutný. Niektoré informácie sú príliš citlivé na to, aby mohli byť šírené cez e-mail. Pokiaľ komunikácia obsahuje citlivé informácie je obsah e-mailu nutné konzultovať s osobou zodpovednou za spracovanie osobných údajov alebo s právnikom. </w:t>
      </w:r>
    </w:p>
    <w:p w14:paraId="0000011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Posielaná elektronická komunikácia sa dá rozdeliť na dva typy správ, transakčné a posielané na základe prihláseného odberu. </w:t>
      </w:r>
    </w:p>
    <w:p w14:paraId="00000111" w14:textId="77777777" w:rsidR="005F757D" w:rsidRDefault="005F757D">
      <w:pPr>
        <w:rPr>
          <w:rFonts w:ascii="Source Sans Pro" w:eastAsia="Source Sans Pro" w:hAnsi="Source Sans Pro" w:cs="Source Sans Pro"/>
        </w:rPr>
      </w:pPr>
    </w:p>
    <w:p w14:paraId="00000112" w14:textId="77777777" w:rsidR="005F757D" w:rsidRDefault="006649B7">
      <w:pPr>
        <w:pStyle w:val="Nadpis3"/>
        <w:numPr>
          <w:ilvl w:val="2"/>
          <w:numId w:val="44"/>
        </w:numPr>
      </w:pPr>
      <w:bookmarkStart w:id="57" w:name="_heading=h.49x2ik5" w:colFirst="0" w:colLast="0"/>
      <w:bookmarkEnd w:id="57"/>
      <w:r>
        <w:t>Transakčné správy</w:t>
      </w:r>
    </w:p>
    <w:p w14:paraId="00000113"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Tieto správy priamo súvisia s nejakou akciou, ktorú používateľ vykonal, napríklad:</w:t>
      </w:r>
    </w:p>
    <w:p w14:paraId="00000114" w14:textId="77777777" w:rsidR="005F757D" w:rsidRDefault="006649B7">
      <w:pPr>
        <w:numPr>
          <w:ilvl w:val="0"/>
          <w:numId w:val="3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Potvrdenie e-mailom o dokončení transakcie.</w:t>
      </w:r>
    </w:p>
    <w:p w14:paraId="00000115" w14:textId="77777777" w:rsidR="005F757D" w:rsidRDefault="006649B7">
      <w:pPr>
        <w:numPr>
          <w:ilvl w:val="0"/>
          <w:numId w:val="38"/>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Pripomienka na zaplatenie pravidelného poplatku.</w:t>
      </w:r>
    </w:p>
    <w:p w14:paraId="00000116" w14:textId="77777777" w:rsidR="005F757D" w:rsidRDefault="006649B7">
      <w:pPr>
        <w:numPr>
          <w:ilvl w:val="0"/>
          <w:numId w:val="38"/>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 xml:space="preserve">Informácia o úspešnom schválení žiadosti. </w:t>
      </w:r>
    </w:p>
    <w:p w14:paraId="00000117"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Transakčné správy majú za úlohu ubezpečiť používateľov, že služba funguje správne. Znižujú pocit úzkosti a neistoty a znižujú počet dotazov na kontaktné centrum. </w:t>
      </w:r>
    </w:p>
    <w:p w14:paraId="00000118"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Pokiaľ posielate správu a potvrdenie dokončenia transakcie, navrhnite tento proces tak, aby bol automatický a správy boli posielané používateľom v čo najkratšom čase (maximálne do hodiny). Pre posielanie transakčných správ nie je potrebný explicitný súhlas používateľa. Pokiaľ od používateľov zbierate akékoľvek údaje, ktoré budú použité pre ich následné kontaktovanie, dajte používateľom tento fakt jasne najavo. </w:t>
      </w:r>
    </w:p>
    <w:p w14:paraId="00000119" w14:textId="77777777" w:rsidR="005F757D" w:rsidRDefault="005F757D">
      <w:pPr>
        <w:rPr>
          <w:rFonts w:ascii="Source Sans Pro" w:eastAsia="Source Sans Pro" w:hAnsi="Source Sans Pro" w:cs="Source Sans Pro"/>
        </w:rPr>
      </w:pPr>
    </w:p>
    <w:p w14:paraId="0000011A" w14:textId="77777777" w:rsidR="005F757D" w:rsidRDefault="006649B7">
      <w:pPr>
        <w:pStyle w:val="Nadpis3"/>
        <w:numPr>
          <w:ilvl w:val="2"/>
          <w:numId w:val="44"/>
        </w:numPr>
      </w:pPr>
      <w:bookmarkStart w:id="58" w:name="_heading=h.2p2csry" w:colFirst="0" w:colLast="0"/>
      <w:bookmarkEnd w:id="58"/>
      <w:r>
        <w:t>Správy z prihláseného odberu</w:t>
      </w:r>
    </w:p>
    <w:p w14:paraId="0000011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K takýmto správam sa používateľ musí aktívne prihlásiť a obvykle obsahujú informácie, ktoré chce používateľ dostávať, aby bol informovaný o zmenách alebo novinkách. Nikdy neposielajte podobné správy bez toho, aby sa k nim používateľ aktívne prihlásil. Vždy dajte používateľovi možnosť sa z odberu odhlásiť. </w:t>
      </w:r>
    </w:p>
    <w:p w14:paraId="0000011C" w14:textId="77777777" w:rsidR="005F757D" w:rsidRDefault="006649B7">
      <w:pPr>
        <w:pStyle w:val="Nadpis3"/>
        <w:numPr>
          <w:ilvl w:val="2"/>
          <w:numId w:val="44"/>
        </w:numPr>
      </w:pPr>
      <w:bookmarkStart w:id="59" w:name="_heading=h.147n2zr" w:colFirst="0" w:colLast="0"/>
      <w:bookmarkEnd w:id="59"/>
      <w:r>
        <w:t>E-mail alebo textová správa</w:t>
      </w:r>
    </w:p>
    <w:p w14:paraId="0000011D"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Pokiaľ zvažujete či zvoliť e-mail alebo textovú správu, myslite na nasledovné:</w:t>
      </w:r>
    </w:p>
    <w:p w14:paraId="0000011E" w14:textId="77777777" w:rsidR="005F757D" w:rsidRDefault="006649B7">
      <w:pPr>
        <w:numPr>
          <w:ilvl w:val="0"/>
          <w:numId w:val="3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aké kontaktné údaje máte k dispozícii a aké máte povolenie na nich použitie,</w:t>
      </w:r>
    </w:p>
    <w:p w14:paraId="0000011F" w14:textId="77777777" w:rsidR="005F757D" w:rsidRDefault="006649B7">
      <w:pPr>
        <w:numPr>
          <w:ilvl w:val="0"/>
          <w:numId w:val="3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aké sú preferencie používateľov čo sa týka komunikačného kanálu,</w:t>
      </w:r>
    </w:p>
    <w:p w14:paraId="00000120" w14:textId="77777777" w:rsidR="005F757D" w:rsidRDefault="006649B7">
      <w:pPr>
        <w:numPr>
          <w:ilvl w:val="0"/>
          <w:numId w:val="39"/>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dĺžku posielanej správy.</w:t>
      </w:r>
    </w:p>
    <w:p w14:paraId="00000121"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Niekedy je dobré použiť kombináciu e-mailu a textových správ. Povedzme, že používatelia žiadate, aby vykonal nejakú činnosť (napríklad si aktualizoval pas) e-mailom. Pokiaľ po týždni zistíte, že </w:t>
      </w:r>
      <w:r>
        <w:rPr>
          <w:rFonts w:ascii="Source Sans Pro" w:eastAsia="Source Sans Pro" w:hAnsi="Source Sans Pro" w:cs="Source Sans Pro"/>
        </w:rPr>
        <w:lastRenderedPageBreak/>
        <w:t xml:space="preserve">nezareagoval, môžete mu poslať pripomienku SMS správou. Mali by ste sa vyhnúť posielaniu e-mailov a textových správ zároveň, pokiaľ na to neexistuje veľmi dobrý dôvod. </w:t>
      </w:r>
    </w:p>
    <w:p w14:paraId="00000122" w14:textId="77777777" w:rsidR="005F757D" w:rsidRDefault="005F757D">
      <w:pPr>
        <w:rPr>
          <w:rFonts w:ascii="Source Sans Pro" w:eastAsia="Source Sans Pro" w:hAnsi="Source Sans Pro" w:cs="Source Sans Pro"/>
        </w:rPr>
      </w:pPr>
    </w:p>
    <w:p w14:paraId="00000123" w14:textId="77777777" w:rsidR="005F757D" w:rsidRDefault="006649B7">
      <w:pPr>
        <w:pStyle w:val="Nadpis3"/>
        <w:numPr>
          <w:ilvl w:val="2"/>
          <w:numId w:val="44"/>
        </w:numPr>
      </w:pPr>
      <w:bookmarkStart w:id="60" w:name="_heading=h.3o7alnk" w:colFirst="0" w:colLast="0"/>
      <w:bookmarkEnd w:id="60"/>
      <w:r>
        <w:t>Ochrana používateľov pred spamom a</w:t>
      </w:r>
      <w:r>
        <w:rPr>
          <w:b/>
        </w:rPr>
        <w:t> </w:t>
      </w:r>
      <w:r>
        <w:t>phishingom</w:t>
      </w:r>
      <w:r>
        <w:rPr>
          <w:vertAlign w:val="superscript"/>
        </w:rPr>
        <w:footnoteReference w:id="8"/>
      </w:r>
    </w:p>
    <w:p w14:paraId="00000124"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Pre ochranu používateľov dodržujte nasledovné pravidlá:</w:t>
      </w:r>
    </w:p>
    <w:p w14:paraId="00000125"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do e-mailov a textových správ nevkladajte citlivé údaje, ako napríklad bankové údaje,</w:t>
      </w:r>
    </w:p>
    <w:p w14:paraId="00000126"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vyhnite sa žiadostiam o osobné údaje používateľov, napríklad rodné číslo alebo dátum narodenia,</w:t>
      </w:r>
    </w:p>
    <w:p w14:paraId="00000127"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odkazujte iba na domény, ktoré sú oficiálnymi doménami orgánov verejnej moci, napríklad slovensko.sk,</w:t>
      </w:r>
    </w:p>
    <w:p w14:paraId="00000128" w14:textId="77777777" w:rsidR="005F757D" w:rsidRDefault="00740496">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sdt>
        <w:sdtPr>
          <w:tag w:val="goog_rdk_16"/>
          <w:id w:val="2036079415"/>
        </w:sdtPr>
        <w:sdtEndPr/>
        <w:sdtContent>
          <w:commentRangeStart w:id="61"/>
          <w:commentRangeStart w:id="62"/>
        </w:sdtContent>
      </w:sdt>
      <w:r w:rsidR="006649B7">
        <w:rPr>
          <w:rFonts w:ascii="Source Sans Pro" w:eastAsia="Source Sans Pro" w:hAnsi="Source Sans Pro" w:cs="Source Sans Pro"/>
          <w:color w:val="000000"/>
        </w:rPr>
        <w:t xml:space="preserve">akékoľvek odkazy uvádzajte v plnej podobe, aby používatelia vedeli kam budú presmerovaní, napríklad </w:t>
      </w:r>
      <w:hyperlink r:id="rId14">
        <w:r w:rsidR="006649B7">
          <w:rPr>
            <w:rFonts w:ascii="Source Sans Pro" w:eastAsia="Source Sans Pro" w:hAnsi="Source Sans Pro" w:cs="Source Sans Pro"/>
            <w:color w:val="211F6E"/>
            <w:u w:val="single"/>
          </w:rPr>
          <w:t>https://www.slovensko.sk/prikladsluzby</w:t>
        </w:r>
      </w:hyperlink>
      <w:r w:rsidR="006649B7">
        <w:rPr>
          <w:rFonts w:ascii="Source Sans Pro" w:eastAsia="Source Sans Pro" w:hAnsi="Source Sans Pro" w:cs="Source Sans Pro"/>
          <w:color w:val="211F6E"/>
          <w:u w:val="single"/>
        </w:rPr>
        <w:t>,</w:t>
      </w:r>
      <w:r w:rsidR="006649B7">
        <w:rPr>
          <w:rFonts w:ascii="Source Sans Pro" w:eastAsia="Source Sans Pro" w:hAnsi="Source Sans Pro" w:cs="Source Sans Pro"/>
          <w:color w:val="000000"/>
        </w:rPr>
        <w:t xml:space="preserve"> </w:t>
      </w:r>
      <w:commentRangeEnd w:id="62"/>
      <w:r w:rsidR="006649B7">
        <w:commentReference w:id="62"/>
      </w:r>
      <w:commentRangeEnd w:id="61"/>
      <w:r w:rsidR="00AA6678">
        <w:rPr>
          <w:rStyle w:val="Odkaznakomentr"/>
        </w:rPr>
        <w:commentReference w:id="61"/>
      </w:r>
    </w:p>
    <w:p w14:paraId="00000129"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vyhnite sa používaniu presmerovania používateľov na iné služby, napríklad pre účely analýzy,</w:t>
      </w:r>
    </w:p>
    <w:p w14:paraId="0000012A"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vyhnite sa posielaniu príloh,</w:t>
      </w:r>
    </w:p>
    <w:p w14:paraId="0000012B" w14:textId="77777777" w:rsidR="005F757D" w:rsidRDefault="006649B7">
      <w:pPr>
        <w:numPr>
          <w:ilvl w:val="0"/>
          <w:numId w:val="40"/>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použite v texte správy meno a priezvisko používateľa.</w:t>
      </w:r>
    </w:p>
    <w:p w14:paraId="0000012C" w14:textId="77777777" w:rsidR="005F757D" w:rsidRDefault="005F757D">
      <w:pPr>
        <w:pBdr>
          <w:top w:val="nil"/>
          <w:left w:val="nil"/>
          <w:bottom w:val="nil"/>
          <w:right w:val="nil"/>
          <w:between w:val="nil"/>
        </w:pBdr>
        <w:ind w:left="720" w:hanging="720"/>
        <w:rPr>
          <w:rFonts w:ascii="Source Sans Pro" w:eastAsia="Source Sans Pro" w:hAnsi="Source Sans Pro" w:cs="Source Sans Pro"/>
          <w:color w:val="000000"/>
        </w:rPr>
      </w:pPr>
    </w:p>
    <w:p w14:paraId="0000012D" w14:textId="77777777" w:rsidR="005F757D" w:rsidRDefault="006649B7">
      <w:pPr>
        <w:pStyle w:val="Nadpis3"/>
        <w:numPr>
          <w:ilvl w:val="2"/>
          <w:numId w:val="44"/>
        </w:numPr>
      </w:pPr>
      <w:bookmarkStart w:id="63" w:name="_heading=h.23ckvvd" w:colFirst="0" w:colLast="0"/>
      <w:bookmarkEnd w:id="63"/>
      <w:r>
        <w:t>Písanie e-mailov a textových správ</w:t>
      </w:r>
    </w:p>
    <w:p w14:paraId="0000012E" w14:textId="77777777" w:rsidR="005F757D" w:rsidRDefault="005F757D"/>
    <w:p w14:paraId="0000012F"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Správy personalizujte</w:t>
      </w:r>
    </w:p>
    <w:p w14:paraId="00000130"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Používatelia viac dôverujú informáciám, o ktorých je zrejmé, že sú určené pre nich.</w:t>
      </w:r>
    </w:p>
    <w:p w14:paraId="00000131" w14:textId="77777777" w:rsidR="005F757D" w:rsidRDefault="006649B7">
      <w:pPr>
        <w:numPr>
          <w:ilvl w:val="0"/>
          <w:numId w:val="45"/>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Vždy dajte používateľovi vedieť od koho je správa posielaná. Myslite na možnosť, že názov služby bude pre používateľov známejší ako názov úradu alebo inštitúcie.</w:t>
      </w:r>
    </w:p>
    <w:p w14:paraId="00000132" w14:textId="77777777" w:rsidR="005F757D" w:rsidRDefault="006649B7">
      <w:pPr>
        <w:numPr>
          <w:ilvl w:val="0"/>
          <w:numId w:val="45"/>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Text čo najviac špecifikujte. Napríklad ako predmet správy použite „Žiadosť o víza“ namiesto „Žiadosť.“</w:t>
      </w:r>
    </w:p>
    <w:p w14:paraId="00000133" w14:textId="77777777" w:rsidR="005F757D" w:rsidRDefault="006649B7">
      <w:pPr>
        <w:numPr>
          <w:ilvl w:val="0"/>
          <w:numId w:val="45"/>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E-maily začínajte formálnym oslovením, napríklad „Vážený pán/pani..“.</w:t>
      </w:r>
    </w:p>
    <w:p w14:paraId="00000134" w14:textId="77777777" w:rsidR="005F757D" w:rsidRDefault="006649B7">
      <w:pPr>
        <w:numPr>
          <w:ilvl w:val="0"/>
          <w:numId w:val="45"/>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Do správy uveďte referenčné číslo a kontaktné údaje pre prípad, že Vás používateľ bude musieť kontaktovať.</w:t>
      </w:r>
    </w:p>
    <w:p w14:paraId="00000135"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Buďte struční</w:t>
      </w:r>
    </w:p>
    <w:p w14:paraId="00000136"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Text správy píšte výstižne a stručne s dôrazom na najdôležitejšie informácie. V každej správe sa snažte od komunikovať iba jednu dôležitú informáciu. Pokiaľ potrebujete používateľom odkomunikovať viacero dôležitých informácií, pošlite viac správ. Najdôležitejšie informácie uvádzajte vždy na začiatok správy. Nepoužívajte žargón a skratky (pokiaľ musíte, poskytnite používateľovi vysvetlenie).</w:t>
      </w:r>
    </w:p>
    <w:p w14:paraId="00000137" w14:textId="77777777" w:rsidR="005F757D" w:rsidRDefault="005F757D">
      <w:pPr>
        <w:rPr>
          <w:rFonts w:ascii="Source Sans Pro" w:eastAsia="Source Sans Pro" w:hAnsi="Source Sans Pro" w:cs="Source Sans Pro"/>
        </w:rPr>
      </w:pPr>
    </w:p>
    <w:p w14:paraId="00000138"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Poskytujte jasné inštrukcie</w:t>
      </w:r>
    </w:p>
    <w:p w14:paraId="00000139"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Nemusíte používateľom vysvetľovať celý proces a kopírovať zákony a nariadenia. Dajte používateľom akurát dostatok informácií aby vedeli čo majú urobiť. </w:t>
      </w:r>
    </w:p>
    <w:p w14:paraId="0000013A" w14:textId="77777777" w:rsidR="005F757D" w:rsidRDefault="006649B7">
      <w:pPr>
        <w:numPr>
          <w:ilvl w:val="0"/>
          <w:numId w:val="4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Dajte jasne najavo čo a do kedy musí používateľ urobiť. Napríklad „Vyplňte tento formulár do 15. marca.“</w:t>
      </w:r>
    </w:p>
    <w:p w14:paraId="0000013B" w14:textId="77777777" w:rsidR="005F757D" w:rsidRDefault="006649B7">
      <w:pPr>
        <w:numPr>
          <w:ilvl w:val="0"/>
          <w:numId w:val="46"/>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Dajte používateľovi vedieť čo sa stane pokiaľ inštrukcie nedodrží. Napríklad „Pokiaľ nevyplníte formulár v termíne, budete si musieť licenciu obnoviť osobne a za poplatok.“</w:t>
      </w:r>
    </w:p>
    <w:p w14:paraId="0000013C" w14:textId="77777777" w:rsidR="005F757D" w:rsidRDefault="006649B7">
      <w:pPr>
        <w:numPr>
          <w:ilvl w:val="0"/>
          <w:numId w:val="46"/>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 xml:space="preserve">Stručne vysvetlite, čo bude v procese nasledovať a kedy od Vás používateľ dostane ďalšiu správu. Pokiaľ už používateľa kontaktovať nebudete, dajte v správe najavo, že týmto je proces ukončený. </w:t>
      </w:r>
    </w:p>
    <w:p w14:paraId="0000013D" w14:textId="77777777" w:rsidR="005F757D" w:rsidRDefault="005F757D">
      <w:pPr>
        <w:pStyle w:val="Nadpis2"/>
      </w:pPr>
    </w:p>
    <w:p w14:paraId="0000013E" w14:textId="77777777" w:rsidR="005F757D" w:rsidRDefault="006649B7">
      <w:pPr>
        <w:rPr>
          <w:rFonts w:ascii="Source Sans Pro" w:eastAsia="Source Sans Pro" w:hAnsi="Source Sans Pro" w:cs="Source Sans Pro"/>
        </w:rPr>
      </w:pPr>
      <w:r>
        <w:br w:type="page"/>
      </w:r>
    </w:p>
    <w:p w14:paraId="0000013F" w14:textId="77777777" w:rsidR="005F757D" w:rsidRDefault="006649B7">
      <w:pPr>
        <w:pStyle w:val="Nadpis1"/>
        <w:numPr>
          <w:ilvl w:val="0"/>
          <w:numId w:val="44"/>
        </w:numPr>
        <w:rPr>
          <w:rFonts w:ascii="Source Sans Pro" w:eastAsia="Source Sans Pro" w:hAnsi="Source Sans Pro" w:cs="Source Sans Pro"/>
          <w:color w:val="000000"/>
          <w:sz w:val="44"/>
          <w:szCs w:val="44"/>
        </w:rPr>
      </w:pPr>
      <w:bookmarkStart w:id="64" w:name="_heading=h.ihv636" w:colFirst="0" w:colLast="0"/>
      <w:bookmarkEnd w:id="64"/>
      <w:r>
        <w:rPr>
          <w:rFonts w:ascii="Source Sans Pro" w:eastAsia="Source Sans Pro" w:hAnsi="Source Sans Pro" w:cs="Source Sans Pro"/>
          <w:color w:val="000000"/>
          <w:sz w:val="44"/>
          <w:szCs w:val="44"/>
        </w:rPr>
        <w:lastRenderedPageBreak/>
        <w:t>Proces tvorby používateľsky kvalitných digitálnych služieb</w:t>
      </w:r>
    </w:p>
    <w:p w14:paraId="00000140" w14:textId="77777777" w:rsidR="005F757D" w:rsidRDefault="006649B7">
      <w:r>
        <w:rPr>
          <w:noProof/>
        </w:rPr>
        <mc:AlternateContent>
          <mc:Choice Requires="wps">
            <w:drawing>
              <wp:anchor distT="0" distB="0" distL="114300" distR="114300" simplePos="0" relativeHeight="251674624" behindDoc="0" locked="0" layoutInCell="1" hidden="0" allowOverlap="1">
                <wp:simplePos x="0" y="0"/>
                <wp:positionH relativeFrom="column">
                  <wp:posOffset>12701</wp:posOffset>
                </wp:positionH>
                <wp:positionV relativeFrom="paragraph">
                  <wp:posOffset>0</wp:posOffset>
                </wp:positionV>
                <wp:extent cx="3560445" cy="55244"/>
                <wp:effectExtent l="0" t="0" r="0" b="0"/>
                <wp:wrapNone/>
                <wp:docPr id="1960875473" name=""/>
                <wp:cNvGraphicFramePr/>
                <a:graphic xmlns:a="http://schemas.openxmlformats.org/drawingml/2006/main">
                  <a:graphicData uri="http://schemas.microsoft.com/office/word/2010/wordprocessingShape">
                    <wps:wsp>
                      <wps:cNvSpPr/>
                      <wps:spPr>
                        <a:xfrm>
                          <a:off x="3570540" y="3757141"/>
                          <a:ext cx="3550920" cy="45719"/>
                        </a:xfrm>
                        <a:prstGeom prst="rect">
                          <a:avLst/>
                        </a:prstGeom>
                        <a:solidFill>
                          <a:srgbClr val="0C92E4"/>
                        </a:solidFill>
                        <a:ln>
                          <a:noFill/>
                        </a:ln>
                      </wps:spPr>
                      <wps:txbx>
                        <w:txbxContent>
                          <w:p w14:paraId="2257BBBA"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1pt;margin-top:0;width:280.3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" fillcolor="#0c92e4" stroked="f">
                <v:textbox inset="2.53958mm,2.53958mm,2.53958mm,2.53958mm">
                  <w:txbxContent>
                    <w:p w14:paraId="2257BBBA" w14:textId="77777777" w:rsidR="006649B7" w:rsidRDefault="006649B7">
                      <w:pPr>
                        <w:spacing w:after="0" w:line="240" w:lineRule="auto"/>
                        <w:textDirection w:val="btLr"/>
                      </w:pPr>
                    </w:p>
                  </w:txbxContent>
                </v:textbox>
              </v:rect>
            </w:pict>
          </mc:Fallback>
        </mc:AlternateContent>
      </w:r>
    </w:p>
    <w:p w14:paraId="00000141"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65" w:name="_heading=h.32hioqz" w:colFirst="0" w:colLast="0"/>
      <w:bookmarkEnd w:id="65"/>
      <w:r>
        <w:rPr>
          <w:rFonts w:ascii="Source Sans Pro" w:eastAsia="Source Sans Pro" w:hAnsi="Source Sans Pro" w:cs="Source Sans Pro"/>
          <w:color w:val="000000"/>
          <w:sz w:val="36"/>
          <w:szCs w:val="36"/>
        </w:rPr>
        <w:t>Workflow realizácie projektov z pohľadu UX</w:t>
      </w:r>
    </w:p>
    <w:p w14:paraId="00000142" w14:textId="77777777" w:rsidR="005F757D" w:rsidRDefault="005F757D"/>
    <w:p w14:paraId="00000143" w14:textId="77777777" w:rsidR="005F757D" w:rsidRDefault="00740496">
      <w:sdt>
        <w:sdtPr>
          <w:tag w:val="goog_rdk_17"/>
          <w:id w:val="898861552"/>
        </w:sdtPr>
        <w:sdtEndPr/>
        <w:sdtContent>
          <w:commentRangeStart w:id="66"/>
        </w:sdtContent>
      </w:sdt>
      <w:sdt>
        <w:sdtPr>
          <w:tag w:val="goog_rdk_18"/>
          <w:id w:val="220954257"/>
        </w:sdtPr>
        <w:sdtEndPr/>
        <w:sdtContent>
          <w:commentRangeStart w:id="67"/>
          <w:commentRangeStart w:id="68"/>
        </w:sdtContent>
      </w:sdt>
      <w:r w:rsidR="006649B7">
        <w:rPr>
          <w:noProof/>
        </w:rPr>
        <mc:AlternateContent>
          <mc:Choice Requires="wpg">
            <w:drawing>
              <wp:inline distT="0" distB="0" distL="0" distR="0">
                <wp:extent cx="6315075" cy="361950"/>
                <wp:effectExtent l="0" t="0" r="0" b="0"/>
                <wp:docPr id="1960875477" name=""/>
                <wp:cNvGraphicFramePr/>
                <a:graphic xmlns:a="http://schemas.openxmlformats.org/drawingml/2006/main">
                  <a:graphicData uri="http://schemas.microsoft.com/office/word/2010/wordprocessingGroup">
                    <wpg:wgp>
                      <wpg:cNvGrpSpPr/>
                      <wpg:grpSpPr>
                        <a:xfrm>
                          <a:off x="0" y="0"/>
                          <a:ext cx="6315075" cy="361950"/>
                          <a:chOff x="0" y="0"/>
                          <a:chExt cx="6315075" cy="361950"/>
                        </a:xfrm>
                      </wpg:grpSpPr>
                      <wpg:grpSp>
                        <wpg:cNvPr id="1" name="Skupina 1"/>
                        <wpg:cNvGrpSpPr/>
                        <wpg:grpSpPr>
                          <a:xfrm>
                            <a:off x="0" y="0"/>
                            <a:ext cx="6315075" cy="361950"/>
                            <a:chOff x="0" y="0"/>
                            <a:chExt cx="6315075" cy="361950"/>
                          </a:xfrm>
                        </wpg:grpSpPr>
                        <wps:wsp>
                          <wps:cNvPr id="2" name="Obdĺžnik 2"/>
                          <wps:cNvSpPr/>
                          <wps:spPr>
                            <a:xfrm>
                              <a:off x="0" y="0"/>
                              <a:ext cx="6315075" cy="361950"/>
                            </a:xfrm>
                            <a:prstGeom prst="rect">
                              <a:avLst/>
                            </a:prstGeom>
                            <a:noFill/>
                            <a:ln>
                              <a:noFill/>
                            </a:ln>
                          </wps:spPr>
                          <wps:txbx>
                            <w:txbxContent>
                              <w:p w14:paraId="607845DD"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wps:wsp>
                          <wps:cNvPr id="3" name="Výložka 3"/>
                          <wps:cNvSpPr/>
                          <wps:spPr>
                            <a:xfrm>
                              <a:off x="0" y="0"/>
                              <a:ext cx="1705193" cy="361950"/>
                            </a:xfrm>
                            <a:prstGeom prst="chevron">
                              <a:avLst>
                                <a:gd name="adj" fmla="val 50000"/>
                              </a:avLst>
                            </a:prstGeom>
                            <a:solidFill>
                              <a:srgbClr val="44A2DA"/>
                            </a:solidFill>
                            <a:ln w="19050" cap="flat" cmpd="sng">
                              <a:solidFill>
                                <a:schemeClr val="lt1"/>
                              </a:solidFill>
                              <a:prstDash val="solid"/>
                              <a:miter lim="800000"/>
                              <a:headEnd type="none" w="sm" len="sm"/>
                              <a:tailEnd type="none" w="sm" len="sm"/>
                            </a:ln>
                          </wps:spPr>
                          <wps:txbx>
                            <w:txbxContent>
                              <w:p w14:paraId="3714F1AF"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wps:wsp>
                          <wps:cNvPr id="4" name="Textové pole 4"/>
                          <wps:cNvSpPr txBox="1"/>
                          <wps:spPr>
                            <a:xfrm>
                              <a:off x="180975" y="0"/>
                              <a:ext cx="1343243" cy="361950"/>
                            </a:xfrm>
                            <a:prstGeom prst="rect">
                              <a:avLst/>
                            </a:prstGeom>
                            <a:noFill/>
                            <a:ln>
                              <a:noFill/>
                            </a:ln>
                          </wps:spPr>
                          <wps:txbx>
                            <w:txbxContent>
                              <w:p w14:paraId="4CCC9BAE" w14:textId="77777777" w:rsidR="006649B7" w:rsidRDefault="006649B7">
                                <w:pPr>
                                  <w:spacing w:after="0" w:line="215" w:lineRule="auto"/>
                                  <w:jc w:val="center"/>
                                  <w:textDirection w:val="btLr"/>
                                </w:pPr>
                                <w:r>
                                  <w:rPr>
                                    <w:b/>
                                    <w:color w:val="000000"/>
                                  </w:rPr>
                                  <w:t>Prípravná fáza</w:t>
                                </w:r>
                              </w:p>
                            </w:txbxContent>
                          </wps:txbx>
                          <wps:bodyPr spcFirstLastPara="1" wrap="square" lIns="44000" tIns="14650" rIns="14650" bIns="14650" anchor="ctr" anchorCtr="0">
                            <a:noAutofit/>
                          </wps:bodyPr>
                        </wps:wsp>
                        <wps:wsp>
                          <wps:cNvPr id="5" name="Výložka 5"/>
                          <wps:cNvSpPr/>
                          <wps:spPr>
                            <a:xfrm>
                              <a:off x="1537603" y="0"/>
                              <a:ext cx="1705193" cy="361950"/>
                            </a:xfrm>
                            <a:prstGeom prst="chevron">
                              <a:avLst>
                                <a:gd name="adj" fmla="val 50000"/>
                              </a:avLst>
                            </a:prstGeom>
                            <a:solidFill>
                              <a:srgbClr val="5FAFE7"/>
                            </a:solidFill>
                            <a:ln w="19050" cap="flat" cmpd="sng">
                              <a:solidFill>
                                <a:schemeClr val="lt1"/>
                              </a:solidFill>
                              <a:prstDash val="solid"/>
                              <a:miter lim="800000"/>
                              <a:headEnd type="none" w="sm" len="sm"/>
                              <a:tailEnd type="none" w="sm" len="sm"/>
                            </a:ln>
                          </wps:spPr>
                          <wps:txbx>
                            <w:txbxContent>
                              <w:p w14:paraId="2F746EEF"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wps:wsp>
                          <wps:cNvPr id="6" name="Textové pole 6"/>
                          <wps:cNvSpPr txBox="1"/>
                          <wps:spPr>
                            <a:xfrm>
                              <a:off x="1718578" y="0"/>
                              <a:ext cx="1343243" cy="361950"/>
                            </a:xfrm>
                            <a:prstGeom prst="rect">
                              <a:avLst/>
                            </a:prstGeom>
                            <a:noFill/>
                            <a:ln>
                              <a:noFill/>
                            </a:ln>
                          </wps:spPr>
                          <wps:txbx>
                            <w:txbxContent>
                              <w:p w14:paraId="531C3585" w14:textId="77777777" w:rsidR="006649B7" w:rsidRDefault="006649B7">
                                <w:pPr>
                                  <w:spacing w:after="0" w:line="215" w:lineRule="auto"/>
                                  <w:jc w:val="center"/>
                                  <w:textDirection w:val="btLr"/>
                                </w:pPr>
                                <w:r>
                                  <w:rPr>
                                    <w:b/>
                                    <w:color w:val="000000"/>
                                  </w:rPr>
                                  <w:t>Detailná funkčná špecifikácia</w:t>
                                </w:r>
                              </w:p>
                            </w:txbxContent>
                          </wps:txbx>
                          <wps:bodyPr spcFirstLastPara="1" wrap="square" lIns="44000" tIns="14650" rIns="14650" bIns="14650" anchor="ctr" anchorCtr="0">
                            <a:noAutofit/>
                          </wps:bodyPr>
                        </wps:wsp>
                        <wps:wsp>
                          <wps:cNvPr id="7" name="Výložka 7"/>
                          <wps:cNvSpPr/>
                          <wps:spPr>
                            <a:xfrm>
                              <a:off x="3072277" y="0"/>
                              <a:ext cx="1705193" cy="361950"/>
                            </a:xfrm>
                            <a:prstGeom prst="chevron">
                              <a:avLst>
                                <a:gd name="adj" fmla="val 50000"/>
                              </a:avLst>
                            </a:prstGeom>
                            <a:solidFill>
                              <a:srgbClr val="7DBEF0"/>
                            </a:solidFill>
                            <a:ln w="19050" cap="flat" cmpd="sng">
                              <a:solidFill>
                                <a:schemeClr val="lt1"/>
                              </a:solidFill>
                              <a:prstDash val="solid"/>
                              <a:miter lim="800000"/>
                              <a:headEnd type="none" w="sm" len="sm"/>
                              <a:tailEnd type="none" w="sm" len="sm"/>
                            </a:ln>
                          </wps:spPr>
                          <wps:txbx>
                            <w:txbxContent>
                              <w:p w14:paraId="1E73F641"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wps:wsp>
                          <wps:cNvPr id="8" name="Textové pole 8"/>
                          <wps:cNvSpPr txBox="1"/>
                          <wps:spPr>
                            <a:xfrm>
                              <a:off x="3253252" y="0"/>
                              <a:ext cx="1343243" cy="361950"/>
                            </a:xfrm>
                            <a:prstGeom prst="rect">
                              <a:avLst/>
                            </a:prstGeom>
                            <a:noFill/>
                            <a:ln>
                              <a:noFill/>
                            </a:ln>
                          </wps:spPr>
                          <wps:txbx>
                            <w:txbxContent>
                              <w:p w14:paraId="3C424180" w14:textId="77777777" w:rsidR="006649B7" w:rsidRDefault="006649B7">
                                <w:pPr>
                                  <w:spacing w:after="0" w:line="215" w:lineRule="auto"/>
                                  <w:jc w:val="center"/>
                                  <w:textDirection w:val="btLr"/>
                                </w:pPr>
                                <w:r>
                                  <w:rPr>
                                    <w:b/>
                                    <w:color w:val="000000"/>
                                  </w:rPr>
                                  <w:t>Implementácia / testovacia prevádzka</w:t>
                                </w:r>
                              </w:p>
                            </w:txbxContent>
                          </wps:txbx>
                          <wps:bodyPr spcFirstLastPara="1" wrap="square" lIns="44000" tIns="14650" rIns="14650" bIns="14650" anchor="ctr" anchorCtr="0">
                            <a:noAutofit/>
                          </wps:bodyPr>
                        </wps:wsp>
                        <wps:wsp>
                          <wps:cNvPr id="9" name="Výložka 9"/>
                          <wps:cNvSpPr/>
                          <wps:spPr>
                            <a:xfrm>
                              <a:off x="4606952" y="0"/>
                              <a:ext cx="1705193" cy="361950"/>
                            </a:xfrm>
                            <a:prstGeom prst="chevron">
                              <a:avLst>
                                <a:gd name="adj" fmla="val 50000"/>
                              </a:avLst>
                            </a:prstGeom>
                            <a:solidFill>
                              <a:srgbClr val="9DCDF6"/>
                            </a:solidFill>
                            <a:ln w="19050" cap="flat" cmpd="sng">
                              <a:solidFill>
                                <a:schemeClr val="lt1"/>
                              </a:solidFill>
                              <a:prstDash val="solid"/>
                              <a:miter lim="800000"/>
                              <a:headEnd type="none" w="sm" len="sm"/>
                              <a:tailEnd type="none" w="sm" len="sm"/>
                            </a:ln>
                          </wps:spPr>
                          <wps:txbx>
                            <w:txbxContent>
                              <w:p w14:paraId="5B2E56EF" w14:textId="77777777" w:rsidR="006649B7" w:rsidRDefault="006649B7">
                                <w:pPr>
                                  <w:spacing w:after="0" w:line="240" w:lineRule="auto"/>
                                  <w:textDirection w:val="btLr"/>
                                </w:pPr>
                              </w:p>
                            </w:txbxContent>
                          </wps:txbx>
                          <wps:bodyPr spcFirstLastPara="1" wrap="square" lIns="91425" tIns="91425" rIns="91425" bIns="91425" anchor="ctr" anchorCtr="0">
                            <a:noAutofit/>
                          </wps:bodyPr>
                        </wps:wsp>
                        <wps:wsp>
                          <wps:cNvPr id="10" name="Textové pole 10"/>
                          <wps:cNvSpPr txBox="1"/>
                          <wps:spPr>
                            <a:xfrm>
                              <a:off x="4787927" y="0"/>
                              <a:ext cx="1343243" cy="361950"/>
                            </a:xfrm>
                            <a:prstGeom prst="rect">
                              <a:avLst/>
                            </a:prstGeom>
                            <a:noFill/>
                            <a:ln>
                              <a:noFill/>
                            </a:ln>
                          </wps:spPr>
                          <wps:txbx>
                            <w:txbxContent>
                              <w:p w14:paraId="207B47ED" w14:textId="77777777" w:rsidR="006649B7" w:rsidRDefault="006649B7">
                                <w:pPr>
                                  <w:spacing w:after="0" w:line="215" w:lineRule="auto"/>
                                  <w:jc w:val="center"/>
                                  <w:textDirection w:val="btLr"/>
                                </w:pPr>
                                <w:r>
                                  <w:rPr>
                                    <w:b/>
                                    <w:color w:val="000000"/>
                                  </w:rPr>
                                  <w:t>Po nasadení</w:t>
                                </w:r>
                              </w:p>
                            </w:txbxContent>
                          </wps:txbx>
                          <wps:bodyPr spcFirstLastPara="1" wrap="square" lIns="44000" tIns="14650" rIns="14650" bIns="14650" anchor="ctr" anchorCtr="0">
                            <a:noAutofit/>
                          </wps:bodyPr>
                        </wps:wsp>
                      </wpg:grpSp>
                    </wpg:wgp>
                  </a:graphicData>
                </a:graphic>
              </wp:inline>
            </w:drawing>
          </mc:Choice>
          <mc:Fallback>
            <w:pict>
              <v:group id="_x0000_s1042" style="width:497.25pt;height:28.5pt;mso-position-horizontal-relative:char;mso-position-vertical-relative:line" coordsize="63150,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">
                <v:group id="Skupina 1" o:spid="_x0000_s1043" style="position:absolute;width:63150;height:3619" coordsize="63150,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ĺžnik 2" o:spid="_x0000_s1044" style="position:absolute;width:6315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07845DD" w14:textId="77777777" w:rsidR="006649B7" w:rsidRDefault="006649B7">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3" o:spid="_x0000_s1045" type="#_x0000_t55" style="position:absolute;width:1705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" adj="19308" fillcolor="#44a2da" strokecolor="white [3201]" strokeweight="1.5pt">
                    <v:stroke startarrowwidth="narrow" startarrowlength="short" endarrowwidth="narrow" endarrowlength="short"/>
                    <v:textbox inset="2.53958mm,2.53958mm,2.53958mm,2.53958mm">
                      <w:txbxContent>
                        <w:p w14:paraId="3714F1AF" w14:textId="77777777" w:rsidR="006649B7" w:rsidRDefault="006649B7">
                          <w:pPr>
                            <w:spacing w:after="0" w:line="240" w:lineRule="auto"/>
                            <w:textDirection w:val="btLr"/>
                          </w:pPr>
                        </w:p>
                      </w:txbxContent>
                    </v:textbox>
                  </v:shape>
                  <v:shapetype id="_x0000_t202" coordsize="21600,21600" o:spt="202" path="m,l,21600r21600,l21600,xe">
                    <v:stroke joinstyle="miter"/>
                    <v:path gradientshapeok="t" o:connecttype="rect"/>
                  </v:shapetype>
                  <v:shape id="Textové pole 4" o:spid="_x0000_s1046" type="#_x0000_t202" style="position:absolute;left:1809;width:134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" filled="f" stroked="f">
                    <v:textbox inset="1.2222mm,.40694mm,.40694mm,.40694mm">
                      <w:txbxContent>
                        <w:p w14:paraId="4CCC9BAE" w14:textId="77777777" w:rsidR="006649B7" w:rsidRDefault="006649B7">
                          <w:pPr>
                            <w:spacing w:after="0" w:line="215" w:lineRule="auto"/>
                            <w:jc w:val="center"/>
                            <w:textDirection w:val="btLr"/>
                          </w:pPr>
                          <w:r>
                            <w:rPr>
                              <w:b/>
                              <w:color w:val="000000"/>
                            </w:rPr>
                            <w:t>Prípravná fáza</w:t>
                          </w:r>
                        </w:p>
                      </w:txbxContent>
                    </v:textbox>
                  </v:shape>
                  <v:shape id="Výložka 5" o:spid="_x0000_s1047" type="#_x0000_t55" style="position:absolute;left:15376;width:1705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" adj="19308" fillcolor="#5fafe7" strokecolor="white [3201]" strokeweight="1.5pt">
                    <v:stroke startarrowwidth="narrow" startarrowlength="short" endarrowwidth="narrow" endarrowlength="short"/>
                    <v:textbox inset="2.53958mm,2.53958mm,2.53958mm,2.53958mm">
                      <w:txbxContent>
                        <w:p w14:paraId="2F746EEF" w14:textId="77777777" w:rsidR="006649B7" w:rsidRDefault="006649B7">
                          <w:pPr>
                            <w:spacing w:after="0" w:line="240" w:lineRule="auto"/>
                            <w:textDirection w:val="btLr"/>
                          </w:pPr>
                        </w:p>
                      </w:txbxContent>
                    </v:textbox>
                  </v:shape>
                  <v:shape id="Textové pole 6" o:spid="_x0000_s1048" type="#_x0000_t202" style="position:absolute;left:17185;width:134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" filled="f" stroked="f">
                    <v:textbox inset="1.2222mm,.40694mm,.40694mm,.40694mm">
                      <w:txbxContent>
                        <w:p w14:paraId="531C3585" w14:textId="77777777" w:rsidR="006649B7" w:rsidRDefault="006649B7">
                          <w:pPr>
                            <w:spacing w:after="0" w:line="215" w:lineRule="auto"/>
                            <w:jc w:val="center"/>
                            <w:textDirection w:val="btLr"/>
                          </w:pPr>
                          <w:r>
                            <w:rPr>
                              <w:b/>
                              <w:color w:val="000000"/>
                            </w:rPr>
                            <w:t>Detailná funkčná špecifikácia</w:t>
                          </w:r>
                        </w:p>
                      </w:txbxContent>
                    </v:textbox>
                  </v:shape>
                  <v:shape id="Výložka 7" o:spid="_x0000_s1049" type="#_x0000_t55" style="position:absolute;left:30722;width:1705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" adj="19308" fillcolor="#7dbef0" strokecolor="white [3201]" strokeweight="1.5pt">
                    <v:stroke startarrowwidth="narrow" startarrowlength="short" endarrowwidth="narrow" endarrowlength="short"/>
                    <v:textbox inset="2.53958mm,2.53958mm,2.53958mm,2.53958mm">
                      <w:txbxContent>
                        <w:p w14:paraId="1E73F641" w14:textId="77777777" w:rsidR="006649B7" w:rsidRDefault="006649B7">
                          <w:pPr>
                            <w:spacing w:after="0" w:line="240" w:lineRule="auto"/>
                            <w:textDirection w:val="btLr"/>
                          </w:pPr>
                        </w:p>
                      </w:txbxContent>
                    </v:textbox>
                  </v:shape>
                  <v:shape id="Textové pole 8" o:spid="_x0000_s1050" type="#_x0000_t202" style="position:absolute;left:32532;width:1343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" filled="f" stroked="f">
                    <v:textbox inset="1.2222mm,.40694mm,.40694mm,.40694mm">
                      <w:txbxContent>
                        <w:p w14:paraId="3C424180" w14:textId="77777777" w:rsidR="006649B7" w:rsidRDefault="006649B7">
                          <w:pPr>
                            <w:spacing w:after="0" w:line="215" w:lineRule="auto"/>
                            <w:jc w:val="center"/>
                            <w:textDirection w:val="btLr"/>
                          </w:pPr>
                          <w:r>
                            <w:rPr>
                              <w:b/>
                              <w:color w:val="000000"/>
                            </w:rPr>
                            <w:t>Implementácia / testovacia prevádzka</w:t>
                          </w:r>
                        </w:p>
                      </w:txbxContent>
                    </v:textbox>
                  </v:shape>
                  <v:shape id="Výložka 9" o:spid="_x0000_s1051" type="#_x0000_t55" style="position:absolute;left:46069;width:1705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" adj="19308" fillcolor="#9dcdf6" strokecolor="white [3201]" strokeweight="1.5pt">
                    <v:stroke startarrowwidth="narrow" startarrowlength="short" endarrowwidth="narrow" endarrowlength="short"/>
                    <v:textbox inset="2.53958mm,2.53958mm,2.53958mm,2.53958mm">
                      <w:txbxContent>
                        <w:p w14:paraId="5B2E56EF" w14:textId="77777777" w:rsidR="006649B7" w:rsidRDefault="006649B7">
                          <w:pPr>
                            <w:spacing w:after="0" w:line="240" w:lineRule="auto"/>
                            <w:textDirection w:val="btLr"/>
                          </w:pPr>
                        </w:p>
                      </w:txbxContent>
                    </v:textbox>
                  </v:shape>
                  <v:shape id="Textové pole 10" o:spid="_x0000_s1052" type="#_x0000_t202" style="position:absolute;left:47879;width:1343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" filled="f" stroked="f">
                    <v:textbox inset="1.2222mm,.40694mm,.40694mm,.40694mm">
                      <w:txbxContent>
                        <w:p w14:paraId="207B47ED" w14:textId="77777777" w:rsidR="006649B7" w:rsidRDefault="006649B7">
                          <w:pPr>
                            <w:spacing w:after="0" w:line="215" w:lineRule="auto"/>
                            <w:jc w:val="center"/>
                            <w:textDirection w:val="btLr"/>
                          </w:pPr>
                          <w:r>
                            <w:rPr>
                              <w:b/>
                              <w:color w:val="000000"/>
                            </w:rPr>
                            <w:t>Po nasadení</w:t>
                          </w:r>
                        </w:p>
                      </w:txbxContent>
                    </v:textbox>
                  </v:shape>
                </v:group>
                <w10:anchorlock/>
              </v:group>
            </w:pict>
          </mc:Fallback>
        </mc:AlternateContent>
      </w:r>
      <w:commentRangeEnd w:id="66"/>
      <w:r w:rsidR="006649B7">
        <w:commentReference w:id="66"/>
      </w:r>
      <w:commentRangeEnd w:id="68"/>
      <w:r w:rsidR="006649B7">
        <w:commentReference w:id="68"/>
      </w:r>
      <w:commentRangeEnd w:id="67"/>
      <w:r w:rsidR="007A1CDB">
        <w:rPr>
          <w:rStyle w:val="Odkaznakomentr"/>
        </w:rPr>
        <w:commentReference w:id="67"/>
      </w:r>
    </w:p>
    <w:p w14:paraId="00000144"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t>Tabuľka 1</w:t>
      </w:r>
    </w:p>
    <w:tbl>
      <w:tblPr>
        <w:tblStyle w:val="a0"/>
        <w:tblW w:w="11157" w:type="dxa"/>
        <w:tblInd w:w="-1286"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418"/>
        <w:gridCol w:w="2817"/>
        <w:gridCol w:w="2402"/>
        <w:gridCol w:w="2024"/>
        <w:gridCol w:w="2496"/>
      </w:tblGrid>
      <w:tr w:rsidR="005F757D" w14:paraId="338D2610" w14:textId="77777777">
        <w:tc>
          <w:tcPr>
            <w:tcW w:w="141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145" w14:textId="77777777" w:rsidR="005F757D" w:rsidRDefault="006649B7">
            <w:pPr>
              <w:pBdr>
                <w:top w:val="nil"/>
                <w:left w:val="nil"/>
                <w:bottom w:val="nil"/>
                <w:right w:val="nil"/>
                <w:between w:val="nil"/>
              </w:pBdr>
              <w:spacing w:after="0" w:line="240" w:lineRule="auto"/>
              <w:jc w:val="center"/>
              <w:rPr>
                <w:color w:val="000000"/>
              </w:rPr>
            </w:pPr>
            <w:r>
              <w:rPr>
                <w:b/>
                <w:color w:val="000000"/>
              </w:rPr>
              <w:t>Fáza</w:t>
            </w:r>
          </w:p>
        </w:tc>
        <w:tc>
          <w:tcPr>
            <w:tcW w:w="281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146" w14:textId="77777777" w:rsidR="005F757D" w:rsidRDefault="006649B7">
            <w:pPr>
              <w:spacing w:after="0" w:line="240" w:lineRule="auto"/>
              <w:jc w:val="center"/>
            </w:pPr>
            <w:r>
              <w:rPr>
                <w:b/>
              </w:rPr>
              <w:t>Štúdia uskutočniteľnosti / Opis predmetu zákazky diela</w:t>
            </w:r>
          </w:p>
          <w:p w14:paraId="00000147" w14:textId="77777777" w:rsidR="005F757D" w:rsidRDefault="006649B7">
            <w:pPr>
              <w:spacing w:after="0" w:line="240" w:lineRule="auto"/>
              <w:jc w:val="center"/>
            </w:pPr>
            <w:r>
              <w:t> </w:t>
            </w:r>
          </w:p>
        </w:tc>
        <w:tc>
          <w:tcPr>
            <w:tcW w:w="240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148" w14:textId="77777777" w:rsidR="005F757D" w:rsidRDefault="006649B7">
            <w:pPr>
              <w:spacing w:after="0" w:line="240" w:lineRule="auto"/>
              <w:jc w:val="center"/>
            </w:pPr>
            <w:r>
              <w:rPr>
                <w:b/>
              </w:rPr>
              <w:t>Detailná funkčná špecifikácia</w:t>
            </w:r>
          </w:p>
          <w:p w14:paraId="00000149" w14:textId="77777777" w:rsidR="005F757D" w:rsidRDefault="006649B7">
            <w:pPr>
              <w:spacing w:after="0" w:line="240" w:lineRule="auto"/>
              <w:jc w:val="center"/>
            </w:pPr>
            <w:r>
              <w:t> </w:t>
            </w:r>
          </w:p>
        </w:tc>
        <w:tc>
          <w:tcPr>
            <w:tcW w:w="202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14A" w14:textId="77777777" w:rsidR="005F757D" w:rsidRDefault="006649B7">
            <w:pPr>
              <w:spacing w:after="0" w:line="240" w:lineRule="auto"/>
              <w:jc w:val="center"/>
            </w:pPr>
            <w:r>
              <w:rPr>
                <w:b/>
              </w:rPr>
              <w:t>Testovanie pred uvedením do plnej prevádzky</w:t>
            </w:r>
          </w:p>
          <w:p w14:paraId="0000014B" w14:textId="77777777" w:rsidR="005F757D" w:rsidRDefault="006649B7">
            <w:pPr>
              <w:spacing w:after="0" w:line="240" w:lineRule="auto"/>
              <w:jc w:val="center"/>
            </w:pPr>
            <w:r>
              <w:t> </w:t>
            </w:r>
          </w:p>
        </w:tc>
        <w:tc>
          <w:tcPr>
            <w:tcW w:w="249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14C" w14:textId="77777777" w:rsidR="005F757D" w:rsidRDefault="006649B7">
            <w:pPr>
              <w:spacing w:after="0" w:line="240" w:lineRule="auto"/>
              <w:jc w:val="center"/>
            </w:pPr>
            <w:r>
              <w:rPr>
                <w:b/>
              </w:rPr>
              <w:t>Prevádzka</w:t>
            </w:r>
          </w:p>
          <w:p w14:paraId="0000014D" w14:textId="77777777" w:rsidR="005F757D" w:rsidRDefault="006649B7">
            <w:pPr>
              <w:spacing w:after="0" w:line="240" w:lineRule="auto"/>
              <w:jc w:val="center"/>
            </w:pPr>
            <w:r>
              <w:t> </w:t>
            </w:r>
          </w:p>
        </w:tc>
      </w:tr>
      <w:tr w:rsidR="005F757D" w14:paraId="48FA0901" w14:textId="77777777">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4E" w14:textId="77777777" w:rsidR="005F757D" w:rsidRDefault="006649B7">
            <w:pPr>
              <w:spacing w:after="0" w:line="240" w:lineRule="auto"/>
              <w:rPr>
                <w:sz w:val="20"/>
                <w:szCs w:val="20"/>
              </w:rPr>
            </w:pPr>
            <w:r>
              <w:rPr>
                <w:b/>
                <w:sz w:val="20"/>
                <w:szCs w:val="20"/>
              </w:rPr>
              <w:t>Zoznam aktivít</w:t>
            </w:r>
          </w:p>
        </w:tc>
        <w:tc>
          <w:tcPr>
            <w:tcW w:w="28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4F"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Používateľsky výskum</w:t>
            </w:r>
          </w:p>
          <w:p w14:paraId="00000150"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Návrh informačnej architektúry</w:t>
            </w:r>
          </w:p>
        </w:tc>
        <w:tc>
          <w:tcPr>
            <w:tcW w:w="2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1"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Analýza celku (špecifikácia potrieb používateľov)</w:t>
            </w:r>
          </w:p>
          <w:p w14:paraId="00000152"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Príprava scenáru testovania</w:t>
            </w:r>
          </w:p>
          <w:p w14:paraId="00000153"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Návrh prototypov</w:t>
            </w:r>
          </w:p>
        </w:tc>
        <w:tc>
          <w:tcPr>
            <w:tcW w:w="2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4"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Benchmarking používateľského rozhrania</w:t>
            </w:r>
          </w:p>
          <w:p w14:paraId="00000155" w14:textId="77777777" w:rsidR="005F757D" w:rsidRDefault="005F757D">
            <w:pPr>
              <w:spacing w:after="0" w:line="240" w:lineRule="auto"/>
              <w:ind w:left="264" w:firstLine="45"/>
              <w:rPr>
                <w:sz w:val="20"/>
                <w:szCs w:val="20"/>
              </w:rPr>
            </w:pPr>
          </w:p>
        </w:tc>
        <w:tc>
          <w:tcPr>
            <w:tcW w:w="2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6"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Monitoring správania používateľov</w:t>
            </w:r>
          </w:p>
          <w:p w14:paraId="00000157"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b/>
                <w:color w:val="000000"/>
                <w:sz w:val="20"/>
                <w:szCs w:val="20"/>
              </w:rPr>
              <w:t xml:space="preserve">Zber a prioritizácia spätnej väzby od občanov / používateľov </w:t>
            </w:r>
          </w:p>
          <w:p w14:paraId="00000158" w14:textId="77777777" w:rsidR="005F757D" w:rsidRDefault="005F757D">
            <w:pPr>
              <w:spacing w:after="0" w:line="240" w:lineRule="auto"/>
              <w:ind w:left="264" w:firstLine="45"/>
              <w:rPr>
                <w:sz w:val="20"/>
                <w:szCs w:val="20"/>
              </w:rPr>
            </w:pPr>
          </w:p>
        </w:tc>
      </w:tr>
      <w:tr w:rsidR="005F757D" w14:paraId="3B38595C" w14:textId="77777777">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9" w14:textId="77777777" w:rsidR="005F757D" w:rsidRDefault="006649B7">
            <w:pPr>
              <w:spacing w:after="0" w:line="240" w:lineRule="auto"/>
              <w:rPr>
                <w:sz w:val="20"/>
                <w:szCs w:val="20"/>
              </w:rPr>
            </w:pPr>
            <w:r>
              <w:rPr>
                <w:b/>
                <w:sz w:val="20"/>
                <w:szCs w:val="20"/>
              </w:rPr>
              <w:t>Zoznam výstupov</w:t>
            </w:r>
          </w:p>
        </w:tc>
        <w:tc>
          <w:tcPr>
            <w:tcW w:w="28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A"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zákazníckeho výstupu</w:t>
            </w:r>
          </w:p>
          <w:p w14:paraId="0000015B"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Definícia cieľových skupín a persón</w:t>
            </w:r>
          </w:p>
          <w:p w14:paraId="0000015C"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Návrh mapy stránky (toky používateľov)</w:t>
            </w:r>
          </w:p>
        </w:tc>
        <w:tc>
          <w:tcPr>
            <w:tcW w:w="2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D"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formatívneho testovania</w:t>
            </w:r>
          </w:p>
        </w:tc>
        <w:tc>
          <w:tcPr>
            <w:tcW w:w="2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5E"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sumatívneho testovania</w:t>
            </w:r>
          </w:p>
          <w:p w14:paraId="0000015F"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testovania prístupnosti</w:t>
            </w:r>
          </w:p>
        </w:tc>
        <w:tc>
          <w:tcPr>
            <w:tcW w:w="2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0"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webovej analýzy a správania používateľov</w:t>
            </w:r>
          </w:p>
          <w:p w14:paraId="00000161" w14:textId="77777777" w:rsidR="005F757D" w:rsidRDefault="006649B7">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color w:val="000000"/>
                <w:sz w:val="20"/>
                <w:szCs w:val="20"/>
              </w:rPr>
              <w:t>Report spätnej väzby</w:t>
            </w:r>
          </w:p>
        </w:tc>
      </w:tr>
      <w:tr w:rsidR="005F757D" w14:paraId="7BC8EAC5" w14:textId="77777777">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2" w14:textId="77777777" w:rsidR="005F757D" w:rsidRDefault="006649B7">
            <w:pPr>
              <w:spacing w:after="0" w:line="240" w:lineRule="auto"/>
              <w:rPr>
                <w:sz w:val="20"/>
                <w:szCs w:val="20"/>
              </w:rPr>
            </w:pPr>
            <w:r>
              <w:rPr>
                <w:b/>
                <w:sz w:val="20"/>
                <w:szCs w:val="20"/>
              </w:rPr>
              <w:t>Zodpovedná osoba / kontrolný orgán</w:t>
            </w:r>
          </w:p>
        </w:tc>
        <w:tc>
          <w:tcPr>
            <w:tcW w:w="28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3" w14:textId="77777777" w:rsidR="005F757D" w:rsidRDefault="006649B7">
            <w:pPr>
              <w:spacing w:after="0" w:line="240" w:lineRule="auto"/>
              <w:rPr>
                <w:sz w:val="20"/>
                <w:szCs w:val="20"/>
              </w:rPr>
            </w:pPr>
            <w:r>
              <w:rPr>
                <w:sz w:val="20"/>
                <w:szCs w:val="20"/>
              </w:rPr>
              <w:t>Projektový manažér / Riadiaci výbor</w:t>
            </w:r>
          </w:p>
        </w:tc>
        <w:tc>
          <w:tcPr>
            <w:tcW w:w="24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4" w14:textId="77777777" w:rsidR="005F757D" w:rsidRDefault="006649B7">
            <w:pPr>
              <w:spacing w:after="0" w:line="240" w:lineRule="auto"/>
              <w:rPr>
                <w:sz w:val="20"/>
                <w:szCs w:val="20"/>
              </w:rPr>
            </w:pPr>
            <w:r>
              <w:rPr>
                <w:sz w:val="20"/>
                <w:szCs w:val="20"/>
              </w:rPr>
              <w:t>Projektový manažér / Riadiaci výbor</w:t>
            </w:r>
          </w:p>
        </w:tc>
        <w:tc>
          <w:tcPr>
            <w:tcW w:w="2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5" w14:textId="77777777" w:rsidR="005F757D" w:rsidRDefault="006649B7">
            <w:pPr>
              <w:spacing w:after="0" w:line="240" w:lineRule="auto"/>
              <w:rPr>
                <w:sz w:val="20"/>
                <w:szCs w:val="20"/>
              </w:rPr>
            </w:pPr>
            <w:r>
              <w:rPr>
                <w:sz w:val="20"/>
                <w:szCs w:val="20"/>
              </w:rPr>
              <w:t>Projektový manažér / Riadiaci výbor</w:t>
            </w:r>
          </w:p>
        </w:tc>
        <w:tc>
          <w:tcPr>
            <w:tcW w:w="2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166" w14:textId="77777777" w:rsidR="005F757D" w:rsidRDefault="006649B7">
            <w:pPr>
              <w:spacing w:after="0" w:line="240" w:lineRule="auto"/>
              <w:rPr>
                <w:sz w:val="20"/>
                <w:szCs w:val="20"/>
              </w:rPr>
            </w:pPr>
            <w:r>
              <w:rPr>
                <w:sz w:val="20"/>
                <w:szCs w:val="20"/>
              </w:rPr>
              <w:t>Gestor služby / UPVII</w:t>
            </w:r>
          </w:p>
        </w:tc>
      </w:tr>
    </w:tbl>
    <w:p w14:paraId="00000167" w14:textId="77777777" w:rsidR="005F757D" w:rsidRDefault="005F757D">
      <w:pPr>
        <w:pStyle w:val="Nadpis2"/>
        <w:spacing w:line="240" w:lineRule="auto"/>
        <w:rPr>
          <w:rFonts w:ascii="Source Sans Pro" w:eastAsia="Source Sans Pro" w:hAnsi="Source Sans Pro" w:cs="Source Sans Pro"/>
          <w:color w:val="000000"/>
          <w:sz w:val="36"/>
          <w:szCs w:val="36"/>
        </w:rPr>
      </w:pPr>
    </w:p>
    <w:p w14:paraId="00000168"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69" w:name="_heading=h.1hmsyys" w:colFirst="0" w:colLast="0"/>
      <w:bookmarkEnd w:id="69"/>
      <w:r>
        <w:rPr>
          <w:rFonts w:ascii="Source Sans Pro" w:eastAsia="Source Sans Pro" w:hAnsi="Source Sans Pro" w:cs="Source Sans Pro"/>
          <w:color w:val="000000"/>
          <w:sz w:val="36"/>
          <w:szCs w:val="36"/>
        </w:rPr>
        <w:t>Prípravná fáza</w:t>
      </w:r>
    </w:p>
    <w:p w14:paraId="00000169" w14:textId="77777777" w:rsidR="005F757D" w:rsidRDefault="006649B7">
      <w:r>
        <w:t xml:space="preserve">Aby sme lepšie zarámcovali rozsah projektu pre IT dodávateľa, ale aj pre potreby obstarávania, je </w:t>
      </w:r>
      <w:sdt>
        <w:sdtPr>
          <w:tag w:val="goog_rdk_19"/>
          <w:id w:val="-876164410"/>
        </w:sdtPr>
        <w:sdtEndPr/>
        <w:sdtContent>
          <w:commentRangeStart w:id="70"/>
          <w:commentRangeStart w:id="71"/>
        </w:sdtContent>
      </w:sdt>
      <w:r>
        <w:t>vhodné počas prípravy štúdie uskutočniteľnosti</w:t>
      </w:r>
      <w:commentRangeEnd w:id="71"/>
      <w:r>
        <w:commentReference w:id="71"/>
      </w:r>
      <w:commentRangeEnd w:id="70"/>
      <w:r w:rsidR="007B2FB8">
        <w:rPr>
          <w:rStyle w:val="Odkaznakomentr"/>
        </w:rPr>
        <w:commentReference w:id="70"/>
      </w:r>
      <w:r>
        <w:t xml:space="preserve"> resp. v najrannejšej fáze projektu zapojiť metódy UX dizajnu, ktoré identifikujú skutočné potreby používateľov a priorizujú fázovanie projektu.</w:t>
      </w:r>
    </w:p>
    <w:p w14:paraId="0000016A" w14:textId="77777777" w:rsidR="005F757D" w:rsidRDefault="005F757D"/>
    <w:p w14:paraId="0000016B" w14:textId="77777777" w:rsidR="005F757D" w:rsidRDefault="006649B7">
      <w:pPr>
        <w:pStyle w:val="Nadpis3"/>
        <w:numPr>
          <w:ilvl w:val="2"/>
          <w:numId w:val="19"/>
        </w:numPr>
      </w:pPr>
      <w:bookmarkStart w:id="72" w:name="_heading=h.41mghml" w:colFirst="0" w:colLast="0"/>
      <w:bookmarkEnd w:id="72"/>
      <w:r>
        <w:t>Používateľský výskum</w:t>
      </w:r>
    </w:p>
    <w:p w14:paraId="0000016C" w14:textId="77777777" w:rsidR="005F757D" w:rsidRDefault="006649B7">
      <w:r>
        <w:t xml:space="preserve">V prípravnej fáze projektu, kedy je vykonávaná biznis analýza a technická analýza, je nutné analýzy doplniť o výskum správania koncových používateľov (najmä občanov a úradníkov), ktorý overí navrhnuté biznis koncepty, doplní očakávania budúcich koncových používateľov v doméne danej </w:t>
      </w:r>
      <w:r>
        <w:lastRenderedPageBreak/>
        <w:t xml:space="preserve">elektronickej služby a zanalyzuje ich motivácie, problémy, znalosti a potreby. Aktivita by mala byť realizovaná ako kvalitatívny výskum s účasťou všetkých relevantných cieľových skupín, ktorý bude následne validovaný kvantitatívne (napríklad dotazníkovou metódou). Výstupmi takejto aktivity musia byť požiadavky zákazníkov na prínos systému, popis požiadaviek na používateľské rozhranie a argumentácia ako používateľské rozhranie adresuje zdokumentované potreby koncových používateľov. Medzi ďalšie možné výstupy tejto aktivity patria persóny a popis cieľových skupín. </w:t>
      </w:r>
    </w:p>
    <w:p w14:paraId="0000016D" w14:textId="77777777" w:rsidR="005F757D" w:rsidRDefault="006649B7">
      <w:pPr>
        <w:pStyle w:val="Nadpis4"/>
        <w:numPr>
          <w:ilvl w:val="3"/>
          <w:numId w:val="19"/>
        </w:numPr>
      </w:pPr>
      <w:r>
        <w:t>Metóda používateľského výskumu</w:t>
      </w:r>
    </w:p>
    <w:p w14:paraId="0000016E"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Vhodnú metódu používateľského výskumu zvolíte pre každý projekt zvlášť. Príklady niektorých metód sú: </w:t>
      </w:r>
    </w:p>
    <w:p w14:paraId="0000016F"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Sledovanie miesta kliknutia používateľa (tzv. clicktesting, pokrýva napríklad vyhodnotenie na čo používateľ klikne ako prvé)</w:t>
      </w:r>
    </w:p>
    <w:p w14:paraId="00000170"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Testovanie použiteľnosti v laboratóriu (tzv. usability testing)</w:t>
      </w:r>
    </w:p>
    <w:p w14:paraId="00000171"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Testovanie na náhodnej vzorke (tzv. guerilla testing)</w:t>
      </w:r>
    </w:p>
    <w:p w14:paraId="00000172"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Dotazníkový prieskum</w:t>
      </w:r>
    </w:p>
    <w:p w14:paraId="00000173"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Testovanie prototypu služby </w:t>
      </w:r>
    </w:p>
    <w:p w14:paraId="00000174"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Vzdialený výskum</w:t>
      </w:r>
    </w:p>
    <w:p w14:paraId="00000175" w14:textId="77777777" w:rsidR="005F757D" w:rsidRDefault="006649B7">
      <w:pPr>
        <w:numPr>
          <w:ilvl w:val="0"/>
          <w:numId w:val="49"/>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Workshop s používateľmi</w:t>
      </w:r>
    </w:p>
    <w:p w14:paraId="00000176" w14:textId="77777777" w:rsidR="005F757D" w:rsidRDefault="006649B7">
      <w:pPr>
        <w:numPr>
          <w:ilvl w:val="0"/>
          <w:numId w:val="49"/>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Pozorovania používateľov pri používaní reálnej služby</w:t>
      </w:r>
    </w:p>
    <w:p w14:paraId="00000177" w14:textId="77777777" w:rsidR="005F757D" w:rsidRDefault="006649B7">
      <w:pPr>
        <w:pStyle w:val="Nadpis4"/>
        <w:numPr>
          <w:ilvl w:val="3"/>
          <w:numId w:val="19"/>
        </w:numPr>
      </w:pPr>
      <w:r>
        <w:t xml:space="preserve">Mapovanie cesty používateľa </w:t>
      </w:r>
    </w:p>
    <w:p w14:paraId="00000178"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Mapa zákazníckej/používateľskej cesty ukáže, ako používateľ prechádza službou v čase počas jednotlivých krokov. Môže zahrňovať viacero transakcií a rôzne služby. Začína v bode, keď u zákazníka vznikne potreba službu využiť a skončí v bode, keď zákazník prestane službu využívať.</w:t>
      </w:r>
    </w:p>
    <w:p w14:paraId="00000179"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Mapa zákazníckej cesty je flexibilný formát a existuje iba niekoľko pravidiel, ktoré je dobré nasledovať, príklad:</w:t>
      </w:r>
    </w:p>
    <w:p w14:paraId="0000017A" w14:textId="77777777" w:rsidR="005F757D" w:rsidRDefault="006649B7">
      <w:pPr>
        <w:numPr>
          <w:ilvl w:val="0"/>
          <w:numId w:val="15"/>
        </w:numPr>
        <w:pBdr>
          <w:top w:val="nil"/>
          <w:left w:val="nil"/>
          <w:bottom w:val="nil"/>
          <w:right w:val="nil"/>
          <w:between w:val="nil"/>
        </w:pBdr>
        <w:rPr>
          <w:rFonts w:ascii="Source Sans Pro" w:eastAsia="Source Sans Pro" w:hAnsi="Source Sans Pro" w:cs="Source Sans Pro"/>
          <w:color w:val="000000"/>
        </w:rPr>
      </w:pPr>
      <w:r>
        <w:rPr>
          <w:rFonts w:ascii="Source Sans Pro" w:eastAsia="Source Sans Pro" w:hAnsi="Source Sans Pro" w:cs="Source Sans Pro"/>
          <w:color w:val="000000"/>
        </w:rPr>
        <w:t>Na vertikálnej osi je časová postupnosť krokov alebo jednotlivé fázy a aktivity, ktorými používateľ prechádza.</w:t>
      </w:r>
    </w:p>
    <w:p w14:paraId="0000017B"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 xml:space="preserve">V tejto fáze by si mal projektový tím klásť nasledovné otázky: Kedy u používateľa nastane potreba službu využiť? Čo urobí používateľ ako prvé a čo bude nasledovať? Aké aktivity musí vykonať v jednotlivých fázach procesu? Kde a kedy cesta končí? Je cesta zákazníka cyklická alebo lineárna? </w:t>
      </w:r>
    </w:p>
    <w:p w14:paraId="0000017C" w14:textId="77777777" w:rsidR="005F757D" w:rsidRDefault="006649B7">
      <w:pPr>
        <w:keepNext/>
        <w:tabs>
          <w:tab w:val="left" w:pos="284"/>
          <w:tab w:val="left" w:pos="1418"/>
        </w:tabs>
      </w:pPr>
      <w:r>
        <w:rPr>
          <w:noProof/>
        </w:rPr>
        <w:drawing>
          <wp:inline distT="0" distB="0" distL="0" distR="0">
            <wp:extent cx="4898240" cy="1121434"/>
            <wp:effectExtent l="0" t="0" r="0" b="0"/>
            <wp:docPr id="19608754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898240" cy="1121434"/>
                    </a:xfrm>
                    <a:prstGeom prst="rect">
                      <a:avLst/>
                    </a:prstGeom>
                    <a:ln/>
                  </pic:spPr>
                </pic:pic>
              </a:graphicData>
            </a:graphic>
          </wp:inline>
        </w:drawing>
      </w:r>
    </w:p>
    <w:p w14:paraId="0000017D" w14:textId="77777777" w:rsidR="005F757D" w:rsidRDefault="006649B7">
      <w:pPr>
        <w:pBdr>
          <w:top w:val="nil"/>
          <w:left w:val="nil"/>
          <w:bottom w:val="nil"/>
          <w:right w:val="nil"/>
          <w:between w:val="nil"/>
        </w:pBdr>
        <w:spacing w:after="200" w:line="240" w:lineRule="auto"/>
        <w:rPr>
          <w:rFonts w:ascii="Source Sans Pro" w:eastAsia="Source Sans Pro" w:hAnsi="Source Sans Pro" w:cs="Source Sans Pro"/>
          <w:i/>
          <w:color w:val="000000"/>
          <w:sz w:val="18"/>
          <w:szCs w:val="18"/>
        </w:rPr>
      </w:pPr>
      <w:r>
        <w:rPr>
          <w:i/>
          <w:color w:val="000000"/>
          <w:sz w:val="18"/>
          <w:szCs w:val="18"/>
        </w:rPr>
        <w:t>Obrázok 2</w:t>
      </w:r>
    </w:p>
    <w:p w14:paraId="0000017E" w14:textId="77777777" w:rsidR="005F757D" w:rsidRDefault="005F757D">
      <w:pPr>
        <w:tabs>
          <w:tab w:val="left" w:pos="284"/>
          <w:tab w:val="left" w:pos="1418"/>
        </w:tabs>
        <w:rPr>
          <w:rFonts w:ascii="Source Sans Pro" w:eastAsia="Source Sans Pro" w:hAnsi="Source Sans Pro" w:cs="Source Sans Pro"/>
        </w:rPr>
      </w:pPr>
    </w:p>
    <w:p w14:paraId="0000017F" w14:textId="77777777" w:rsidR="005F757D" w:rsidRDefault="006649B7">
      <w:pPr>
        <w:numPr>
          <w:ilvl w:val="0"/>
          <w:numId w:val="15"/>
        </w:numPr>
        <w:pBdr>
          <w:top w:val="nil"/>
          <w:left w:val="nil"/>
          <w:bottom w:val="nil"/>
          <w:right w:val="nil"/>
          <w:between w:val="nil"/>
        </w:pBdr>
        <w:spacing w:after="0"/>
        <w:rPr>
          <w:rFonts w:ascii="Source Sans Pro" w:eastAsia="Source Sans Pro" w:hAnsi="Source Sans Pro" w:cs="Source Sans Pro"/>
          <w:color w:val="000000"/>
        </w:rPr>
      </w:pPr>
      <w:r>
        <w:rPr>
          <w:rFonts w:ascii="Source Sans Pro" w:eastAsia="Source Sans Pro" w:hAnsi="Source Sans Pro" w:cs="Source Sans Pro"/>
          <w:color w:val="000000"/>
        </w:rPr>
        <w:t xml:space="preserve">Na vertikálnej osi sú zachytené vrstvy alebo kategórie informácií, ktoré nám pomôžu lepšie pochopiť čím si používateľ prechádza. </w:t>
      </w:r>
    </w:p>
    <w:p w14:paraId="00000180" w14:textId="77777777" w:rsidR="005F757D" w:rsidRDefault="006649B7">
      <w:pPr>
        <w:keepNext/>
        <w:pBdr>
          <w:top w:val="nil"/>
          <w:left w:val="nil"/>
          <w:bottom w:val="nil"/>
          <w:right w:val="nil"/>
          <w:between w:val="nil"/>
        </w:pBdr>
        <w:ind w:hanging="720"/>
        <w:rPr>
          <w:color w:val="000000"/>
        </w:rPr>
      </w:pPr>
      <w:r>
        <w:rPr>
          <w:noProof/>
          <w:color w:val="000000"/>
        </w:rPr>
        <w:lastRenderedPageBreak/>
        <w:drawing>
          <wp:inline distT="0" distB="0" distL="0" distR="0">
            <wp:extent cx="4554747" cy="1220022"/>
            <wp:effectExtent l="0" t="0" r="0" b="0"/>
            <wp:docPr id="19608754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554747" cy="1220022"/>
                    </a:xfrm>
                    <a:prstGeom prst="rect">
                      <a:avLst/>
                    </a:prstGeom>
                    <a:ln/>
                  </pic:spPr>
                </pic:pic>
              </a:graphicData>
            </a:graphic>
          </wp:inline>
        </w:drawing>
      </w:r>
    </w:p>
    <w:p w14:paraId="00000181" w14:textId="77777777" w:rsidR="005F757D" w:rsidRDefault="006649B7">
      <w:pPr>
        <w:pBdr>
          <w:top w:val="nil"/>
          <w:left w:val="nil"/>
          <w:bottom w:val="nil"/>
          <w:right w:val="nil"/>
          <w:between w:val="nil"/>
        </w:pBdr>
        <w:spacing w:after="200" w:line="240" w:lineRule="auto"/>
        <w:rPr>
          <w:rFonts w:ascii="Source Sans Pro" w:eastAsia="Source Sans Pro" w:hAnsi="Source Sans Pro" w:cs="Source Sans Pro"/>
          <w:i/>
          <w:color w:val="000000"/>
          <w:sz w:val="18"/>
          <w:szCs w:val="18"/>
        </w:rPr>
      </w:pPr>
      <w:r>
        <w:rPr>
          <w:i/>
          <w:color w:val="000000"/>
          <w:sz w:val="18"/>
          <w:szCs w:val="18"/>
        </w:rPr>
        <w:t>Obrázok 3</w:t>
      </w:r>
    </w:p>
    <w:p w14:paraId="00000182" w14:textId="77777777" w:rsidR="005F757D" w:rsidRDefault="006649B7">
      <w:r>
        <w:t>Môže tu byť napríklad zachytená emocionálna vrstva, ktorá zachytáva ako sa asi používateľ cíti v každom kroku, prípadne aké formy komunikácie sú potrebné pre jednotlivé kroky (e-mail, eID, fyzická návšteva...), aké dokumenty zákazník potrebuje, aké IT systémy (v back-end) sú potrebné na to, aby daný krok mohol byť vykonaný a pod.</w:t>
      </w:r>
    </w:p>
    <w:p w14:paraId="00000183" w14:textId="77777777" w:rsidR="005F757D" w:rsidRDefault="005F757D">
      <w:pPr>
        <w:pBdr>
          <w:top w:val="nil"/>
          <w:left w:val="nil"/>
          <w:bottom w:val="nil"/>
          <w:right w:val="nil"/>
          <w:between w:val="nil"/>
        </w:pBdr>
        <w:ind w:left="720" w:hanging="720"/>
        <w:rPr>
          <w:rFonts w:ascii="Source Sans Pro" w:eastAsia="Source Sans Pro" w:hAnsi="Source Sans Pro" w:cs="Source Sans Pro"/>
          <w:color w:val="000000"/>
        </w:rPr>
      </w:pPr>
    </w:p>
    <w:p w14:paraId="00000184"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Pri navrhovaní novej služby alebo vylepšovaní existujúcej existujú tri stupne mapovania zákazníckej cesty:</w:t>
      </w:r>
    </w:p>
    <w:p w14:paraId="00000185" w14:textId="77777777" w:rsidR="005F757D" w:rsidRDefault="005F757D">
      <w:pPr>
        <w:pBdr>
          <w:top w:val="nil"/>
          <w:left w:val="nil"/>
          <w:bottom w:val="nil"/>
          <w:right w:val="nil"/>
          <w:between w:val="nil"/>
        </w:pBdr>
        <w:spacing w:after="0"/>
        <w:ind w:left="720" w:hanging="720"/>
        <w:rPr>
          <w:rFonts w:ascii="Source Sans Pro" w:eastAsia="Source Sans Pro" w:hAnsi="Source Sans Pro" w:cs="Source Sans Pro"/>
          <w:color w:val="000000"/>
        </w:rPr>
      </w:pPr>
    </w:p>
    <w:p w14:paraId="00000186" w14:textId="77777777" w:rsidR="005F757D" w:rsidRDefault="006649B7">
      <w:pPr>
        <w:numPr>
          <w:ilvl w:val="0"/>
          <w:numId w:val="13"/>
        </w:numPr>
        <w:pBdr>
          <w:top w:val="nil"/>
          <w:left w:val="nil"/>
          <w:bottom w:val="nil"/>
          <w:right w:val="nil"/>
          <w:between w:val="nil"/>
        </w:pBdr>
        <w:spacing w:after="0"/>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Hypotetická cesta As-Is, ktorá zachytáva ako asi funguje služba teraz</w:t>
      </w:r>
    </w:p>
    <w:p w14:paraId="00000187" w14:textId="77777777" w:rsidR="005F757D" w:rsidRDefault="006649B7">
      <w:pPr>
        <w:pBdr>
          <w:top w:val="nil"/>
          <w:left w:val="nil"/>
          <w:bottom w:val="nil"/>
          <w:right w:val="nil"/>
          <w:between w:val="nil"/>
        </w:pBdr>
        <w:spacing w:after="0"/>
        <w:ind w:left="720" w:hanging="720"/>
        <w:rPr>
          <w:rFonts w:ascii="Source Sans Pro" w:eastAsia="Source Sans Pro" w:hAnsi="Source Sans Pro" w:cs="Source Sans Pro"/>
          <w:color w:val="000000"/>
        </w:rPr>
      </w:pPr>
      <w:r>
        <w:rPr>
          <w:rFonts w:ascii="Source Sans Pro" w:eastAsia="Source Sans Pro" w:hAnsi="Source Sans Pro" w:cs="Source Sans Pro"/>
          <w:color w:val="000000"/>
        </w:rPr>
        <w:t xml:space="preserve">Tento stupeň je vhodný na začiatok projektu, pomôže napríklad s definíciou rozsahu projektu. V tomto stupni zákaznícka cesta vnikne zhromaždením informácií a predpokladov od interných zamestnancov inštitúcie, ktorí sú oboznámení so službou. Táto cesta môže byť neskôr zásadne zmenená na základe používateľského výskumu. </w:t>
      </w:r>
    </w:p>
    <w:p w14:paraId="00000188" w14:textId="77777777" w:rsidR="005F757D" w:rsidRDefault="005F757D">
      <w:pPr>
        <w:pBdr>
          <w:top w:val="nil"/>
          <w:left w:val="nil"/>
          <w:bottom w:val="nil"/>
          <w:right w:val="nil"/>
          <w:between w:val="nil"/>
        </w:pBdr>
        <w:spacing w:after="0"/>
        <w:ind w:left="720" w:hanging="720"/>
        <w:rPr>
          <w:rFonts w:ascii="Source Sans Pro" w:eastAsia="Source Sans Pro" w:hAnsi="Source Sans Pro" w:cs="Source Sans Pro"/>
          <w:color w:val="000000"/>
        </w:rPr>
      </w:pPr>
    </w:p>
    <w:p w14:paraId="00000189" w14:textId="77777777" w:rsidR="005F757D" w:rsidRDefault="006649B7">
      <w:pPr>
        <w:numPr>
          <w:ilvl w:val="0"/>
          <w:numId w:val="13"/>
        </w:numPr>
        <w:pBdr>
          <w:top w:val="nil"/>
          <w:left w:val="nil"/>
          <w:bottom w:val="nil"/>
          <w:right w:val="nil"/>
          <w:between w:val="nil"/>
        </w:pBdr>
        <w:spacing w:after="0"/>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Cesta založená na používateľskom výskume</w:t>
      </w:r>
    </w:p>
    <w:p w14:paraId="0000018A" w14:textId="77777777" w:rsidR="005F757D" w:rsidRDefault="006649B7">
      <w:pPr>
        <w:pBdr>
          <w:top w:val="nil"/>
          <w:left w:val="nil"/>
          <w:bottom w:val="nil"/>
          <w:right w:val="nil"/>
          <w:between w:val="nil"/>
        </w:pBdr>
        <w:spacing w:after="0"/>
        <w:ind w:left="720" w:hanging="720"/>
        <w:rPr>
          <w:rFonts w:ascii="Source Sans Pro" w:eastAsia="Source Sans Pro" w:hAnsi="Source Sans Pro" w:cs="Source Sans Pro"/>
          <w:color w:val="000000"/>
        </w:rPr>
      </w:pPr>
      <w:r>
        <w:rPr>
          <w:rFonts w:ascii="Source Sans Pro" w:eastAsia="Source Sans Pro" w:hAnsi="Source Sans Pro" w:cs="Source Sans Pro"/>
          <w:color w:val="000000"/>
        </w:rPr>
        <w:t xml:space="preserve">Je dôležité, aby mapa zákazníckej cesty v konečnom výsledku vznikla na základe hlbšieho používateľského prieskumu a nie len na základe informácií od interných zamestnancov a členov tímu. Pokiaľ je cesta vytváraná iba na základe interných informácií, je možné že bude zachytávať iba predpoklady a domnienky zamestnancov namiesto skutočných potrieb používateľa. </w:t>
      </w:r>
    </w:p>
    <w:p w14:paraId="0000018B" w14:textId="77777777" w:rsidR="005F757D" w:rsidRDefault="005F757D">
      <w:pPr>
        <w:pBdr>
          <w:top w:val="nil"/>
          <w:left w:val="nil"/>
          <w:bottom w:val="nil"/>
          <w:right w:val="nil"/>
          <w:between w:val="nil"/>
        </w:pBdr>
        <w:spacing w:after="0"/>
        <w:ind w:left="720" w:hanging="720"/>
        <w:rPr>
          <w:rFonts w:ascii="Source Sans Pro" w:eastAsia="Source Sans Pro" w:hAnsi="Source Sans Pro" w:cs="Source Sans Pro"/>
          <w:color w:val="000000"/>
        </w:rPr>
      </w:pPr>
    </w:p>
    <w:p w14:paraId="0000018C" w14:textId="77777777" w:rsidR="005F757D" w:rsidRDefault="006649B7">
      <w:pPr>
        <w:pBdr>
          <w:top w:val="nil"/>
          <w:left w:val="nil"/>
          <w:bottom w:val="nil"/>
          <w:right w:val="nil"/>
          <w:between w:val="nil"/>
        </w:pBdr>
        <w:spacing w:after="0"/>
        <w:ind w:left="720" w:hanging="720"/>
        <w:rPr>
          <w:rFonts w:ascii="Source Sans Pro" w:eastAsia="Source Sans Pro" w:hAnsi="Source Sans Pro" w:cs="Source Sans Pro"/>
          <w:color w:val="000000"/>
        </w:rPr>
      </w:pPr>
      <w:r>
        <w:rPr>
          <w:rFonts w:ascii="Source Sans Pro" w:eastAsia="Source Sans Pro" w:hAnsi="Source Sans Pro" w:cs="Source Sans Pro"/>
          <w:color w:val="000000"/>
        </w:rPr>
        <w:t xml:space="preserve">Mapa cesty zákazníka založená na používateľskom výskume Vám : </w:t>
      </w:r>
    </w:p>
    <w:p w14:paraId="0000018D" w14:textId="77777777" w:rsidR="005F757D" w:rsidRDefault="006649B7">
      <w:pPr>
        <w:numPr>
          <w:ilvl w:val="0"/>
          <w:numId w:val="16"/>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poskytne solídny štartovací bod pre Vašu návrhársku prácu,</w:t>
      </w:r>
    </w:p>
    <w:p w14:paraId="0000018E" w14:textId="77777777" w:rsidR="005F757D" w:rsidRDefault="006649B7">
      <w:pPr>
        <w:numPr>
          <w:ilvl w:val="0"/>
          <w:numId w:val="16"/>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umožní zachytiť a vydestilovať skutočný nastávajúci zážitok reálnych používateľov,</w:t>
      </w:r>
    </w:p>
    <w:p w14:paraId="0000018F" w14:textId="77777777" w:rsidR="005F757D" w:rsidRDefault="006649B7">
      <w:pPr>
        <w:numPr>
          <w:ilvl w:val="0"/>
          <w:numId w:val="16"/>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 xml:space="preserve">ukáže ako veci fungujú, prípadne nefungujú a aké sú existujúce závislosti medzi krokmi/aktivitami používateľa, </w:t>
      </w:r>
    </w:p>
    <w:p w14:paraId="00000190" w14:textId="77777777" w:rsidR="005F757D" w:rsidRDefault="006649B7">
      <w:pPr>
        <w:numPr>
          <w:ilvl w:val="0"/>
          <w:numId w:val="16"/>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 xml:space="preserve">zvýrazní body, v ktorých majú používatelia ťažkosti a proces je v nich nefunkčný, </w:t>
      </w:r>
    </w:p>
    <w:p w14:paraId="00000191" w14:textId="77777777" w:rsidR="005F757D" w:rsidRDefault="006649B7">
      <w:pPr>
        <w:numPr>
          <w:ilvl w:val="0"/>
          <w:numId w:val="16"/>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 xml:space="preserve">odkryje najdôležitejšie oblasti pre pozitívnu zmenu. </w:t>
      </w:r>
    </w:p>
    <w:p w14:paraId="00000192" w14:textId="77777777" w:rsidR="005F757D" w:rsidRDefault="005F757D">
      <w:pPr>
        <w:pBdr>
          <w:top w:val="nil"/>
          <w:left w:val="nil"/>
          <w:bottom w:val="nil"/>
          <w:right w:val="nil"/>
          <w:between w:val="nil"/>
        </w:pBdr>
        <w:ind w:left="1440" w:hanging="720"/>
        <w:rPr>
          <w:rFonts w:ascii="Source Sans Pro" w:eastAsia="Source Sans Pro" w:hAnsi="Source Sans Pro" w:cs="Source Sans Pro"/>
          <w:color w:val="000000"/>
        </w:rPr>
      </w:pPr>
    </w:p>
    <w:p w14:paraId="00000193"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t>Mapa zákazníckej cesty založená na používateľskom výskume Vám má ukázať čím používateľ/zákazník prechádza v skutočnosti, nie to, čím by mal prechádzať. To je úlohou tretieho stupňa.</w:t>
      </w:r>
    </w:p>
    <w:p w14:paraId="00000194" w14:textId="77777777" w:rsidR="005F757D" w:rsidRDefault="006649B7">
      <w:pPr>
        <w:numPr>
          <w:ilvl w:val="0"/>
          <w:numId w:val="13"/>
        </w:numPr>
        <w:pBdr>
          <w:top w:val="nil"/>
          <w:left w:val="nil"/>
          <w:bottom w:val="nil"/>
          <w:right w:val="nil"/>
          <w:between w:val="nil"/>
        </w:pBd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Zákaznícka cesta To-Be, ako chceme aby proces vyzeral v budúcnosti</w:t>
      </w:r>
    </w:p>
    <w:p w14:paraId="00000195" w14:textId="77777777" w:rsidR="005F757D" w:rsidRDefault="006649B7">
      <w:pPr>
        <w:rPr>
          <w:rFonts w:ascii="Source Sans Pro" w:eastAsia="Source Sans Pro" w:hAnsi="Source Sans Pro" w:cs="Source Sans Pro"/>
        </w:rPr>
      </w:pPr>
      <w:r>
        <w:rPr>
          <w:rFonts w:ascii="Source Sans Pro" w:eastAsia="Source Sans Pro" w:hAnsi="Source Sans Pro" w:cs="Source Sans Pro"/>
        </w:rPr>
        <w:lastRenderedPageBreak/>
        <w:t xml:space="preserve">Táto mapa zákazníckej cesty môže byť používaná ako pracovný a komunikačný nástroj v rôznych bodoch projektu. Pomôže Vám v nasledujúcich bodoch: </w:t>
      </w:r>
    </w:p>
    <w:p w14:paraId="00000196" w14:textId="77777777" w:rsidR="005F757D" w:rsidRDefault="006649B7">
      <w:pPr>
        <w:numPr>
          <w:ilvl w:val="0"/>
          <w:numId w:val="1"/>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Navrhnúť nový proces bez toho, aby ste stratili niť a zabudli sa na službu pozerať z pohľadu používateľa.</w:t>
      </w:r>
    </w:p>
    <w:p w14:paraId="00000197" w14:textId="77777777" w:rsidR="005F757D" w:rsidRDefault="006649B7">
      <w:pPr>
        <w:numPr>
          <w:ilvl w:val="0"/>
          <w:numId w:val="1"/>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V tíme vznikne konsenzus ohľadne toho, kam projekt smeruje a čo vlastne navrhujete.</w:t>
      </w:r>
    </w:p>
    <w:p w14:paraId="00000198" w14:textId="77777777" w:rsidR="005F757D" w:rsidRDefault="006649B7">
      <w:pPr>
        <w:numPr>
          <w:ilvl w:val="0"/>
          <w:numId w:val="1"/>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Ukáže ako veci majú fungovať a ako musia byť prepojené aby fungovali.</w:t>
      </w:r>
    </w:p>
    <w:p w14:paraId="00000199" w14:textId="77777777" w:rsidR="005F757D" w:rsidRDefault="006649B7">
      <w:pPr>
        <w:numPr>
          <w:ilvl w:val="0"/>
          <w:numId w:val="1"/>
        </w:numPr>
        <w:pBdr>
          <w:top w:val="nil"/>
          <w:left w:val="nil"/>
          <w:bottom w:val="nil"/>
          <w:right w:val="nil"/>
          <w:between w:val="nil"/>
        </w:pBdr>
        <w:spacing w:after="0"/>
        <w:rPr>
          <w:rFonts w:ascii="Source Sans Pro" w:eastAsia="Source Sans Pro" w:hAnsi="Source Sans Pro" w:cs="Source Sans Pro"/>
          <w:b/>
          <w:color w:val="000000"/>
        </w:rPr>
      </w:pPr>
      <w:r>
        <w:rPr>
          <w:rFonts w:ascii="Source Sans Pro" w:eastAsia="Source Sans Pro" w:hAnsi="Source Sans Pro" w:cs="Source Sans Pro"/>
          <w:color w:val="000000"/>
        </w:rPr>
        <w:t>Pomôže presvedčiť ľudí zapojených do procesu zmeny, aké veci je potrebné urobiť.</w:t>
      </w:r>
    </w:p>
    <w:p w14:paraId="0000019A" w14:textId="77777777" w:rsidR="005F757D" w:rsidRDefault="006649B7">
      <w:pPr>
        <w:numPr>
          <w:ilvl w:val="0"/>
          <w:numId w:val="1"/>
        </w:numPr>
        <w:pBdr>
          <w:top w:val="nil"/>
          <w:left w:val="nil"/>
          <w:bottom w:val="nil"/>
          <w:right w:val="nil"/>
          <w:between w:val="nil"/>
        </w:pBdr>
        <w:rPr>
          <w:rFonts w:ascii="Source Sans Pro" w:eastAsia="Source Sans Pro" w:hAnsi="Source Sans Pro" w:cs="Source Sans Pro"/>
          <w:color w:val="000000"/>
        </w:rPr>
      </w:pPr>
      <w:bookmarkStart w:id="73" w:name="_heading=h.2grqrue" w:colFirst="0" w:colLast="0"/>
      <w:bookmarkEnd w:id="73"/>
      <w:r>
        <w:rPr>
          <w:rFonts w:ascii="Source Sans Pro" w:eastAsia="Source Sans Pro" w:hAnsi="Source Sans Pro" w:cs="Source Sans Pro"/>
          <w:color w:val="000000"/>
        </w:rPr>
        <w:t>Pomôže s vytvorením plánu dodávky.</w:t>
      </w:r>
    </w:p>
    <w:p w14:paraId="0000019B" w14:textId="77777777" w:rsidR="005F757D" w:rsidRDefault="006649B7">
      <w:pPr>
        <w:pBdr>
          <w:top w:val="nil"/>
          <w:left w:val="nil"/>
          <w:bottom w:val="nil"/>
          <w:right w:val="nil"/>
          <w:between w:val="nil"/>
        </w:pBdr>
        <w:spacing w:after="200" w:line="240" w:lineRule="auto"/>
        <w:jc w:val="center"/>
        <w:rPr>
          <w:rFonts w:ascii="Source Sans Pro" w:eastAsia="Source Sans Pro" w:hAnsi="Source Sans Pro" w:cs="Source Sans Pro"/>
          <w:i/>
          <w:color w:val="000000"/>
          <w:sz w:val="18"/>
          <w:szCs w:val="18"/>
        </w:rPr>
      </w:pPr>
      <w:r>
        <w:rPr>
          <w:noProof/>
        </w:rPr>
        <w:drawing>
          <wp:anchor distT="0" distB="0" distL="114300" distR="114300" simplePos="0" relativeHeight="251675648" behindDoc="0" locked="0" layoutInCell="1" hidden="0" allowOverlap="1">
            <wp:simplePos x="0" y="0"/>
            <wp:positionH relativeFrom="column">
              <wp:posOffset>-481964</wp:posOffset>
            </wp:positionH>
            <wp:positionV relativeFrom="paragraph">
              <wp:posOffset>417830</wp:posOffset>
            </wp:positionV>
            <wp:extent cx="6848475" cy="3820160"/>
            <wp:effectExtent l="0" t="0" r="0" b="0"/>
            <wp:wrapSquare wrapText="bothSides" distT="0" distB="0" distL="114300" distR="114300"/>
            <wp:docPr id="19608754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848475" cy="3820160"/>
                    </a:xfrm>
                    <a:prstGeom prst="rect">
                      <a:avLst/>
                    </a:prstGeom>
                    <a:ln/>
                  </pic:spPr>
                </pic:pic>
              </a:graphicData>
            </a:graphic>
          </wp:anchor>
        </w:drawing>
      </w:r>
      <w:r>
        <w:rPr>
          <w:noProof/>
        </w:rPr>
        <mc:AlternateContent>
          <mc:Choice Requires="wps">
            <w:drawing>
              <wp:anchor distT="0" distB="0" distL="114300" distR="114300" simplePos="0" relativeHeight="251676672" behindDoc="0" locked="0" layoutInCell="1" hidden="0" allowOverlap="1">
                <wp:simplePos x="0" y="0"/>
                <wp:positionH relativeFrom="column">
                  <wp:posOffset>-469899</wp:posOffset>
                </wp:positionH>
                <wp:positionV relativeFrom="paragraph">
                  <wp:posOffset>4279900</wp:posOffset>
                </wp:positionV>
                <wp:extent cx="6848475" cy="12700"/>
                <wp:effectExtent l="0" t="0" r="0" b="0"/>
                <wp:wrapSquare wrapText="bothSides" distT="0" distB="0" distL="114300" distR="114300"/>
                <wp:docPr id="1960875468" name=""/>
                <wp:cNvGraphicFramePr/>
                <a:graphic xmlns:a="http://schemas.openxmlformats.org/drawingml/2006/main">
                  <a:graphicData uri="http://schemas.microsoft.com/office/word/2010/wordprocessingShape">
                    <wps:wsp>
                      <wps:cNvSpPr/>
                      <wps:spPr>
                        <a:xfrm>
                          <a:off x="1921763" y="3779683"/>
                          <a:ext cx="6848475" cy="635"/>
                        </a:xfrm>
                        <a:prstGeom prst="rect">
                          <a:avLst/>
                        </a:prstGeom>
                        <a:solidFill>
                          <a:srgbClr val="FFFFFF"/>
                        </a:solidFill>
                        <a:ln>
                          <a:noFill/>
                        </a:ln>
                      </wps:spPr>
                      <wps:txbx>
                        <w:txbxContent>
                          <w:p w14:paraId="6DA349B9" w14:textId="77777777" w:rsidR="006649B7" w:rsidRDefault="006649B7">
                            <w:pPr>
                              <w:spacing w:after="200" w:line="240" w:lineRule="auto"/>
                              <w:textDirection w:val="btLr"/>
                            </w:pPr>
                            <w:r>
                              <w:rPr>
                                <w:rFonts w:ascii="Arial" w:eastAsia="Arial" w:hAnsi="Arial" w:cs="Arial"/>
                                <w:i/>
                                <w:color w:val="000000"/>
                                <w:sz w:val="18"/>
                              </w:rPr>
                              <w:t>Obrázok  SEQ Obrázok \* ARABIC 4</w:t>
                            </w:r>
                          </w:p>
                        </w:txbxContent>
                      </wps:txbx>
                      <wps:bodyPr spcFirstLastPara="1" wrap="square" lIns="0" tIns="0" rIns="0" bIns="0" anchor="t" anchorCtr="0">
                        <a:noAutofit/>
                      </wps:bodyPr>
                    </wps:wsp>
                  </a:graphicData>
                </a:graphic>
              </wp:anchor>
            </w:drawing>
          </mc:Choice>
          <mc:Fallback>
            <w:pict>
              <v:rect id="_x0000_s1053" style="position:absolute;left:0;text-align:left;margin-left:-37pt;margin-top:337pt;width:539.25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" stroked="f">
                <v:textbox inset="0,0,0,0">
                  <w:txbxContent>
                    <w:p w14:paraId="6DA349B9" w14:textId="77777777" w:rsidR="006649B7" w:rsidRDefault="006649B7">
                      <w:pPr>
                        <w:spacing w:after="200" w:line="240" w:lineRule="auto"/>
                        <w:textDirection w:val="btLr"/>
                      </w:pPr>
                      <w:r>
                        <w:rPr>
                          <w:rFonts w:ascii="Arial" w:eastAsia="Arial" w:hAnsi="Arial" w:cs="Arial"/>
                          <w:i/>
                          <w:color w:val="000000"/>
                          <w:sz w:val="18"/>
                        </w:rPr>
                        <w:t>Obrázok  SEQ Obrázok \* ARABIC 4</w:t>
                      </w:r>
                    </w:p>
                  </w:txbxContent>
                </v:textbox>
                <w10:wrap type="square"/>
              </v:rect>
            </w:pict>
          </mc:Fallback>
        </mc:AlternateContent>
      </w:r>
    </w:p>
    <w:p w14:paraId="0000019C" w14:textId="77777777" w:rsidR="005F757D" w:rsidRDefault="005F757D">
      <w:pPr>
        <w:pBdr>
          <w:top w:val="nil"/>
          <w:left w:val="nil"/>
          <w:bottom w:val="nil"/>
          <w:right w:val="nil"/>
          <w:between w:val="nil"/>
        </w:pBdr>
        <w:spacing w:after="200" w:line="240" w:lineRule="auto"/>
        <w:jc w:val="center"/>
        <w:rPr>
          <w:rFonts w:ascii="Source Sans Pro" w:eastAsia="Source Sans Pro" w:hAnsi="Source Sans Pro" w:cs="Source Sans Pro"/>
          <w:i/>
          <w:color w:val="000000"/>
          <w:sz w:val="18"/>
          <w:szCs w:val="18"/>
        </w:rPr>
      </w:pPr>
    </w:p>
    <w:p w14:paraId="0000019D" w14:textId="77777777" w:rsidR="005F757D" w:rsidRDefault="005F757D">
      <w:pPr>
        <w:pStyle w:val="Nadpis4"/>
        <w:ind w:left="864"/>
        <w:rPr>
          <w:rFonts w:ascii="Source Sans Pro" w:eastAsia="Source Sans Pro" w:hAnsi="Source Sans Pro" w:cs="Source Sans Pro"/>
        </w:rPr>
      </w:pPr>
    </w:p>
    <w:p w14:paraId="0000019E" w14:textId="77777777" w:rsidR="005F757D" w:rsidRDefault="006649B7">
      <w:pPr>
        <w:pStyle w:val="Nadpis4"/>
        <w:numPr>
          <w:ilvl w:val="3"/>
          <w:numId w:val="19"/>
        </w:numPr>
      </w:pPr>
      <w:r>
        <w:t>Report zákazníckeho výskumu</w:t>
      </w:r>
    </w:p>
    <w:p w14:paraId="0000019F" w14:textId="77777777" w:rsidR="005F757D" w:rsidRDefault="006649B7">
      <w:pPr>
        <w:keepNext/>
      </w:pPr>
      <w:r>
        <w:rPr>
          <w:i/>
          <w:noProof/>
        </w:rPr>
        <w:drawing>
          <wp:inline distT="114300" distB="114300" distL="114300" distR="114300">
            <wp:extent cx="5795963" cy="3046596"/>
            <wp:effectExtent l="0" t="0" r="0" b="0"/>
            <wp:docPr id="196087549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795963" cy="3046596"/>
                    </a:xfrm>
                    <a:prstGeom prst="rect">
                      <a:avLst/>
                    </a:prstGeom>
                    <a:ln/>
                  </pic:spPr>
                </pic:pic>
              </a:graphicData>
            </a:graphic>
          </wp:inline>
        </w:drawing>
      </w:r>
    </w:p>
    <w:p w14:paraId="000001A0" w14:textId="77777777" w:rsidR="005F757D" w:rsidRDefault="00740496">
      <w:pPr>
        <w:pBdr>
          <w:top w:val="nil"/>
          <w:left w:val="nil"/>
          <w:bottom w:val="nil"/>
          <w:right w:val="nil"/>
          <w:between w:val="nil"/>
        </w:pBdr>
        <w:spacing w:after="200" w:line="240" w:lineRule="auto"/>
        <w:rPr>
          <w:color w:val="000000"/>
          <w:sz w:val="18"/>
          <w:szCs w:val="18"/>
        </w:rPr>
      </w:pPr>
      <w:sdt>
        <w:sdtPr>
          <w:tag w:val="goog_rdk_20"/>
          <w:id w:val="1486828570"/>
        </w:sdtPr>
        <w:sdtEndPr/>
        <w:sdtContent>
          <w:commentRangeStart w:id="74"/>
          <w:commentRangeStart w:id="75"/>
        </w:sdtContent>
      </w:sdt>
      <w:r w:rsidR="006649B7">
        <w:rPr>
          <w:i/>
          <w:color w:val="000000"/>
          <w:sz w:val="18"/>
          <w:szCs w:val="18"/>
        </w:rPr>
        <w:t>Obrázok 5 - Report zákazníckeho výskumu</w:t>
      </w:r>
      <w:commentRangeEnd w:id="75"/>
      <w:r w:rsidR="006649B7">
        <w:commentReference w:id="75"/>
      </w:r>
      <w:commentRangeEnd w:id="74"/>
      <w:r w:rsidR="007B2FB8">
        <w:rPr>
          <w:rStyle w:val="Odkaznakomentr"/>
        </w:rPr>
        <w:commentReference w:id="74"/>
      </w:r>
    </w:p>
    <w:p w14:paraId="000001A1" w14:textId="77777777" w:rsidR="005F757D" w:rsidRDefault="006649B7">
      <w:r>
        <w:t>Je dokument, ktorý hĺbkovo analyzuje poznatky zozbierané kvalitatívnym výskumom (rozhovormi so zákazníkmi). Vyhodnocuje sa ním priorita potrieb budúcich používateľov, ich motivácie na používanie produktu, problémy, s ktorými sa aktuálne stretávajú a definuje ich znalostný kapitál. Pozostáva z častí:</w:t>
      </w:r>
    </w:p>
    <w:p w14:paraId="000001A2" w14:textId="77777777" w:rsidR="005F757D" w:rsidRDefault="006649B7">
      <w:pPr>
        <w:numPr>
          <w:ilvl w:val="0"/>
          <w:numId w:val="5"/>
        </w:numPr>
        <w:spacing w:before="200" w:after="0" w:line="276" w:lineRule="auto"/>
      </w:pPr>
      <w:r>
        <w:t>Metóda výskumu poznatkov</w:t>
      </w:r>
    </w:p>
    <w:p w14:paraId="000001A3" w14:textId="77777777" w:rsidR="005F757D" w:rsidRDefault="006649B7">
      <w:pPr>
        <w:numPr>
          <w:ilvl w:val="0"/>
          <w:numId w:val="5"/>
        </w:numPr>
        <w:spacing w:after="0" w:line="276" w:lineRule="auto"/>
      </w:pPr>
      <w:r>
        <w:t>Kľúčové požiadavky zákazníkov na prínos systému</w:t>
      </w:r>
    </w:p>
    <w:p w14:paraId="000001A4" w14:textId="77777777" w:rsidR="005F757D" w:rsidRDefault="005F757D">
      <w:pPr>
        <w:rPr>
          <w:rFonts w:ascii="Source Sans Pro" w:eastAsia="Source Sans Pro" w:hAnsi="Source Sans Pro" w:cs="Source Sans Pro"/>
          <w:b/>
          <w:color w:val="327091"/>
          <w:sz w:val="24"/>
          <w:szCs w:val="24"/>
        </w:rPr>
      </w:pPr>
      <w:bookmarkStart w:id="76" w:name="_heading=h.vx1227" w:colFirst="0" w:colLast="0"/>
      <w:bookmarkEnd w:id="76"/>
    </w:p>
    <w:p w14:paraId="000001A5"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Metóda výskumu poznatkov</w:t>
      </w:r>
    </w:p>
    <w:p w14:paraId="000001A6" w14:textId="77777777" w:rsidR="005F757D" w:rsidRDefault="006649B7">
      <w:r>
        <w:t>Táto časť obsahuje:</w:t>
      </w:r>
    </w:p>
    <w:p w14:paraId="000001A7" w14:textId="77777777" w:rsidR="005F757D" w:rsidRDefault="006649B7">
      <w:pPr>
        <w:numPr>
          <w:ilvl w:val="0"/>
          <w:numId w:val="20"/>
        </w:numPr>
        <w:spacing w:before="200" w:after="0" w:line="276" w:lineRule="auto"/>
      </w:pPr>
      <w:r>
        <w:t>Použitú metodológiu</w:t>
      </w:r>
    </w:p>
    <w:p w14:paraId="000001A8" w14:textId="77777777" w:rsidR="005F757D" w:rsidRDefault="006649B7">
      <w:pPr>
        <w:numPr>
          <w:ilvl w:val="0"/>
          <w:numId w:val="20"/>
        </w:numPr>
        <w:spacing w:after="0" w:line="276" w:lineRule="auto"/>
      </w:pPr>
      <w:r>
        <w:t>Scenár výskumu</w:t>
      </w:r>
    </w:p>
    <w:p w14:paraId="000001A9" w14:textId="77777777" w:rsidR="005F757D" w:rsidRDefault="006649B7">
      <w:pPr>
        <w:numPr>
          <w:ilvl w:val="0"/>
          <w:numId w:val="20"/>
        </w:numPr>
        <w:spacing w:after="0" w:line="276" w:lineRule="auto"/>
      </w:pPr>
      <w:r>
        <w:t>Sociodemografický charakter oslovených používateľov (tzv. screener)</w:t>
      </w:r>
    </w:p>
    <w:p w14:paraId="000001AA" w14:textId="77777777" w:rsidR="005F757D" w:rsidRDefault="006649B7">
      <w:pPr>
        <w:numPr>
          <w:ilvl w:val="0"/>
          <w:numId w:val="20"/>
        </w:numPr>
        <w:spacing w:after="0" w:line="276" w:lineRule="auto"/>
      </w:pPr>
      <w:r>
        <w:t>Priebeh oslovovania a naplnenie screeneru</w:t>
      </w:r>
    </w:p>
    <w:p w14:paraId="000001AB" w14:textId="77777777" w:rsidR="005F757D" w:rsidRDefault="006649B7">
      <w:pPr>
        <w:numPr>
          <w:ilvl w:val="0"/>
          <w:numId w:val="20"/>
        </w:numPr>
        <w:spacing w:after="0" w:line="276" w:lineRule="auto"/>
      </w:pPr>
      <w:r>
        <w:t>Dátum vykonania výskumu</w:t>
      </w:r>
    </w:p>
    <w:p w14:paraId="000001AC" w14:textId="77777777" w:rsidR="005F757D" w:rsidRDefault="005F757D">
      <w:pPr>
        <w:spacing w:after="0" w:line="276" w:lineRule="auto"/>
        <w:ind w:left="360"/>
      </w:pPr>
      <w:bookmarkStart w:id="77" w:name="_heading=h.3fwokq0" w:colFirst="0" w:colLast="0"/>
      <w:bookmarkEnd w:id="77"/>
    </w:p>
    <w:p w14:paraId="000001AD" w14:textId="77777777" w:rsidR="005F757D" w:rsidRDefault="006649B7">
      <w:pPr>
        <w:spacing w:after="0" w:line="276" w:lineRule="auto"/>
        <w:ind w:left="360"/>
      </w:pPr>
      <w:r>
        <w:t>Cieľom výskumu je výstup - zoznam požiadaviek používateľa.</w:t>
      </w:r>
    </w:p>
    <w:p w14:paraId="000001AE" w14:textId="77777777" w:rsidR="005F757D" w:rsidRDefault="005F757D">
      <w:pPr>
        <w:rPr>
          <w:rFonts w:ascii="Source Sans Pro" w:eastAsia="Source Sans Pro" w:hAnsi="Source Sans Pro" w:cs="Source Sans Pro"/>
          <w:b/>
          <w:color w:val="327091"/>
          <w:sz w:val="24"/>
          <w:szCs w:val="24"/>
        </w:rPr>
      </w:pPr>
    </w:p>
    <w:p w14:paraId="000001AF" w14:textId="77777777" w:rsidR="005F757D" w:rsidRDefault="006649B7">
      <w:pP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Kľúčové požiadavky zákazníkov na prínos systému</w:t>
      </w:r>
    </w:p>
    <w:p w14:paraId="000001B0" w14:textId="77777777" w:rsidR="005F757D" w:rsidRDefault="006649B7">
      <w:r>
        <w:t>Táto časť pozostáva z:</w:t>
      </w:r>
    </w:p>
    <w:p w14:paraId="000001B1" w14:textId="77777777" w:rsidR="005F757D" w:rsidRDefault="006649B7">
      <w:pPr>
        <w:numPr>
          <w:ilvl w:val="0"/>
          <w:numId w:val="3"/>
        </w:numPr>
        <w:spacing w:before="200" w:after="0" w:line="276" w:lineRule="auto"/>
      </w:pPr>
      <w:r>
        <w:t>Opisu kľúčovej požiadavky</w:t>
      </w:r>
    </w:p>
    <w:p w14:paraId="000001B2" w14:textId="77777777" w:rsidR="005F757D" w:rsidRDefault="006649B7">
      <w:pPr>
        <w:numPr>
          <w:ilvl w:val="0"/>
          <w:numId w:val="3"/>
        </w:numPr>
        <w:spacing w:after="0" w:line="276" w:lineRule="auto"/>
      </w:pPr>
      <w:r>
        <w:lastRenderedPageBreak/>
        <w:t>Rácio požiadavky opisujúcej poznatky z výskumu</w:t>
      </w:r>
    </w:p>
    <w:p w14:paraId="000001B3" w14:textId="77777777" w:rsidR="005F757D" w:rsidRDefault="006649B7">
      <w:pPr>
        <w:numPr>
          <w:ilvl w:val="0"/>
          <w:numId w:val="3"/>
        </w:numPr>
        <w:spacing w:after="0" w:line="276" w:lineRule="auto"/>
      </w:pPr>
      <w:r>
        <w:t>Návrhu spôsobu validácie požiadavky kvantitatívnym výskumom</w:t>
      </w:r>
    </w:p>
    <w:p w14:paraId="000001B4" w14:textId="77777777" w:rsidR="005F757D" w:rsidRDefault="006649B7">
      <w:pPr>
        <w:numPr>
          <w:ilvl w:val="0"/>
          <w:numId w:val="3"/>
        </w:numPr>
        <w:spacing w:after="0" w:line="276" w:lineRule="auto"/>
      </w:pPr>
      <w:r>
        <w:t>Konkrétnych návrhov riešení požiadavky v používateľskom rozhraní a ich prioritizácie</w:t>
      </w:r>
    </w:p>
    <w:p w14:paraId="000001B5" w14:textId="77777777" w:rsidR="005F757D" w:rsidRDefault="005F757D">
      <w:pPr>
        <w:rPr>
          <w:rFonts w:ascii="Source Sans Pro" w:eastAsia="Source Sans Pro" w:hAnsi="Source Sans Pro" w:cs="Source Sans Pro"/>
          <w:b/>
          <w:color w:val="327091"/>
          <w:sz w:val="24"/>
          <w:szCs w:val="24"/>
        </w:rPr>
      </w:pPr>
      <w:bookmarkStart w:id="78" w:name="_heading=h.1v1yuxt" w:colFirst="0" w:colLast="0"/>
      <w:bookmarkEnd w:id="78"/>
    </w:p>
    <w:p w14:paraId="000001B6" w14:textId="77777777" w:rsidR="005F757D" w:rsidRDefault="006649B7">
      <w:pPr>
        <w:rPr>
          <w:rFonts w:ascii="Source Sans Pro" w:eastAsia="Source Sans Pro" w:hAnsi="Source Sans Pro" w:cs="Source Sans Pro"/>
          <w:b/>
          <w:color w:val="327091"/>
          <w:sz w:val="24"/>
          <w:szCs w:val="24"/>
        </w:rPr>
      </w:pPr>
      <w:bookmarkStart w:id="79" w:name="_heading=h.4f1mdlm" w:colFirst="0" w:colLast="0"/>
      <w:bookmarkEnd w:id="79"/>
      <w:r>
        <w:rPr>
          <w:rFonts w:ascii="Source Sans Pro" w:eastAsia="Source Sans Pro" w:hAnsi="Source Sans Pro" w:cs="Source Sans Pro"/>
          <w:b/>
          <w:color w:val="327091"/>
          <w:sz w:val="24"/>
          <w:szCs w:val="24"/>
        </w:rPr>
        <w:t>Persóny</w:t>
      </w:r>
    </w:p>
    <w:p w14:paraId="000001B7" w14:textId="77777777" w:rsidR="005F757D" w:rsidRDefault="006649B7">
      <w:pPr>
        <w:keepNext/>
        <w:jc w:val="center"/>
      </w:pPr>
      <w:r>
        <w:rPr>
          <w:noProof/>
        </w:rPr>
        <w:drawing>
          <wp:inline distT="114300" distB="114300" distL="114300" distR="114300">
            <wp:extent cx="4012817" cy="3021013"/>
            <wp:effectExtent l="0" t="0" r="0" b="0"/>
            <wp:docPr id="196087549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012817" cy="3021013"/>
                    </a:xfrm>
                    <a:prstGeom prst="rect">
                      <a:avLst/>
                    </a:prstGeom>
                    <a:ln/>
                  </pic:spPr>
                </pic:pic>
              </a:graphicData>
            </a:graphic>
          </wp:inline>
        </w:drawing>
      </w:r>
    </w:p>
    <w:p w14:paraId="000001B8" w14:textId="77777777" w:rsidR="005F757D" w:rsidRDefault="006649B7">
      <w:pPr>
        <w:pBdr>
          <w:top w:val="nil"/>
          <w:left w:val="nil"/>
          <w:bottom w:val="nil"/>
          <w:right w:val="nil"/>
          <w:between w:val="nil"/>
        </w:pBdr>
        <w:spacing w:after="200" w:line="240" w:lineRule="auto"/>
        <w:jc w:val="center"/>
        <w:rPr>
          <w:i/>
          <w:color w:val="000000"/>
          <w:sz w:val="18"/>
          <w:szCs w:val="18"/>
        </w:rPr>
      </w:pPr>
      <w:r>
        <w:rPr>
          <w:i/>
          <w:color w:val="000000"/>
          <w:sz w:val="18"/>
          <w:szCs w:val="18"/>
        </w:rPr>
        <w:t>Obrázok 6 - Persóna</w:t>
      </w:r>
    </w:p>
    <w:p w14:paraId="000001B9" w14:textId="77777777" w:rsidR="005F757D" w:rsidRDefault="006649B7">
      <w:r>
        <w:t>Sú predstaviteľmi cieľových skupín používateľského rozhrania a agregujú typické správanie skupiny používateľov. Pre každú cieľovú skupinu by mali byť vytvorené 1-3 persóny.</w:t>
      </w:r>
    </w:p>
    <w:p w14:paraId="000001BA" w14:textId="77777777" w:rsidR="005F757D" w:rsidRDefault="006649B7">
      <w:pPr>
        <w:rPr>
          <w:rFonts w:ascii="Source Sans Pro" w:eastAsia="Source Sans Pro" w:hAnsi="Source Sans Pro" w:cs="Source Sans Pro"/>
          <w:b/>
          <w:color w:val="327091"/>
          <w:sz w:val="24"/>
          <w:szCs w:val="24"/>
        </w:rPr>
      </w:pPr>
      <w:bookmarkStart w:id="80" w:name="_heading=h.2u6wntf" w:colFirst="0" w:colLast="0"/>
      <w:bookmarkEnd w:id="80"/>
      <w:r>
        <w:rPr>
          <w:rFonts w:ascii="Source Sans Pro" w:eastAsia="Source Sans Pro" w:hAnsi="Source Sans Pro" w:cs="Source Sans Pro"/>
          <w:b/>
          <w:color w:val="327091"/>
          <w:sz w:val="24"/>
          <w:szCs w:val="24"/>
        </w:rPr>
        <w:t>Definícia cieľových skupín</w:t>
      </w:r>
    </w:p>
    <w:p w14:paraId="000001BB" w14:textId="77777777" w:rsidR="005F757D" w:rsidRDefault="006649B7">
      <w:r>
        <w:t xml:space="preserve">Je popis cieľových skupín, ktoré sú budúcimi používateľmi riešenia. Popis by mal obsahovať nielen sociodemografické parametre ale aj ich potreby, ciele a motivácie. </w:t>
      </w:r>
    </w:p>
    <w:p w14:paraId="000001BC" w14:textId="77777777" w:rsidR="005F757D" w:rsidRDefault="005F757D"/>
    <w:p w14:paraId="000001BD" w14:textId="77777777" w:rsidR="005F757D" w:rsidRDefault="005F757D"/>
    <w:p w14:paraId="000001BE" w14:textId="77777777" w:rsidR="005F757D" w:rsidRDefault="006649B7">
      <w:pPr>
        <w:pStyle w:val="Nadpis3"/>
        <w:numPr>
          <w:ilvl w:val="2"/>
          <w:numId w:val="19"/>
        </w:numPr>
      </w:pPr>
      <w:bookmarkStart w:id="81" w:name="_heading=h.19c6y18" w:colFirst="0" w:colLast="0"/>
      <w:bookmarkEnd w:id="81"/>
      <w:r>
        <w:t>Návrh informačnej architektúry</w:t>
      </w:r>
    </w:p>
    <w:p w14:paraId="000001BF" w14:textId="77777777" w:rsidR="005F757D" w:rsidRDefault="006649B7">
      <w:r>
        <w:t>Kľúčovým výstupom prípravnej fázy je informačná architektúra. Tá môže nabrať rôzne formy podľa potrieb projektu (napr. vo forme mapy stránky alebo vo forme tokov používateľov). Používatelia však musia byť zapojení aj do tvorby informačnej architektúry a štruktúry navigácie. Tá by mala byť testovaná kvantitatívne so zapojením všetkých účastných cieľových skupín. Informačná architektúra musí zohľadňovať slovník, ktorý je definovaný v ID-SK (Jednotný dizajn manuál elektronických služieb).</w:t>
      </w:r>
    </w:p>
    <w:p w14:paraId="000001C0" w14:textId="77777777" w:rsidR="005F757D" w:rsidRDefault="005F757D"/>
    <w:p w14:paraId="000001C1" w14:textId="77777777" w:rsidR="005F757D" w:rsidRDefault="005F757D"/>
    <w:p w14:paraId="000001C2"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lastRenderedPageBreak/>
        <w:t>Tabuľka 2</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757D" w14:paraId="44B2A7E7" w14:textId="77777777">
        <w:tc>
          <w:tcPr>
            <w:tcW w:w="4680" w:type="dxa"/>
            <w:shd w:val="clear" w:color="auto" w:fill="CCCCCC"/>
            <w:tcMar>
              <w:top w:w="100" w:type="dxa"/>
              <w:left w:w="100" w:type="dxa"/>
              <w:bottom w:w="100" w:type="dxa"/>
              <w:right w:w="100" w:type="dxa"/>
            </w:tcMar>
          </w:tcPr>
          <w:p w14:paraId="000001C3" w14:textId="77777777" w:rsidR="005F757D" w:rsidRDefault="006649B7">
            <w:pPr>
              <w:widowControl w:val="0"/>
              <w:pBdr>
                <w:top w:val="nil"/>
                <w:left w:val="nil"/>
                <w:bottom w:val="nil"/>
                <w:right w:val="nil"/>
                <w:between w:val="nil"/>
              </w:pBdr>
              <w:spacing w:line="240" w:lineRule="auto"/>
            </w:pPr>
            <w:r>
              <w:t>Aktivita</w:t>
            </w:r>
          </w:p>
        </w:tc>
        <w:tc>
          <w:tcPr>
            <w:tcW w:w="4680" w:type="dxa"/>
            <w:shd w:val="clear" w:color="auto" w:fill="CCCCCC"/>
            <w:tcMar>
              <w:top w:w="100" w:type="dxa"/>
              <w:left w:w="100" w:type="dxa"/>
              <w:bottom w:w="100" w:type="dxa"/>
              <w:right w:w="100" w:type="dxa"/>
            </w:tcMar>
          </w:tcPr>
          <w:p w14:paraId="000001C4" w14:textId="77777777" w:rsidR="005F757D" w:rsidRDefault="006649B7">
            <w:pPr>
              <w:widowControl w:val="0"/>
              <w:pBdr>
                <w:top w:val="nil"/>
                <w:left w:val="nil"/>
                <w:bottom w:val="nil"/>
                <w:right w:val="nil"/>
                <w:between w:val="nil"/>
              </w:pBdr>
              <w:spacing w:line="240" w:lineRule="auto"/>
            </w:pPr>
            <w:r>
              <w:t>Výstup</w:t>
            </w:r>
          </w:p>
        </w:tc>
      </w:tr>
      <w:tr w:rsidR="005F757D" w14:paraId="14E01174" w14:textId="77777777">
        <w:tc>
          <w:tcPr>
            <w:tcW w:w="4680" w:type="dxa"/>
            <w:shd w:val="clear" w:color="auto" w:fill="auto"/>
            <w:tcMar>
              <w:top w:w="100" w:type="dxa"/>
              <w:left w:w="100" w:type="dxa"/>
              <w:bottom w:w="100" w:type="dxa"/>
              <w:right w:w="100" w:type="dxa"/>
            </w:tcMar>
          </w:tcPr>
          <w:p w14:paraId="000001C5" w14:textId="77777777" w:rsidR="005F757D" w:rsidRDefault="006649B7">
            <w:pPr>
              <w:widowControl w:val="0"/>
              <w:pBdr>
                <w:top w:val="nil"/>
                <w:left w:val="nil"/>
                <w:bottom w:val="nil"/>
                <w:right w:val="nil"/>
                <w:between w:val="nil"/>
              </w:pBdr>
              <w:spacing w:line="240" w:lineRule="auto"/>
            </w:pPr>
            <w:r>
              <w:t>Používateľský výskum</w:t>
            </w:r>
          </w:p>
        </w:tc>
        <w:tc>
          <w:tcPr>
            <w:tcW w:w="4680" w:type="dxa"/>
            <w:shd w:val="clear" w:color="auto" w:fill="auto"/>
            <w:tcMar>
              <w:top w:w="100" w:type="dxa"/>
              <w:left w:w="100" w:type="dxa"/>
              <w:bottom w:w="100" w:type="dxa"/>
              <w:right w:w="100" w:type="dxa"/>
            </w:tcMar>
          </w:tcPr>
          <w:p w14:paraId="000001C6" w14:textId="77777777" w:rsidR="005F757D" w:rsidRDefault="006649B7">
            <w:pPr>
              <w:widowControl w:val="0"/>
              <w:pBdr>
                <w:top w:val="nil"/>
                <w:left w:val="nil"/>
                <w:bottom w:val="nil"/>
                <w:right w:val="nil"/>
                <w:between w:val="nil"/>
              </w:pBdr>
              <w:spacing w:line="240" w:lineRule="auto"/>
            </w:pPr>
            <w:r>
              <w:t>Report zákazníckeho výskumu</w:t>
            </w:r>
            <w:r>
              <w:br/>
              <w:t>Persóny</w:t>
            </w:r>
            <w:r>
              <w:br/>
              <w:t>Definícia cieľových skupín</w:t>
            </w:r>
          </w:p>
        </w:tc>
      </w:tr>
      <w:tr w:rsidR="005F757D" w14:paraId="730A3C05" w14:textId="77777777">
        <w:tc>
          <w:tcPr>
            <w:tcW w:w="4680" w:type="dxa"/>
            <w:shd w:val="clear" w:color="auto" w:fill="auto"/>
            <w:tcMar>
              <w:top w:w="100" w:type="dxa"/>
              <w:left w:w="100" w:type="dxa"/>
              <w:bottom w:w="100" w:type="dxa"/>
              <w:right w:w="100" w:type="dxa"/>
            </w:tcMar>
          </w:tcPr>
          <w:p w14:paraId="000001C7" w14:textId="77777777" w:rsidR="005F757D" w:rsidRDefault="006649B7">
            <w:pPr>
              <w:widowControl w:val="0"/>
              <w:pBdr>
                <w:top w:val="nil"/>
                <w:left w:val="nil"/>
                <w:bottom w:val="nil"/>
                <w:right w:val="nil"/>
                <w:between w:val="nil"/>
              </w:pBdr>
              <w:spacing w:line="240" w:lineRule="auto"/>
            </w:pPr>
            <w:r>
              <w:t>Prieskum trhu</w:t>
            </w:r>
          </w:p>
        </w:tc>
        <w:tc>
          <w:tcPr>
            <w:tcW w:w="4680" w:type="dxa"/>
            <w:shd w:val="clear" w:color="auto" w:fill="auto"/>
            <w:tcMar>
              <w:top w:w="100" w:type="dxa"/>
              <w:left w:w="100" w:type="dxa"/>
              <w:bottom w:w="100" w:type="dxa"/>
              <w:right w:w="100" w:type="dxa"/>
            </w:tcMar>
          </w:tcPr>
          <w:p w14:paraId="000001C8" w14:textId="77777777" w:rsidR="005F757D" w:rsidRDefault="006649B7">
            <w:pPr>
              <w:widowControl w:val="0"/>
              <w:pBdr>
                <w:top w:val="nil"/>
                <w:left w:val="nil"/>
                <w:bottom w:val="nil"/>
                <w:right w:val="nil"/>
                <w:between w:val="nil"/>
              </w:pBdr>
              <w:spacing w:line="240" w:lineRule="auto"/>
            </w:pPr>
            <w:r>
              <w:t>Prieskum trhu</w:t>
            </w:r>
          </w:p>
        </w:tc>
      </w:tr>
      <w:tr w:rsidR="005F757D" w14:paraId="6AAD8473" w14:textId="77777777">
        <w:tc>
          <w:tcPr>
            <w:tcW w:w="4680" w:type="dxa"/>
            <w:shd w:val="clear" w:color="auto" w:fill="auto"/>
            <w:tcMar>
              <w:top w:w="100" w:type="dxa"/>
              <w:left w:w="100" w:type="dxa"/>
              <w:bottom w:w="100" w:type="dxa"/>
              <w:right w:w="100" w:type="dxa"/>
            </w:tcMar>
          </w:tcPr>
          <w:p w14:paraId="000001C9" w14:textId="77777777" w:rsidR="005F757D" w:rsidRDefault="006649B7">
            <w:pPr>
              <w:widowControl w:val="0"/>
              <w:pBdr>
                <w:top w:val="nil"/>
                <w:left w:val="nil"/>
                <w:bottom w:val="nil"/>
                <w:right w:val="nil"/>
                <w:between w:val="nil"/>
              </w:pBdr>
              <w:spacing w:line="240" w:lineRule="auto"/>
            </w:pPr>
            <w:r>
              <w:t>Návrh informačnej architektúry</w:t>
            </w:r>
          </w:p>
        </w:tc>
        <w:tc>
          <w:tcPr>
            <w:tcW w:w="4680" w:type="dxa"/>
            <w:shd w:val="clear" w:color="auto" w:fill="auto"/>
            <w:tcMar>
              <w:top w:w="100" w:type="dxa"/>
              <w:left w:w="100" w:type="dxa"/>
              <w:bottom w:w="100" w:type="dxa"/>
              <w:right w:w="100" w:type="dxa"/>
            </w:tcMar>
          </w:tcPr>
          <w:p w14:paraId="000001CA" w14:textId="77777777" w:rsidR="005F757D" w:rsidRDefault="006649B7">
            <w:pPr>
              <w:widowControl w:val="0"/>
              <w:spacing w:line="240" w:lineRule="auto"/>
            </w:pPr>
            <w:r>
              <w:t>Návrh mapy stránky (alebo Toky používateľov)</w:t>
            </w:r>
          </w:p>
        </w:tc>
      </w:tr>
    </w:tbl>
    <w:p w14:paraId="000001CB" w14:textId="77777777" w:rsidR="005F757D" w:rsidRDefault="006649B7">
      <w:pPr>
        <w:jc w:val="center"/>
        <w:rPr>
          <w:i/>
        </w:rPr>
      </w:pPr>
      <w:r>
        <w:rPr>
          <w:i/>
        </w:rPr>
        <w:t>Tabuľka 1: Aktivity a výstupy UX dizajnu počas prípravy štúdie uskutočniteľnosti</w:t>
      </w:r>
    </w:p>
    <w:p w14:paraId="000001CC" w14:textId="77777777" w:rsidR="005F757D" w:rsidRDefault="005F757D"/>
    <w:p w14:paraId="000001CD" w14:textId="77777777" w:rsidR="005F757D" w:rsidRDefault="006649B7">
      <w:pPr>
        <w:pStyle w:val="Nadpis3"/>
        <w:numPr>
          <w:ilvl w:val="2"/>
          <w:numId w:val="19"/>
        </w:numPr>
      </w:pPr>
      <w:bookmarkStart w:id="82" w:name="_heading=h.3tbugp1" w:colFirst="0" w:colLast="0"/>
      <w:bookmarkEnd w:id="82"/>
      <w:r>
        <w:t>Návrh mapy stránky (alebo toky používateľov)</w:t>
      </w:r>
    </w:p>
    <w:p w14:paraId="000001CE" w14:textId="77777777" w:rsidR="005F757D" w:rsidRDefault="006649B7">
      <w:pPr>
        <w:keepNext/>
      </w:pPr>
      <w:r>
        <w:rPr>
          <w:i/>
          <w:noProof/>
        </w:rPr>
        <w:drawing>
          <wp:inline distT="114300" distB="114300" distL="114300" distR="114300">
            <wp:extent cx="5943600" cy="3035300"/>
            <wp:effectExtent l="0" t="0" r="0" b="0"/>
            <wp:docPr id="196087549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943600" cy="3035300"/>
                    </a:xfrm>
                    <a:prstGeom prst="rect">
                      <a:avLst/>
                    </a:prstGeom>
                    <a:ln/>
                  </pic:spPr>
                </pic:pic>
              </a:graphicData>
            </a:graphic>
          </wp:inline>
        </w:drawing>
      </w:r>
    </w:p>
    <w:p w14:paraId="000001CF" w14:textId="77777777" w:rsidR="005F757D" w:rsidRDefault="006649B7">
      <w:pPr>
        <w:pBdr>
          <w:top w:val="nil"/>
          <w:left w:val="nil"/>
          <w:bottom w:val="nil"/>
          <w:right w:val="nil"/>
          <w:between w:val="nil"/>
        </w:pBdr>
        <w:spacing w:after="200" w:line="240" w:lineRule="auto"/>
        <w:rPr>
          <w:color w:val="000000"/>
          <w:sz w:val="18"/>
          <w:szCs w:val="18"/>
        </w:rPr>
      </w:pPr>
      <w:r>
        <w:rPr>
          <w:i/>
          <w:color w:val="000000"/>
          <w:sz w:val="18"/>
          <w:szCs w:val="18"/>
        </w:rPr>
        <w:t>Obrázok 7 - Používateľský tok</w:t>
      </w:r>
    </w:p>
    <w:p w14:paraId="000001D0" w14:textId="77777777" w:rsidR="005F757D" w:rsidRDefault="006649B7">
      <w:r>
        <w:t>Mapa stránky (“sitemap”) alebo používateľský tok (“user flow”) môžu byť využité spolu alebo samostatne. Mapa stránky sa používa na popis stromových štruktúr aplikácii alebo webových sídiel. “User flow” (cesty zákazníka) opisuje lineárnu štruktúru aplikácie alebo webového sídla.</w:t>
      </w:r>
    </w:p>
    <w:p w14:paraId="000001D1" w14:textId="77777777" w:rsidR="005F757D" w:rsidRDefault="005F757D"/>
    <w:p w14:paraId="000001D2"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83" w:name="_heading=h.28h4qwu" w:colFirst="0" w:colLast="0"/>
      <w:bookmarkEnd w:id="83"/>
      <w:r>
        <w:rPr>
          <w:rFonts w:ascii="Source Sans Pro" w:eastAsia="Source Sans Pro" w:hAnsi="Source Sans Pro" w:cs="Source Sans Pro"/>
          <w:color w:val="000000"/>
          <w:sz w:val="36"/>
          <w:szCs w:val="36"/>
        </w:rPr>
        <w:t>Detailná funkčná špecifikácia</w:t>
      </w:r>
    </w:p>
    <w:p w14:paraId="000001D3" w14:textId="77777777" w:rsidR="005F757D" w:rsidRDefault="006649B7">
      <w:pPr>
        <w:pStyle w:val="Nadpis3"/>
        <w:numPr>
          <w:ilvl w:val="2"/>
          <w:numId w:val="19"/>
        </w:numPr>
      </w:pPr>
      <w:bookmarkStart w:id="84" w:name="_heading=h.nmf14n" w:colFirst="0" w:colLast="0"/>
      <w:bookmarkEnd w:id="84"/>
      <w:r>
        <w:t>Analýza celku</w:t>
      </w:r>
    </w:p>
    <w:p w14:paraId="000001D4" w14:textId="77777777" w:rsidR="005F757D" w:rsidRDefault="00740496">
      <w:sdt>
        <w:sdtPr>
          <w:tag w:val="goog_rdk_21"/>
          <w:id w:val="998084319"/>
        </w:sdtPr>
        <w:sdtEndPr/>
        <w:sdtContent>
          <w:commentRangeStart w:id="85"/>
          <w:commentRangeStart w:id="86"/>
        </w:sdtContent>
      </w:sdt>
      <w:r w:rsidR="006649B7">
        <w:t>Príprave dizajnu predchádza detailná analýza spracúvaného celku, ktorá je často dopĺňaná o kvalitatívny výskum. V praxi musia UX dizajnéri často doskúmať detaily procesu, ktorý navrhujú.</w:t>
      </w:r>
      <w:commentRangeEnd w:id="86"/>
      <w:r w:rsidR="006649B7">
        <w:commentReference w:id="86"/>
      </w:r>
      <w:commentRangeEnd w:id="85"/>
      <w:r w:rsidR="00D52797">
        <w:rPr>
          <w:rStyle w:val="Odkaznakomentr"/>
        </w:rPr>
        <w:commentReference w:id="85"/>
      </w:r>
      <w:r w:rsidR="006649B7">
        <w:t xml:space="preserve"> Počas analýzy sa teda vracajú k používateľom a detailizujú svoje informácie. Výsledkom takejto práce </w:t>
      </w:r>
      <w:r w:rsidR="006649B7">
        <w:lastRenderedPageBreak/>
        <w:t>je špecifikácia potrieb používateľov, ktoré odporúčame validovať aj kvantitatívne. Výstupom takejto aktivity je kvantitatívne validovaná špecifikácia potrieb používateľov, ktorá sa stáva súčasťou detailnej funkčnej špecifikácie (DFŠ).</w:t>
      </w:r>
    </w:p>
    <w:p w14:paraId="000001D5" w14:textId="77777777" w:rsidR="005F757D" w:rsidRDefault="006649B7">
      <w:pPr>
        <w:pStyle w:val="Nadpis4"/>
        <w:numPr>
          <w:ilvl w:val="3"/>
          <w:numId w:val="19"/>
        </w:numPr>
      </w:pPr>
      <w:r>
        <w:t>Špecifikácia potrieb používateľov</w:t>
      </w:r>
    </w:p>
    <w:p w14:paraId="000001D6" w14:textId="77777777" w:rsidR="005F757D" w:rsidRDefault="006649B7">
      <w:r>
        <w:t>Okrem štandardne definovaných biznis a technických požiadaviek musí byť detailná funkčná špecifikácia doplnená aj o špecifikáciu požiadaviek koncových používateľov každej cieľovej skupiny. Takáto špecifikácia musí byť výsledkom zákazníckeho výskumu, ktorý identifikuje a spriorizuje potreby používateľov. Požiadavky sú spravidla priorizované kvantitatívne (napr. dotazníkovou metódou).</w:t>
      </w:r>
    </w:p>
    <w:p w14:paraId="000001D7" w14:textId="77777777" w:rsidR="005F757D" w:rsidRDefault="006649B7">
      <w:r>
        <w:t>V nasledujúcej tabuľke uvádzame príklad jednej potreby používateľskej požiadavky, ktorá vychádza z konkrétnych rozhovorov s koncovými používateľmi, v tomto prípade s podnikateľmi. Nie všetky používateľské požiadavky môžu byť súčasťou výsledného riešenia a preto v tabuľke uvádzame systém na určenie dôležitosti adresovania takejto požiadavky.</w:t>
      </w:r>
    </w:p>
    <w:p w14:paraId="000001D8" w14:textId="77777777" w:rsidR="005F757D" w:rsidRDefault="006649B7">
      <w:r>
        <w:br w:type="page"/>
      </w:r>
    </w:p>
    <w:p w14:paraId="000001D9" w14:textId="77777777" w:rsidR="005F757D" w:rsidRDefault="005F757D"/>
    <w:p w14:paraId="000001DA"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t>Tabuľka 3 - Príklad používateľskej požiadavky</w:t>
      </w:r>
    </w:p>
    <w:tbl>
      <w:tblPr>
        <w:tblStyle w:val="a2"/>
        <w:tblW w:w="8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245"/>
        <w:gridCol w:w="1395"/>
        <w:gridCol w:w="975"/>
        <w:gridCol w:w="1215"/>
        <w:gridCol w:w="1110"/>
        <w:gridCol w:w="765"/>
        <w:gridCol w:w="870"/>
      </w:tblGrid>
      <w:tr w:rsidR="005F757D" w14:paraId="6F9D49EA" w14:textId="77777777">
        <w:tc>
          <w:tcPr>
            <w:tcW w:w="1290" w:type="dxa"/>
            <w:shd w:val="clear" w:color="auto" w:fill="CCCCCC"/>
            <w:tcMar>
              <w:top w:w="100" w:type="dxa"/>
              <w:left w:w="100" w:type="dxa"/>
              <w:bottom w:w="100" w:type="dxa"/>
              <w:right w:w="100" w:type="dxa"/>
            </w:tcMar>
          </w:tcPr>
          <w:p w14:paraId="000001DB" w14:textId="77777777" w:rsidR="005F757D" w:rsidRDefault="006649B7">
            <w:pPr>
              <w:spacing w:line="240" w:lineRule="auto"/>
              <w:rPr>
                <w:sz w:val="20"/>
                <w:szCs w:val="20"/>
              </w:rPr>
            </w:pPr>
            <w:r>
              <w:rPr>
                <w:sz w:val="20"/>
                <w:szCs w:val="20"/>
              </w:rPr>
              <w:t xml:space="preserve">Popis potreby používateľa </w:t>
            </w:r>
          </w:p>
        </w:tc>
        <w:tc>
          <w:tcPr>
            <w:tcW w:w="1245" w:type="dxa"/>
            <w:shd w:val="clear" w:color="auto" w:fill="CCCCCC"/>
            <w:tcMar>
              <w:top w:w="100" w:type="dxa"/>
              <w:left w:w="100" w:type="dxa"/>
              <w:bottom w:w="100" w:type="dxa"/>
              <w:right w:w="100" w:type="dxa"/>
            </w:tcMar>
          </w:tcPr>
          <w:p w14:paraId="000001DC" w14:textId="77777777" w:rsidR="005F757D" w:rsidRDefault="006649B7">
            <w:pPr>
              <w:spacing w:line="240" w:lineRule="auto"/>
              <w:rPr>
                <w:sz w:val="20"/>
                <w:szCs w:val="20"/>
              </w:rPr>
            </w:pPr>
            <w:r>
              <w:rPr>
                <w:sz w:val="20"/>
                <w:szCs w:val="20"/>
              </w:rPr>
              <w:t>Referencia na výskum, z ktorej potreba plynie</w:t>
            </w:r>
          </w:p>
        </w:tc>
        <w:tc>
          <w:tcPr>
            <w:tcW w:w="1395" w:type="dxa"/>
            <w:shd w:val="clear" w:color="auto" w:fill="CCCCCC"/>
            <w:tcMar>
              <w:top w:w="100" w:type="dxa"/>
              <w:left w:w="100" w:type="dxa"/>
              <w:bottom w:w="100" w:type="dxa"/>
              <w:right w:w="100" w:type="dxa"/>
            </w:tcMar>
          </w:tcPr>
          <w:p w14:paraId="000001DD" w14:textId="77777777" w:rsidR="005F757D" w:rsidRDefault="006649B7">
            <w:pPr>
              <w:spacing w:line="240" w:lineRule="auto"/>
              <w:rPr>
                <w:sz w:val="20"/>
                <w:szCs w:val="20"/>
              </w:rPr>
            </w:pPr>
            <w:r>
              <w:rPr>
                <w:sz w:val="20"/>
                <w:szCs w:val="20"/>
              </w:rPr>
              <w:t>Návrh riešenia potreby</w:t>
            </w:r>
          </w:p>
        </w:tc>
        <w:tc>
          <w:tcPr>
            <w:tcW w:w="975" w:type="dxa"/>
            <w:shd w:val="clear" w:color="auto" w:fill="CCCCCC"/>
            <w:tcMar>
              <w:top w:w="100" w:type="dxa"/>
              <w:left w:w="100" w:type="dxa"/>
              <w:bottom w:w="100" w:type="dxa"/>
              <w:right w:w="100" w:type="dxa"/>
            </w:tcMar>
          </w:tcPr>
          <w:p w14:paraId="000001DE" w14:textId="77777777" w:rsidR="005F757D" w:rsidRDefault="006649B7">
            <w:pPr>
              <w:spacing w:line="240" w:lineRule="auto"/>
              <w:rPr>
                <w:sz w:val="20"/>
                <w:szCs w:val="20"/>
              </w:rPr>
            </w:pPr>
            <w:r>
              <w:rPr>
                <w:sz w:val="20"/>
                <w:szCs w:val="20"/>
              </w:rPr>
              <w:t>Kvantita</w:t>
            </w:r>
          </w:p>
        </w:tc>
        <w:tc>
          <w:tcPr>
            <w:tcW w:w="1215" w:type="dxa"/>
            <w:shd w:val="clear" w:color="auto" w:fill="CCCCCC"/>
            <w:tcMar>
              <w:top w:w="100" w:type="dxa"/>
              <w:left w:w="100" w:type="dxa"/>
              <w:bottom w:w="100" w:type="dxa"/>
              <w:right w:w="100" w:type="dxa"/>
            </w:tcMar>
          </w:tcPr>
          <w:p w14:paraId="000001DF" w14:textId="77777777" w:rsidR="005F757D" w:rsidRDefault="006649B7">
            <w:pPr>
              <w:spacing w:line="240" w:lineRule="auto"/>
              <w:rPr>
                <w:sz w:val="20"/>
                <w:szCs w:val="20"/>
              </w:rPr>
            </w:pPr>
            <w:r>
              <w:rPr>
                <w:sz w:val="20"/>
                <w:szCs w:val="20"/>
              </w:rPr>
              <w:t>Dopad na zákaznícku skúsenosť</w:t>
            </w:r>
          </w:p>
        </w:tc>
        <w:tc>
          <w:tcPr>
            <w:tcW w:w="1110" w:type="dxa"/>
            <w:shd w:val="clear" w:color="auto" w:fill="CCCCCC"/>
            <w:tcMar>
              <w:top w:w="100" w:type="dxa"/>
              <w:left w:w="100" w:type="dxa"/>
              <w:bottom w:w="100" w:type="dxa"/>
              <w:right w:w="100" w:type="dxa"/>
            </w:tcMar>
          </w:tcPr>
          <w:p w14:paraId="000001E0" w14:textId="77777777" w:rsidR="005F757D" w:rsidRDefault="006649B7">
            <w:pPr>
              <w:spacing w:line="240" w:lineRule="auto"/>
              <w:rPr>
                <w:sz w:val="20"/>
                <w:szCs w:val="20"/>
              </w:rPr>
            </w:pPr>
            <w:r>
              <w:rPr>
                <w:sz w:val="20"/>
                <w:szCs w:val="20"/>
              </w:rPr>
              <w:t>Technická náročnosť</w:t>
            </w:r>
          </w:p>
        </w:tc>
        <w:tc>
          <w:tcPr>
            <w:tcW w:w="765" w:type="dxa"/>
            <w:shd w:val="clear" w:color="auto" w:fill="CCCCCC"/>
            <w:tcMar>
              <w:top w:w="100" w:type="dxa"/>
              <w:left w:w="100" w:type="dxa"/>
              <w:bottom w:w="100" w:type="dxa"/>
              <w:right w:w="100" w:type="dxa"/>
            </w:tcMar>
          </w:tcPr>
          <w:p w14:paraId="000001E1" w14:textId="77777777" w:rsidR="005F757D" w:rsidRDefault="006649B7">
            <w:pPr>
              <w:spacing w:line="240" w:lineRule="auto"/>
              <w:rPr>
                <w:sz w:val="20"/>
                <w:szCs w:val="20"/>
              </w:rPr>
            </w:pPr>
            <w:r>
              <w:rPr>
                <w:sz w:val="20"/>
                <w:szCs w:val="20"/>
              </w:rPr>
              <w:t>Biznis prínos</w:t>
            </w:r>
          </w:p>
        </w:tc>
        <w:tc>
          <w:tcPr>
            <w:tcW w:w="870" w:type="dxa"/>
            <w:shd w:val="clear" w:color="auto" w:fill="CCCCCC"/>
            <w:tcMar>
              <w:top w:w="100" w:type="dxa"/>
              <w:left w:w="100" w:type="dxa"/>
              <w:bottom w:w="100" w:type="dxa"/>
              <w:right w:w="100" w:type="dxa"/>
            </w:tcMar>
          </w:tcPr>
          <w:p w14:paraId="000001E2" w14:textId="77777777" w:rsidR="005F757D" w:rsidRDefault="006649B7">
            <w:pPr>
              <w:spacing w:line="240" w:lineRule="auto"/>
              <w:rPr>
                <w:sz w:val="20"/>
                <w:szCs w:val="20"/>
              </w:rPr>
            </w:pPr>
            <w:r>
              <w:rPr>
                <w:sz w:val="20"/>
                <w:szCs w:val="20"/>
              </w:rPr>
              <w:t>Priorita</w:t>
            </w:r>
          </w:p>
        </w:tc>
      </w:tr>
      <w:tr w:rsidR="005F757D" w14:paraId="00298AD3" w14:textId="77777777">
        <w:tc>
          <w:tcPr>
            <w:tcW w:w="1290" w:type="dxa"/>
            <w:shd w:val="clear" w:color="auto" w:fill="auto"/>
            <w:tcMar>
              <w:top w:w="100" w:type="dxa"/>
              <w:left w:w="100" w:type="dxa"/>
              <w:bottom w:w="100" w:type="dxa"/>
              <w:right w:w="100" w:type="dxa"/>
            </w:tcMar>
          </w:tcPr>
          <w:p w14:paraId="000001E3" w14:textId="77777777" w:rsidR="005F757D" w:rsidRDefault="006649B7">
            <w:pPr>
              <w:spacing w:line="240" w:lineRule="auto"/>
              <w:rPr>
                <w:i/>
                <w:sz w:val="18"/>
                <w:szCs w:val="18"/>
              </w:rPr>
            </w:pPr>
            <w:r>
              <w:rPr>
                <w:i/>
                <w:sz w:val="18"/>
                <w:szCs w:val="18"/>
              </w:rPr>
              <w:t>Ako podnikateľ potrebujem rýchlo overiť, či je môj obchodný partner schopný platby mojich faktúr.</w:t>
            </w:r>
          </w:p>
        </w:tc>
        <w:tc>
          <w:tcPr>
            <w:tcW w:w="1245" w:type="dxa"/>
            <w:shd w:val="clear" w:color="auto" w:fill="auto"/>
            <w:tcMar>
              <w:top w:w="100" w:type="dxa"/>
              <w:left w:w="100" w:type="dxa"/>
              <w:bottom w:w="100" w:type="dxa"/>
              <w:right w:w="100" w:type="dxa"/>
            </w:tcMar>
          </w:tcPr>
          <w:p w14:paraId="000001E4" w14:textId="77777777" w:rsidR="005F757D" w:rsidRDefault="006649B7">
            <w:pPr>
              <w:spacing w:line="240" w:lineRule="auto"/>
              <w:rPr>
                <w:i/>
                <w:sz w:val="18"/>
                <w:szCs w:val="18"/>
              </w:rPr>
            </w:pPr>
            <w:r>
              <w:rPr>
                <w:i/>
                <w:sz w:val="18"/>
                <w:szCs w:val="18"/>
              </w:rPr>
              <w:t>Cieľová skupina: podnikatelia</w:t>
            </w:r>
            <w:r>
              <w:rPr>
                <w:i/>
                <w:sz w:val="18"/>
                <w:szCs w:val="18"/>
              </w:rPr>
              <w:br/>
            </w:r>
            <w:r>
              <w:rPr>
                <w:i/>
                <w:sz w:val="18"/>
                <w:szCs w:val="18"/>
              </w:rPr>
              <w:br/>
              <w:t>Respond. č.: 1, 4, 6, 8</w:t>
            </w:r>
          </w:p>
        </w:tc>
        <w:tc>
          <w:tcPr>
            <w:tcW w:w="1395" w:type="dxa"/>
            <w:shd w:val="clear" w:color="auto" w:fill="auto"/>
            <w:tcMar>
              <w:top w:w="100" w:type="dxa"/>
              <w:left w:w="100" w:type="dxa"/>
              <w:bottom w:w="100" w:type="dxa"/>
              <w:right w:w="100" w:type="dxa"/>
            </w:tcMar>
          </w:tcPr>
          <w:p w14:paraId="000001E5" w14:textId="77777777" w:rsidR="005F757D" w:rsidRDefault="006649B7">
            <w:pPr>
              <w:spacing w:line="240" w:lineRule="auto"/>
              <w:rPr>
                <w:i/>
                <w:sz w:val="18"/>
                <w:szCs w:val="18"/>
              </w:rPr>
            </w:pPr>
            <w:r>
              <w:rPr>
                <w:i/>
                <w:sz w:val="18"/>
                <w:szCs w:val="18"/>
              </w:rPr>
              <w:t>Zobrazujeme finančný report vyhľadaného subjektu.</w:t>
            </w:r>
          </w:p>
        </w:tc>
        <w:tc>
          <w:tcPr>
            <w:tcW w:w="975" w:type="dxa"/>
            <w:shd w:val="clear" w:color="auto" w:fill="auto"/>
            <w:tcMar>
              <w:top w:w="100" w:type="dxa"/>
              <w:left w:w="100" w:type="dxa"/>
              <w:bottom w:w="100" w:type="dxa"/>
              <w:right w:w="100" w:type="dxa"/>
            </w:tcMar>
          </w:tcPr>
          <w:p w14:paraId="000001E6" w14:textId="77777777" w:rsidR="005F757D" w:rsidRDefault="006649B7">
            <w:pPr>
              <w:spacing w:line="240" w:lineRule="auto"/>
              <w:rPr>
                <w:i/>
                <w:sz w:val="18"/>
                <w:szCs w:val="18"/>
              </w:rPr>
            </w:pPr>
            <w:r>
              <w:rPr>
                <w:i/>
                <w:sz w:val="18"/>
                <w:szCs w:val="18"/>
              </w:rPr>
              <w:t>8,2</w:t>
            </w:r>
          </w:p>
        </w:tc>
        <w:tc>
          <w:tcPr>
            <w:tcW w:w="1215" w:type="dxa"/>
            <w:shd w:val="clear" w:color="auto" w:fill="auto"/>
            <w:tcMar>
              <w:top w:w="100" w:type="dxa"/>
              <w:left w:w="100" w:type="dxa"/>
              <w:bottom w:w="100" w:type="dxa"/>
              <w:right w:w="100" w:type="dxa"/>
            </w:tcMar>
          </w:tcPr>
          <w:p w14:paraId="000001E7" w14:textId="77777777" w:rsidR="005F757D" w:rsidRDefault="006649B7">
            <w:pPr>
              <w:spacing w:line="240" w:lineRule="auto"/>
              <w:rPr>
                <w:i/>
                <w:sz w:val="18"/>
                <w:szCs w:val="18"/>
              </w:rPr>
            </w:pPr>
            <w:r>
              <w:rPr>
                <w:i/>
                <w:sz w:val="18"/>
                <w:szCs w:val="18"/>
              </w:rPr>
              <w:t>Should have</w:t>
            </w:r>
          </w:p>
        </w:tc>
        <w:tc>
          <w:tcPr>
            <w:tcW w:w="1110" w:type="dxa"/>
            <w:shd w:val="clear" w:color="auto" w:fill="auto"/>
            <w:tcMar>
              <w:top w:w="100" w:type="dxa"/>
              <w:left w:w="100" w:type="dxa"/>
              <w:bottom w:w="100" w:type="dxa"/>
              <w:right w:w="100" w:type="dxa"/>
            </w:tcMar>
          </w:tcPr>
          <w:p w14:paraId="000001E8" w14:textId="77777777" w:rsidR="005F757D" w:rsidRDefault="006649B7">
            <w:pPr>
              <w:spacing w:line="240" w:lineRule="auto"/>
              <w:rPr>
                <w:i/>
                <w:sz w:val="18"/>
                <w:szCs w:val="18"/>
              </w:rPr>
            </w:pPr>
            <w:r>
              <w:rPr>
                <w:i/>
                <w:sz w:val="18"/>
                <w:szCs w:val="18"/>
              </w:rPr>
              <w:t>stredná</w:t>
            </w:r>
          </w:p>
        </w:tc>
        <w:tc>
          <w:tcPr>
            <w:tcW w:w="765" w:type="dxa"/>
            <w:shd w:val="clear" w:color="auto" w:fill="auto"/>
            <w:tcMar>
              <w:top w:w="100" w:type="dxa"/>
              <w:left w:w="100" w:type="dxa"/>
              <w:bottom w:w="100" w:type="dxa"/>
              <w:right w:w="100" w:type="dxa"/>
            </w:tcMar>
          </w:tcPr>
          <w:p w14:paraId="000001E9" w14:textId="77777777" w:rsidR="005F757D" w:rsidRDefault="006649B7">
            <w:pPr>
              <w:spacing w:line="240" w:lineRule="auto"/>
              <w:rPr>
                <w:i/>
                <w:sz w:val="18"/>
                <w:szCs w:val="18"/>
              </w:rPr>
            </w:pPr>
            <w:r>
              <w:rPr>
                <w:i/>
                <w:sz w:val="18"/>
                <w:szCs w:val="18"/>
              </w:rPr>
              <w:t>nízky</w:t>
            </w:r>
          </w:p>
        </w:tc>
        <w:tc>
          <w:tcPr>
            <w:tcW w:w="870" w:type="dxa"/>
            <w:shd w:val="clear" w:color="auto" w:fill="auto"/>
            <w:tcMar>
              <w:top w:w="100" w:type="dxa"/>
              <w:left w:w="100" w:type="dxa"/>
              <w:bottom w:w="100" w:type="dxa"/>
              <w:right w:w="100" w:type="dxa"/>
            </w:tcMar>
          </w:tcPr>
          <w:p w14:paraId="000001EA" w14:textId="77777777" w:rsidR="005F757D" w:rsidRDefault="006649B7">
            <w:pPr>
              <w:spacing w:line="240" w:lineRule="auto"/>
              <w:rPr>
                <w:i/>
                <w:sz w:val="18"/>
                <w:szCs w:val="18"/>
              </w:rPr>
            </w:pPr>
            <w:r>
              <w:rPr>
                <w:i/>
                <w:sz w:val="18"/>
                <w:szCs w:val="18"/>
              </w:rPr>
              <w:t>stredná</w:t>
            </w:r>
          </w:p>
        </w:tc>
      </w:tr>
    </w:tbl>
    <w:p w14:paraId="000001EB" w14:textId="77777777" w:rsidR="005F757D" w:rsidRDefault="005F757D">
      <w:pPr>
        <w:rPr>
          <w:i/>
        </w:rPr>
      </w:pPr>
    </w:p>
    <w:p w14:paraId="000001EC" w14:textId="77777777" w:rsidR="005F757D" w:rsidRDefault="006649B7">
      <w:r>
        <w:t>Bunky v tabuľke zľava doprava:</w:t>
      </w:r>
    </w:p>
    <w:p w14:paraId="000001ED" w14:textId="77777777" w:rsidR="005F757D" w:rsidRDefault="006649B7">
      <w:pPr>
        <w:numPr>
          <w:ilvl w:val="0"/>
          <w:numId w:val="7"/>
        </w:numPr>
        <w:spacing w:before="200" w:after="0" w:line="276" w:lineRule="auto"/>
      </w:pPr>
      <w:r>
        <w:t>Popis potreby používateľa: je zápis konkrétnej potreby používateľa v prvej osobe, ktorý nepopisuje riešenie.</w:t>
      </w:r>
    </w:p>
    <w:p w14:paraId="000001EE" w14:textId="77777777" w:rsidR="005F757D" w:rsidRDefault="006649B7">
      <w:pPr>
        <w:numPr>
          <w:ilvl w:val="0"/>
          <w:numId w:val="7"/>
        </w:numPr>
        <w:spacing w:after="0" w:line="276" w:lineRule="auto"/>
      </w:pPr>
      <w:r>
        <w:t>Referencia na výskum, z ktorej potreba plynie: popisuje konkrétne rozhovory s respondentami, kde bola požiadavka vyslovená.</w:t>
      </w:r>
    </w:p>
    <w:p w14:paraId="000001EF" w14:textId="77777777" w:rsidR="005F757D" w:rsidRDefault="006649B7">
      <w:pPr>
        <w:numPr>
          <w:ilvl w:val="0"/>
          <w:numId w:val="7"/>
        </w:numPr>
        <w:spacing w:after="0" w:line="276" w:lineRule="auto"/>
      </w:pPr>
      <w:r>
        <w:t>Návrh riešenia potreby: je jedno z možných riešení, ktoré bolo kvantitatívne validované.</w:t>
      </w:r>
    </w:p>
    <w:p w14:paraId="000001F0" w14:textId="77777777" w:rsidR="005F757D" w:rsidRDefault="006649B7">
      <w:pPr>
        <w:numPr>
          <w:ilvl w:val="0"/>
          <w:numId w:val="7"/>
        </w:numPr>
        <w:spacing w:after="0" w:line="276" w:lineRule="auto"/>
      </w:pPr>
      <w:r>
        <w:t>Kvantita: výstup z dotazníka, kde používatelia hodnotili návrh riešenia potreby na škále od 1 po 10, kde 1 je “Nie je to pre mňa dôležité” a 10 je “Je to pre mňa veľmi dôležité”.</w:t>
      </w:r>
    </w:p>
    <w:p w14:paraId="000001F1" w14:textId="77777777" w:rsidR="005F757D" w:rsidRDefault="006649B7">
      <w:pPr>
        <w:numPr>
          <w:ilvl w:val="0"/>
          <w:numId w:val="7"/>
        </w:numPr>
        <w:spacing w:after="0" w:line="276" w:lineRule="auto"/>
      </w:pPr>
      <w:r>
        <w:t>Dopad na zákaznícku skúsenosť: je určená kombináciou kvalitatívnych a kvantitatívnych informácii z výskumu a je určená na stupnici MoSCoW</w:t>
      </w:r>
      <w:r>
        <w:rPr>
          <w:vertAlign w:val="superscript"/>
        </w:rPr>
        <w:footnoteReference w:id="9"/>
      </w:r>
      <w:r>
        <w:t>.</w:t>
      </w:r>
    </w:p>
    <w:p w14:paraId="000001F2" w14:textId="77777777" w:rsidR="005F757D" w:rsidRDefault="006649B7">
      <w:pPr>
        <w:numPr>
          <w:ilvl w:val="0"/>
          <w:numId w:val="7"/>
        </w:numPr>
        <w:spacing w:after="0" w:line="276" w:lineRule="auto"/>
      </w:pPr>
      <w:r>
        <w:t>Technická náročnosť je vstupom od technického riešiteľa.</w:t>
      </w:r>
    </w:p>
    <w:p w14:paraId="000001F3" w14:textId="77777777" w:rsidR="005F757D" w:rsidRDefault="006649B7">
      <w:pPr>
        <w:numPr>
          <w:ilvl w:val="0"/>
          <w:numId w:val="7"/>
        </w:numPr>
        <w:spacing w:after="0" w:line="276" w:lineRule="auto"/>
      </w:pPr>
      <w:r>
        <w:t>Biznis prínos je vstupom od biznis zadávateľa.</w:t>
      </w:r>
    </w:p>
    <w:p w14:paraId="000001F4" w14:textId="77777777" w:rsidR="005F757D" w:rsidRDefault="006649B7">
      <w:pPr>
        <w:numPr>
          <w:ilvl w:val="0"/>
          <w:numId w:val="7"/>
        </w:numPr>
        <w:spacing w:after="0" w:line="276" w:lineRule="auto"/>
      </w:pPr>
      <w:r>
        <w:t>Priorita je výsledná dôležitosť implementácie tohto riešenia po zvážení stĺpcov Dopad na zákaznícku skúsenosť, Technická náročnosť a Biznis prínos.</w:t>
      </w:r>
    </w:p>
    <w:p w14:paraId="000001F5" w14:textId="77777777" w:rsidR="005F757D" w:rsidRDefault="005F757D"/>
    <w:p w14:paraId="000001F6" w14:textId="77777777" w:rsidR="005F757D" w:rsidRDefault="006649B7">
      <w:pPr>
        <w:pStyle w:val="Nadpis3"/>
        <w:numPr>
          <w:ilvl w:val="2"/>
          <w:numId w:val="19"/>
        </w:numPr>
      </w:pPr>
      <w:bookmarkStart w:id="88" w:name="_heading=h.37m2jsg" w:colFirst="0" w:colLast="0"/>
      <w:bookmarkEnd w:id="88"/>
      <w:r>
        <w:t>Návrh a testovanie prototypu</w:t>
      </w:r>
    </w:p>
    <w:p w14:paraId="000001F7" w14:textId="77777777" w:rsidR="005F757D" w:rsidRDefault="006649B7">
      <w:r>
        <w:t>Prototyp je skupina skíc (zvyčajne čiernobielych) používateľského rozhrania (tzv. wireframov) vo forme obrázkov, ktoré sú navzájom poprepájané tak, aby používateľom pripomínali skutočné používateľské rozhranie. Wireframy sú pritom pripravené takým spôsobom, aby zohľadňovali pravidlá definované v Jednotnom dizajn manuáli elektronických služieb. Prototyp sa dá jednoducho testovať s používateľmi</w:t>
      </w:r>
    </w:p>
    <w:p w14:paraId="000001F8" w14:textId="77777777" w:rsidR="005F757D" w:rsidRDefault="006649B7">
      <w:r>
        <w:lastRenderedPageBreak/>
        <w:t>V ďalšom kroku UX dodávateľ pripraví prototyp elektronickej služby, ktorý musí byť testovaný aspoň 3x počas jeho prípravy so zástupcami všetkých relevantných cieľových skupín metódou formatívneho (priebežného) testovania použiteľnosti, ideálne však na týždennej báze. Zistenia z testovania musia byť následne zapracované do prototypu. Grafický dizajn a front-end programový kód elektronickej služby musí zohľadňovať ID-SK (Jednotný dizajn manuál elektronických služieb). Výstupom testovania prototypu je Report formatívneho testovania.</w:t>
      </w:r>
    </w:p>
    <w:p w14:paraId="000001F9" w14:textId="77777777" w:rsidR="005F757D" w:rsidRDefault="006649B7">
      <w:pPr>
        <w:keepNext/>
      </w:pPr>
      <w:r>
        <w:rPr>
          <w:i/>
          <w:noProof/>
        </w:rPr>
        <w:drawing>
          <wp:inline distT="114300" distB="114300" distL="114300" distR="114300">
            <wp:extent cx="2982326" cy="4386263"/>
            <wp:effectExtent l="0" t="0" r="0" b="0"/>
            <wp:docPr id="196087549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2982326" cy="4386263"/>
                    </a:xfrm>
                    <a:prstGeom prst="rect">
                      <a:avLst/>
                    </a:prstGeom>
                    <a:ln/>
                  </pic:spPr>
                </pic:pic>
              </a:graphicData>
            </a:graphic>
          </wp:inline>
        </w:drawing>
      </w:r>
    </w:p>
    <w:p w14:paraId="000001FA" w14:textId="77777777" w:rsidR="005F757D" w:rsidRDefault="006649B7">
      <w:pPr>
        <w:pBdr>
          <w:top w:val="nil"/>
          <w:left w:val="nil"/>
          <w:bottom w:val="nil"/>
          <w:right w:val="nil"/>
          <w:between w:val="nil"/>
        </w:pBdr>
        <w:spacing w:after="200" w:line="240" w:lineRule="auto"/>
        <w:rPr>
          <w:i/>
          <w:color w:val="000000"/>
          <w:sz w:val="18"/>
          <w:szCs w:val="18"/>
        </w:rPr>
      </w:pPr>
      <w:r>
        <w:rPr>
          <w:i/>
          <w:color w:val="000000"/>
          <w:sz w:val="18"/>
          <w:szCs w:val="18"/>
        </w:rPr>
        <w:t>Obrázok 8 - Prototyp (Ilustratívny príklad)</w:t>
      </w:r>
    </w:p>
    <w:p w14:paraId="000001FB" w14:textId="77777777" w:rsidR="005F757D" w:rsidRDefault="006649B7">
      <w:pPr>
        <w:pStyle w:val="Nadpis4"/>
        <w:numPr>
          <w:ilvl w:val="3"/>
          <w:numId w:val="19"/>
        </w:numPr>
      </w:pPr>
      <w:r>
        <w:t>Report formatívneho testovania použiteľnosti</w:t>
      </w:r>
    </w:p>
    <w:p w14:paraId="000001FC" w14:textId="77777777" w:rsidR="005F757D" w:rsidRDefault="006649B7">
      <w:r>
        <w:t>Formatívne testovanie použiteľnosti prototypu je vykonané na vzorke aspoň 6 respondentov pre každú relevantnú cieľovú skupinu. Výstupom testovania je report, ktorý obsahuje:</w:t>
      </w:r>
    </w:p>
    <w:p w14:paraId="000001FD" w14:textId="77777777" w:rsidR="005F757D" w:rsidRDefault="005F757D"/>
    <w:p w14:paraId="000001FE" w14:textId="77777777" w:rsidR="005F757D" w:rsidRDefault="006649B7">
      <w:pPr>
        <w:numPr>
          <w:ilvl w:val="0"/>
          <w:numId w:val="9"/>
        </w:numPr>
        <w:pBdr>
          <w:top w:val="nil"/>
          <w:left w:val="nil"/>
          <w:bottom w:val="nil"/>
          <w:right w:val="nil"/>
          <w:between w:val="nil"/>
        </w:pBdr>
        <w:spacing w:after="0" w:line="276" w:lineRule="auto"/>
      </w:pPr>
      <w:r>
        <w:rPr>
          <w:color w:val="000000"/>
        </w:rPr>
        <w:t>Scenár testovania</w:t>
      </w:r>
    </w:p>
    <w:p w14:paraId="000001FF" w14:textId="77777777" w:rsidR="005F757D" w:rsidRDefault="006649B7">
      <w:pPr>
        <w:numPr>
          <w:ilvl w:val="0"/>
          <w:numId w:val="9"/>
        </w:numPr>
        <w:spacing w:after="0" w:line="276" w:lineRule="auto"/>
      </w:pPr>
      <w:r>
        <w:t>Sociodemografický charakter testovaných používateľov (tzv. screener)</w:t>
      </w:r>
    </w:p>
    <w:p w14:paraId="00000200" w14:textId="77777777" w:rsidR="005F757D" w:rsidRDefault="006649B7">
      <w:pPr>
        <w:numPr>
          <w:ilvl w:val="0"/>
          <w:numId w:val="9"/>
        </w:numPr>
        <w:spacing w:after="0" w:line="276" w:lineRule="auto"/>
      </w:pPr>
      <w:r>
        <w:t>Popis použitej metódy testovania</w:t>
      </w:r>
    </w:p>
    <w:p w14:paraId="00000201" w14:textId="77777777" w:rsidR="005F757D" w:rsidRDefault="006649B7">
      <w:pPr>
        <w:numPr>
          <w:ilvl w:val="0"/>
          <w:numId w:val="9"/>
        </w:numPr>
        <w:spacing w:after="0" w:line="276" w:lineRule="auto"/>
      </w:pPr>
      <w:r>
        <w:t>Dátum vykonania výskumu</w:t>
      </w:r>
    </w:p>
    <w:p w14:paraId="00000202" w14:textId="77777777" w:rsidR="005F757D" w:rsidRDefault="006649B7">
      <w:pPr>
        <w:numPr>
          <w:ilvl w:val="0"/>
          <w:numId w:val="9"/>
        </w:numPr>
        <w:spacing w:after="0" w:line="276" w:lineRule="auto"/>
      </w:pPr>
      <w:r>
        <w:t>Sprioritizovaný zoznam identifikovaných problémov použiteľnosti podľa frekvencie a závažnosti</w:t>
      </w:r>
    </w:p>
    <w:p w14:paraId="00000203" w14:textId="77777777" w:rsidR="005F757D" w:rsidRDefault="005F757D"/>
    <w:p w14:paraId="00000204" w14:textId="77777777" w:rsidR="005F757D" w:rsidRDefault="005F757D"/>
    <w:p w14:paraId="00000205"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89" w:name="_heading=h.1mrcu09" w:colFirst="0" w:colLast="0"/>
      <w:bookmarkEnd w:id="89"/>
      <w:r>
        <w:rPr>
          <w:rFonts w:ascii="Source Sans Pro" w:eastAsia="Source Sans Pro" w:hAnsi="Source Sans Pro" w:cs="Source Sans Pro"/>
          <w:color w:val="000000"/>
          <w:sz w:val="36"/>
          <w:szCs w:val="36"/>
        </w:rPr>
        <w:lastRenderedPageBreak/>
        <w:t>Implementácia / testovacia prevádzka</w:t>
      </w:r>
    </w:p>
    <w:p w14:paraId="00000206" w14:textId="77777777" w:rsidR="005F757D" w:rsidRDefault="006649B7">
      <w:pPr>
        <w:pStyle w:val="Nadpis3"/>
        <w:numPr>
          <w:ilvl w:val="2"/>
          <w:numId w:val="19"/>
        </w:numPr>
      </w:pPr>
      <w:bookmarkStart w:id="90" w:name="_heading=h.46r0co2" w:colFirst="0" w:colLast="0"/>
      <w:bookmarkEnd w:id="90"/>
      <w:r>
        <w:t>Benchmarking používateľského rozhrania</w:t>
      </w:r>
    </w:p>
    <w:p w14:paraId="00000207" w14:textId="77777777" w:rsidR="005F757D" w:rsidRDefault="006649B7">
      <w:r>
        <w:t>Pred uvedením systému do plnej prevádzky musí byť systém otestovaný sumatívnym (záverečným) testovaním použiteľnosti s účasťou všetkých relevantných skupín. Počas testovania budú zdokumentované metriky použiteľnosti (čas úlohy, chybovosť úlohy, efektivita úlohy, škála použiteľnosti systém tzv. system usability scale alebo SUS skóre) pre kľúčové prípady použitia. Zároveň bude vykonané testovanie prístupnosti systému zohľadňujúce štandardy pre prístupnosť webu WCAG 2.0 AA – Web Content Accessibility Guidelines 2.0).</w:t>
      </w:r>
    </w:p>
    <w:p w14:paraId="00000208" w14:textId="77777777" w:rsidR="005F757D" w:rsidRDefault="006649B7">
      <w:r>
        <w:t>Používateľské rozhranie by malo spĺňať nasledovné kritéria:</w:t>
      </w:r>
    </w:p>
    <w:p w14:paraId="00000209" w14:textId="77777777" w:rsidR="005F757D" w:rsidRDefault="006649B7">
      <w:pPr>
        <w:numPr>
          <w:ilvl w:val="0"/>
          <w:numId w:val="11"/>
        </w:numPr>
        <w:spacing w:before="200" w:after="0" w:line="276" w:lineRule="auto"/>
      </w:pPr>
      <w:r>
        <w:t>namerané SUS skóre je vyššie ako 50 bodov;</w:t>
      </w:r>
    </w:p>
    <w:p w14:paraId="0000020A" w14:textId="77777777" w:rsidR="005F757D" w:rsidRDefault="006649B7">
      <w:pPr>
        <w:numPr>
          <w:ilvl w:val="0"/>
          <w:numId w:val="11"/>
        </w:numPr>
        <w:spacing w:after="0" w:line="276" w:lineRule="auto"/>
      </w:pPr>
      <w:r>
        <w:t>miera dokončenia kľúčových úloh je vyššia ako 80%;</w:t>
      </w:r>
    </w:p>
    <w:p w14:paraId="0000020B" w14:textId="77777777" w:rsidR="005F757D" w:rsidRDefault="006649B7">
      <w:pPr>
        <w:numPr>
          <w:ilvl w:val="0"/>
          <w:numId w:val="11"/>
        </w:numPr>
        <w:spacing w:after="0" w:line="276" w:lineRule="auto"/>
      </w:pPr>
      <w:r>
        <w:t>chybovosť kľúčových úloh je nižšia ako 40%.</w:t>
      </w:r>
    </w:p>
    <w:p w14:paraId="0000020C" w14:textId="77777777" w:rsidR="005F757D" w:rsidRDefault="005F757D">
      <w:pPr>
        <w:spacing w:after="0" w:line="276" w:lineRule="auto"/>
        <w:ind w:left="720"/>
      </w:pPr>
    </w:p>
    <w:p w14:paraId="0000020D" w14:textId="77777777" w:rsidR="005F757D" w:rsidRDefault="006649B7">
      <w:pPr>
        <w:pStyle w:val="Nadpis3"/>
        <w:widowControl w:val="0"/>
        <w:numPr>
          <w:ilvl w:val="2"/>
          <w:numId w:val="19"/>
        </w:numPr>
        <w:spacing w:before="0" w:line="240" w:lineRule="auto"/>
      </w:pPr>
      <w:bookmarkStart w:id="91" w:name="_heading=h.2lwamvv" w:colFirst="0" w:colLast="0"/>
      <w:bookmarkEnd w:id="91"/>
      <w:r>
        <w:t>Report sumatívneho testovania použiteľnosti</w:t>
      </w:r>
    </w:p>
    <w:p w14:paraId="0000020E" w14:textId="77777777" w:rsidR="005F757D" w:rsidRDefault="006649B7">
      <w:pPr>
        <w:keepNext/>
        <w:jc w:val="center"/>
      </w:pPr>
      <w:r>
        <w:rPr>
          <w:i/>
          <w:noProof/>
        </w:rPr>
        <w:drawing>
          <wp:inline distT="114300" distB="114300" distL="114300" distR="114300">
            <wp:extent cx="5943600" cy="2692400"/>
            <wp:effectExtent l="0" t="0" r="0" b="0"/>
            <wp:docPr id="196087549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943600" cy="2692400"/>
                    </a:xfrm>
                    <a:prstGeom prst="rect">
                      <a:avLst/>
                    </a:prstGeom>
                    <a:ln/>
                  </pic:spPr>
                </pic:pic>
              </a:graphicData>
            </a:graphic>
          </wp:inline>
        </w:drawing>
      </w:r>
    </w:p>
    <w:p w14:paraId="0000020F" w14:textId="77777777" w:rsidR="005F757D" w:rsidRDefault="006649B7">
      <w:pPr>
        <w:pBdr>
          <w:top w:val="nil"/>
          <w:left w:val="nil"/>
          <w:bottom w:val="nil"/>
          <w:right w:val="nil"/>
          <w:between w:val="nil"/>
        </w:pBdr>
        <w:spacing w:after="200" w:line="240" w:lineRule="auto"/>
        <w:jc w:val="center"/>
        <w:rPr>
          <w:color w:val="000000"/>
          <w:sz w:val="18"/>
          <w:szCs w:val="18"/>
        </w:rPr>
      </w:pPr>
      <w:r>
        <w:rPr>
          <w:i/>
          <w:color w:val="000000"/>
          <w:sz w:val="18"/>
          <w:szCs w:val="18"/>
        </w:rPr>
        <w:t>Obrázok 9 - Report sumatívneho testovania</w:t>
      </w:r>
    </w:p>
    <w:p w14:paraId="00000210" w14:textId="77777777" w:rsidR="005F757D" w:rsidRDefault="006649B7">
      <w:r>
        <w:t>Sumatívne alebo záverečné testovanie použiteľnosti prototypu je vykonané na vzorke aspoň 21 respondentov, ktorí sú zvolení z cieľových skupín používateľského rozhrania. Výstupom testovania je report, ktorý obsahuje:</w:t>
      </w:r>
    </w:p>
    <w:p w14:paraId="00000211" w14:textId="77777777" w:rsidR="005F757D" w:rsidRDefault="006649B7">
      <w:pPr>
        <w:numPr>
          <w:ilvl w:val="0"/>
          <w:numId w:val="12"/>
        </w:numPr>
        <w:spacing w:before="200" w:after="0" w:line="276" w:lineRule="auto"/>
      </w:pPr>
      <w:r>
        <w:t>sprioritizovaný zoznam identifikovaných problémov použiteľnosti podľa frekvencie a závažnosti,</w:t>
      </w:r>
    </w:p>
    <w:p w14:paraId="00000212" w14:textId="77777777" w:rsidR="005F757D" w:rsidRDefault="006649B7">
      <w:pPr>
        <w:numPr>
          <w:ilvl w:val="0"/>
          <w:numId w:val="12"/>
        </w:numPr>
        <w:spacing w:after="0" w:line="276" w:lineRule="auto"/>
      </w:pPr>
      <w:r>
        <w:t>dokumentáciu meraných metrík pre kľúčové prípady použitia,</w:t>
      </w:r>
    </w:p>
    <w:p w14:paraId="00000213" w14:textId="77777777" w:rsidR="005F757D" w:rsidRDefault="006649B7">
      <w:pPr>
        <w:numPr>
          <w:ilvl w:val="1"/>
          <w:numId w:val="12"/>
        </w:numPr>
        <w:spacing w:after="0" w:line="276" w:lineRule="auto"/>
      </w:pPr>
      <w:r>
        <w:t>čas úlohy</w:t>
      </w:r>
    </w:p>
    <w:p w14:paraId="00000214" w14:textId="77777777" w:rsidR="005F757D" w:rsidRDefault="006649B7">
      <w:pPr>
        <w:numPr>
          <w:ilvl w:val="1"/>
          <w:numId w:val="12"/>
        </w:numPr>
        <w:spacing w:after="0" w:line="276" w:lineRule="auto"/>
      </w:pPr>
      <w:r>
        <w:t>chybovosť úlohy</w:t>
      </w:r>
    </w:p>
    <w:p w14:paraId="00000215" w14:textId="77777777" w:rsidR="005F757D" w:rsidRDefault="006649B7">
      <w:pPr>
        <w:numPr>
          <w:ilvl w:val="1"/>
          <w:numId w:val="12"/>
        </w:numPr>
        <w:spacing w:after="0" w:line="276" w:lineRule="auto"/>
      </w:pPr>
      <w:r>
        <w:t>efektivita úlohy</w:t>
      </w:r>
    </w:p>
    <w:p w14:paraId="00000216" w14:textId="77777777" w:rsidR="005F757D" w:rsidRDefault="006649B7">
      <w:pPr>
        <w:numPr>
          <w:ilvl w:val="0"/>
          <w:numId w:val="12"/>
        </w:numPr>
        <w:spacing w:after="0" w:line="276" w:lineRule="auto"/>
      </w:pPr>
      <w:r>
        <w:t>výsledok merania SUS skóre,</w:t>
      </w:r>
    </w:p>
    <w:p w14:paraId="00000217" w14:textId="77777777" w:rsidR="005F757D" w:rsidRDefault="006649B7">
      <w:pPr>
        <w:numPr>
          <w:ilvl w:val="0"/>
          <w:numId w:val="12"/>
        </w:numPr>
        <w:spacing w:after="0" w:line="276" w:lineRule="auto"/>
      </w:pPr>
      <w:r>
        <w:t>scenár testovania,</w:t>
      </w:r>
    </w:p>
    <w:p w14:paraId="00000218" w14:textId="77777777" w:rsidR="005F757D" w:rsidRDefault="006649B7">
      <w:pPr>
        <w:numPr>
          <w:ilvl w:val="0"/>
          <w:numId w:val="12"/>
        </w:numPr>
        <w:spacing w:after="0" w:line="276" w:lineRule="auto"/>
      </w:pPr>
      <w:r>
        <w:t>sociodemografický charakter oslovených používateľov tzv. screener,</w:t>
      </w:r>
    </w:p>
    <w:p w14:paraId="00000219" w14:textId="77777777" w:rsidR="005F757D" w:rsidRDefault="006649B7">
      <w:pPr>
        <w:numPr>
          <w:ilvl w:val="0"/>
          <w:numId w:val="12"/>
        </w:numPr>
        <w:spacing w:after="0" w:line="276" w:lineRule="auto"/>
      </w:pPr>
      <w:r>
        <w:lastRenderedPageBreak/>
        <w:t>priebeh oslovovania a naplnenie screeneru,</w:t>
      </w:r>
    </w:p>
    <w:p w14:paraId="0000021A" w14:textId="77777777" w:rsidR="005F757D" w:rsidRDefault="006649B7">
      <w:pPr>
        <w:numPr>
          <w:ilvl w:val="0"/>
          <w:numId w:val="12"/>
        </w:numPr>
        <w:spacing w:after="0" w:line="276" w:lineRule="auto"/>
      </w:pPr>
      <w:r>
        <w:t>dátum vykonania výskumu,</w:t>
      </w:r>
    </w:p>
    <w:p w14:paraId="0000021B" w14:textId="77777777" w:rsidR="005F757D" w:rsidRDefault="006649B7">
      <w:pPr>
        <w:numPr>
          <w:ilvl w:val="0"/>
          <w:numId w:val="12"/>
        </w:numPr>
        <w:spacing w:after="0" w:line="276" w:lineRule="auto"/>
      </w:pPr>
      <w:r>
        <w:t>popis metodiky testovania,</w:t>
      </w:r>
    </w:p>
    <w:p w14:paraId="0000021C" w14:textId="77777777" w:rsidR="005F757D" w:rsidRDefault="006649B7">
      <w:pPr>
        <w:numPr>
          <w:ilvl w:val="0"/>
          <w:numId w:val="12"/>
        </w:numPr>
        <w:spacing w:after="0" w:line="276" w:lineRule="auto"/>
      </w:pPr>
      <w:r>
        <w:t>Report testovania prístupnosti.</w:t>
      </w:r>
    </w:p>
    <w:p w14:paraId="0000021D" w14:textId="77777777" w:rsidR="005F757D" w:rsidRDefault="005F757D">
      <w:pPr>
        <w:spacing w:after="0" w:line="276" w:lineRule="auto"/>
        <w:ind w:left="720"/>
      </w:pPr>
    </w:p>
    <w:p w14:paraId="0000021E" w14:textId="77777777" w:rsidR="005F757D" w:rsidRDefault="006649B7">
      <w:pPr>
        <w:pStyle w:val="Nadpis3"/>
        <w:widowControl w:val="0"/>
        <w:numPr>
          <w:ilvl w:val="2"/>
          <w:numId w:val="19"/>
        </w:numPr>
        <w:spacing w:before="0" w:line="240" w:lineRule="auto"/>
      </w:pPr>
      <w:bookmarkStart w:id="92" w:name="_heading=h.111kx3o" w:colFirst="0" w:colLast="0"/>
      <w:bookmarkEnd w:id="92"/>
      <w:r>
        <w:t>Report testovania prístupnosti</w:t>
      </w:r>
    </w:p>
    <w:p w14:paraId="0000021F" w14:textId="77777777" w:rsidR="005F757D" w:rsidRDefault="006649B7">
      <w:r>
        <w:t>Report musí deklarovať splnenie požiadaviek podľa štandardu WCAG 2.0 AA a podľa výnosu Ministerstva financií Slovenskej republiky č. 55/2014 Z. z. o štandardoch pre informačné systémy verejnej správy.</w:t>
      </w:r>
    </w:p>
    <w:p w14:paraId="00000220"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93" w:name="_heading=h.3l18frh" w:colFirst="0" w:colLast="0"/>
      <w:bookmarkEnd w:id="93"/>
      <w:r>
        <w:rPr>
          <w:rFonts w:ascii="Source Sans Pro" w:eastAsia="Source Sans Pro" w:hAnsi="Source Sans Pro" w:cs="Source Sans Pro"/>
          <w:color w:val="000000"/>
          <w:sz w:val="36"/>
          <w:szCs w:val="36"/>
        </w:rPr>
        <w:t>Po nasadení</w:t>
      </w:r>
    </w:p>
    <w:p w14:paraId="00000221" w14:textId="77777777" w:rsidR="005F757D" w:rsidRDefault="006649B7">
      <w:pPr>
        <w:rPr>
          <w:highlight w:val="green"/>
        </w:rPr>
      </w:pPr>
      <w:r>
        <w:t>Aby sme dosiahli rozvoj riešenia, ktorý je zladený s potrebami používateľov, odporúčame pravidelne zapájať metódy UX dizajnu, ktoré zareflektujú pridanú hodnotu realizovaného projektu a testovať možné verzie úprav s využitím poznatkov behaviorálnych vied a inovácií.</w:t>
      </w:r>
    </w:p>
    <w:p w14:paraId="00000222" w14:textId="77777777" w:rsidR="005F757D" w:rsidRDefault="006649B7">
      <w:pPr>
        <w:pStyle w:val="Nadpis3"/>
        <w:numPr>
          <w:ilvl w:val="2"/>
          <w:numId w:val="19"/>
        </w:numPr>
      </w:pPr>
      <w:bookmarkStart w:id="94" w:name="_heading=h.206ipza" w:colFirst="0" w:colLast="0"/>
      <w:bookmarkEnd w:id="94"/>
      <w:r>
        <w:t>Monitoring správania používateľov</w:t>
      </w:r>
    </w:p>
    <w:p w14:paraId="00000223" w14:textId="77777777" w:rsidR="005F757D" w:rsidRDefault="006649B7">
      <w:r>
        <w:t>Po nasadení systému do ostrej prevádzky bude systém iteratívne zlepšovaný na základe meraní z analytických nástrojov (napr. Google analytics, Hotjar, Piwik atp.) Tieto by mali merať pri najmenšom chybovosť vykonávania úloh, čas úlohy, efektivitu úlohy a pomer transakcií vykonaných v používateľskom rozhraní (online) k počtu transakcií vykonaných pôvodným spôsobom (offline).</w:t>
      </w:r>
    </w:p>
    <w:p w14:paraId="00000224" w14:textId="77777777" w:rsidR="005F757D" w:rsidRDefault="006649B7">
      <w:pPr>
        <w:pStyle w:val="Nadpis3"/>
        <w:numPr>
          <w:ilvl w:val="2"/>
          <w:numId w:val="19"/>
        </w:numPr>
      </w:pPr>
      <w:bookmarkStart w:id="95" w:name="_heading=h.4k668n3" w:colFirst="0" w:colLast="0"/>
      <w:bookmarkEnd w:id="95"/>
      <w:r>
        <w:t>Priebežné testovanie používateľov online koncovej služby</w:t>
      </w:r>
    </w:p>
    <w:p w14:paraId="00000225" w14:textId="77777777" w:rsidR="005F757D" w:rsidRDefault="006649B7">
      <w:r>
        <w:t xml:space="preserve">Pokiaľ služba slúži veľkému počtu koncových používateľov odporúčame zváženie zavedenia nástroja pre podporu multivariantného testovania (prípadne minimálne A/B testovania) koncovej služby. Multivariantné testovanie je metóda testovania hypotézy pri ktorej je testovaných viacero premenných zároveň. Cieľom multivariantného testovania je identifikovanie kombinácie prvkov (premenných), ktorá dosahuje najlepšie výsledky. Na začiatku testovania je vytvorených N verzií nastavenia premenných koncovej služby, ktoré sú náhodne zobrazované používateľom služby. </w:t>
      </w:r>
    </w:p>
    <w:p w14:paraId="00000226" w14:textId="77777777" w:rsidR="005F757D" w:rsidRDefault="006649B7">
      <w:r>
        <w:t>Pre testovanie behaviorálnych inovácií sa zvyknú používať napríklad aj randomizované kontrolované experimenty (randomized controll trials), testovanie na kontrolnej skupine.</w:t>
      </w:r>
    </w:p>
    <w:p w14:paraId="00000227" w14:textId="77777777" w:rsidR="005F757D" w:rsidRDefault="006649B7">
      <w:r>
        <w:t>Webové koncové služby a mobilné aplikácie sú tvorené kombináciou zameniteľných elementov (nadpisy, textové polia, obrázky, atď...). Multivariantné testovanie umožňuje otestovanie rôznych kombinácií týchto prvkov v reálnom čase (dve možné verzie nadpisu a tri možné verzie obrázku nám poskytnú 6 možných testovateľných kombinácii) a definuje nám, ktorá z týchto kombinácií je najvhodnejšia k dosiahnutiu určitého optimalizačného (konverzného) cieľa (napr. zníženie času na vyplnenie formulára, zníženie počtu krokov a pod.).</w:t>
      </w:r>
    </w:p>
    <w:p w14:paraId="00000228" w14:textId="77777777" w:rsidR="005F757D" w:rsidRDefault="006649B7">
      <w:pPr>
        <w:pStyle w:val="Nadpis3"/>
        <w:numPr>
          <w:ilvl w:val="2"/>
          <w:numId w:val="19"/>
        </w:numPr>
      </w:pPr>
      <w:bookmarkStart w:id="96" w:name="_heading=h.2zbgiuw" w:colFirst="0" w:colLast="0"/>
      <w:bookmarkEnd w:id="96"/>
      <w:r>
        <w:t>Zber a prioritizácia spätnej väzby od občanov</w:t>
      </w:r>
    </w:p>
    <w:p w14:paraId="00000229" w14:textId="77777777" w:rsidR="005F757D" w:rsidRDefault="006649B7">
      <w:r>
        <w:t>Súčasťou aktívnej starostlivosti o projekt je aj zber spätnej väzby od občanov, proaktívny výskum ich potrieb a prioritizácia nápadov na rozvoj.</w:t>
      </w:r>
    </w:p>
    <w:p w14:paraId="0000022A" w14:textId="77777777" w:rsidR="005F757D" w:rsidRDefault="005F757D"/>
    <w:p w14:paraId="0000022B" w14:textId="77777777" w:rsidR="005F757D" w:rsidRDefault="005F757D"/>
    <w:p w14:paraId="0000022C"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lastRenderedPageBreak/>
        <w:t>Tabuľka 4 - Aktivity a výstupy UX dizajnu počas prevádzky</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757D" w14:paraId="50DF5BC3" w14:textId="77777777">
        <w:tc>
          <w:tcPr>
            <w:tcW w:w="4680" w:type="dxa"/>
            <w:shd w:val="clear" w:color="auto" w:fill="CCCCCC"/>
            <w:tcMar>
              <w:top w:w="100" w:type="dxa"/>
              <w:left w:w="100" w:type="dxa"/>
              <w:bottom w:w="100" w:type="dxa"/>
              <w:right w:w="100" w:type="dxa"/>
            </w:tcMar>
          </w:tcPr>
          <w:p w14:paraId="0000022D" w14:textId="77777777" w:rsidR="005F757D" w:rsidRDefault="006649B7">
            <w:pPr>
              <w:widowControl w:val="0"/>
              <w:spacing w:line="240" w:lineRule="auto"/>
            </w:pPr>
            <w:r>
              <w:t>Aktivita</w:t>
            </w:r>
          </w:p>
        </w:tc>
        <w:tc>
          <w:tcPr>
            <w:tcW w:w="4680" w:type="dxa"/>
            <w:shd w:val="clear" w:color="auto" w:fill="CCCCCC"/>
            <w:tcMar>
              <w:top w:w="100" w:type="dxa"/>
              <w:left w:w="100" w:type="dxa"/>
              <w:bottom w:w="100" w:type="dxa"/>
              <w:right w:w="100" w:type="dxa"/>
            </w:tcMar>
          </w:tcPr>
          <w:p w14:paraId="0000022E" w14:textId="77777777" w:rsidR="005F757D" w:rsidRDefault="006649B7">
            <w:pPr>
              <w:widowControl w:val="0"/>
              <w:spacing w:line="240" w:lineRule="auto"/>
            </w:pPr>
            <w:r>
              <w:t>Výstup</w:t>
            </w:r>
          </w:p>
        </w:tc>
      </w:tr>
      <w:tr w:rsidR="005F757D" w14:paraId="23D0341D" w14:textId="77777777">
        <w:tc>
          <w:tcPr>
            <w:tcW w:w="4680" w:type="dxa"/>
            <w:shd w:val="clear" w:color="auto" w:fill="auto"/>
            <w:tcMar>
              <w:top w:w="100" w:type="dxa"/>
              <w:left w:w="100" w:type="dxa"/>
              <w:bottom w:w="100" w:type="dxa"/>
              <w:right w:w="100" w:type="dxa"/>
            </w:tcMar>
          </w:tcPr>
          <w:p w14:paraId="0000022F" w14:textId="77777777" w:rsidR="005F757D" w:rsidRDefault="006649B7">
            <w:pPr>
              <w:widowControl w:val="0"/>
              <w:spacing w:line="240" w:lineRule="auto"/>
            </w:pPr>
            <w:r>
              <w:t>Monitoring správania používateľov</w:t>
            </w:r>
          </w:p>
        </w:tc>
        <w:tc>
          <w:tcPr>
            <w:tcW w:w="4680" w:type="dxa"/>
            <w:shd w:val="clear" w:color="auto" w:fill="auto"/>
            <w:tcMar>
              <w:top w:w="100" w:type="dxa"/>
              <w:left w:w="100" w:type="dxa"/>
              <w:bottom w:w="100" w:type="dxa"/>
              <w:right w:w="100" w:type="dxa"/>
            </w:tcMar>
          </w:tcPr>
          <w:p w14:paraId="00000230" w14:textId="77777777" w:rsidR="005F757D" w:rsidRDefault="006649B7">
            <w:pPr>
              <w:widowControl w:val="0"/>
              <w:spacing w:line="240" w:lineRule="auto"/>
            </w:pPr>
            <w:r>
              <w:t>Mesačný report</w:t>
            </w:r>
          </w:p>
        </w:tc>
      </w:tr>
      <w:tr w:rsidR="005F757D" w14:paraId="056C0213" w14:textId="77777777">
        <w:tc>
          <w:tcPr>
            <w:tcW w:w="4680" w:type="dxa"/>
            <w:shd w:val="clear" w:color="auto" w:fill="auto"/>
            <w:tcMar>
              <w:top w:w="100" w:type="dxa"/>
              <w:left w:w="100" w:type="dxa"/>
              <w:bottom w:w="100" w:type="dxa"/>
              <w:right w:w="100" w:type="dxa"/>
            </w:tcMar>
          </w:tcPr>
          <w:p w14:paraId="00000231" w14:textId="77777777" w:rsidR="005F757D" w:rsidRDefault="006649B7">
            <w:pPr>
              <w:widowControl w:val="0"/>
              <w:spacing w:line="240" w:lineRule="auto"/>
            </w:pPr>
            <w:r>
              <w:t>Zber a priorizácia spätnej väzby od občanov</w:t>
            </w:r>
          </w:p>
        </w:tc>
        <w:tc>
          <w:tcPr>
            <w:tcW w:w="4680" w:type="dxa"/>
            <w:shd w:val="clear" w:color="auto" w:fill="auto"/>
            <w:tcMar>
              <w:top w:w="100" w:type="dxa"/>
              <w:left w:w="100" w:type="dxa"/>
              <w:bottom w:w="100" w:type="dxa"/>
              <w:right w:w="100" w:type="dxa"/>
            </w:tcMar>
          </w:tcPr>
          <w:p w14:paraId="00000232" w14:textId="77777777" w:rsidR="005F757D" w:rsidRDefault="006649B7">
            <w:pPr>
              <w:widowControl w:val="0"/>
              <w:spacing w:line="240" w:lineRule="auto"/>
            </w:pPr>
            <w:r>
              <w:t>Report spätnej väzby</w:t>
            </w:r>
          </w:p>
          <w:p w14:paraId="00000233" w14:textId="77777777" w:rsidR="005F757D" w:rsidRDefault="006649B7">
            <w:pPr>
              <w:widowControl w:val="0"/>
              <w:spacing w:line="240" w:lineRule="auto"/>
            </w:pPr>
            <w:r>
              <w:t>Report zákazníckeho výskumu</w:t>
            </w:r>
          </w:p>
          <w:p w14:paraId="00000234" w14:textId="77777777" w:rsidR="005F757D" w:rsidRDefault="006649B7">
            <w:pPr>
              <w:widowControl w:val="0"/>
              <w:spacing w:line="240" w:lineRule="auto"/>
            </w:pPr>
            <w:r>
              <w:t>Plán rozvoja (roadmapa)</w:t>
            </w:r>
          </w:p>
        </w:tc>
      </w:tr>
    </w:tbl>
    <w:p w14:paraId="00000235" w14:textId="77777777" w:rsidR="005F757D" w:rsidRDefault="005F757D">
      <w:pPr>
        <w:pStyle w:val="Nadpis2"/>
        <w:spacing w:line="240" w:lineRule="auto"/>
        <w:ind w:left="576"/>
        <w:rPr>
          <w:rFonts w:ascii="Source Sans Pro" w:eastAsia="Source Sans Pro" w:hAnsi="Source Sans Pro" w:cs="Source Sans Pro"/>
          <w:color w:val="000000"/>
          <w:sz w:val="36"/>
          <w:szCs w:val="36"/>
        </w:rPr>
      </w:pPr>
    </w:p>
    <w:p w14:paraId="00000236" w14:textId="77777777" w:rsidR="005F757D" w:rsidRDefault="006649B7">
      <w:pPr>
        <w:pStyle w:val="Nadpis2"/>
        <w:numPr>
          <w:ilvl w:val="1"/>
          <w:numId w:val="19"/>
        </w:numPr>
        <w:spacing w:line="240" w:lineRule="auto"/>
        <w:rPr>
          <w:rFonts w:ascii="Source Sans Pro" w:eastAsia="Source Sans Pro" w:hAnsi="Source Sans Pro" w:cs="Source Sans Pro"/>
          <w:color w:val="000000"/>
          <w:sz w:val="36"/>
          <w:szCs w:val="36"/>
        </w:rPr>
      </w:pPr>
      <w:bookmarkStart w:id="97" w:name="_heading=h.1egqt2p" w:colFirst="0" w:colLast="0"/>
      <w:bookmarkEnd w:id="97"/>
      <w:r>
        <w:rPr>
          <w:rFonts w:ascii="Source Sans Pro" w:eastAsia="Source Sans Pro" w:hAnsi="Source Sans Pro" w:cs="Source Sans Pro"/>
          <w:color w:val="000000"/>
          <w:sz w:val="36"/>
          <w:szCs w:val="36"/>
        </w:rPr>
        <w:t>Postup testovania použiteľnosti digitálnych služieb</w:t>
      </w:r>
    </w:p>
    <w:p w14:paraId="00000237" w14:textId="77777777" w:rsidR="005F757D" w:rsidRDefault="006649B7">
      <w:pPr>
        <w:pStyle w:val="Nadpis3"/>
        <w:numPr>
          <w:ilvl w:val="2"/>
          <w:numId w:val="19"/>
        </w:numPr>
      </w:pPr>
      <w:bookmarkStart w:id="98" w:name="_heading=h.3ygebqi" w:colFirst="0" w:colLast="0"/>
      <w:bookmarkEnd w:id="98"/>
      <w:r>
        <w:t>Odporúčaný postup testovania použiteľnosti</w:t>
      </w:r>
    </w:p>
    <w:p w14:paraId="00000238" w14:textId="77777777" w:rsidR="005F757D" w:rsidRDefault="005F757D"/>
    <w:p w14:paraId="00000239" w14:textId="77777777" w:rsidR="005F757D" w:rsidRDefault="006649B7">
      <w:pPr>
        <w:numPr>
          <w:ilvl w:val="0"/>
          <w:numId w:val="29"/>
        </w:numPr>
        <w:pBdr>
          <w:top w:val="nil"/>
          <w:left w:val="nil"/>
          <w:bottom w:val="nil"/>
          <w:right w:val="nil"/>
          <w:between w:val="nil"/>
        </w:pBd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Príprava používateľského scenáru</w:t>
      </w:r>
    </w:p>
    <w:p w14:paraId="0000023A" w14:textId="77777777" w:rsidR="005F757D" w:rsidRDefault="006649B7">
      <w:r>
        <w:t>Vytvorí sa realistický používateľský scenár (v prípade formatívneho testovania sa k scenáru pripravia prototypy), ktorý bude testovaný používateľmi (malá skupina 5-10 používateľov pre formatívne testovanie prototypu; vačšia skupina 20+ pre sumatívne testovanie).   </w:t>
      </w:r>
    </w:p>
    <w:p w14:paraId="0000023B" w14:textId="77777777" w:rsidR="005F757D" w:rsidRDefault="006649B7">
      <w:pPr>
        <w:numPr>
          <w:ilvl w:val="0"/>
          <w:numId w:val="29"/>
        </w:numPr>
        <w:pBdr>
          <w:top w:val="nil"/>
          <w:left w:val="nil"/>
          <w:bottom w:val="nil"/>
          <w:right w:val="nil"/>
          <w:between w:val="nil"/>
        </w:pBd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Voľba metódy testovania</w:t>
      </w:r>
    </w:p>
    <w:p w14:paraId="0000023C" w14:textId="77777777" w:rsidR="005F757D" w:rsidRDefault="006649B7">
      <w:r>
        <w:t>Metódy sa vzájomne doplňujú a je vhodné ich kombinovať. </w:t>
      </w:r>
    </w:p>
    <w:p w14:paraId="0000023D" w14:textId="77777777" w:rsidR="005F757D" w:rsidRDefault="006649B7">
      <w:r>
        <w:rPr>
          <w:b/>
          <w:u w:val="single"/>
        </w:rPr>
        <w:t>Niektoré príklady metód:</w:t>
      </w:r>
    </w:p>
    <w:p w14:paraId="0000023E" w14:textId="77777777" w:rsidR="005F757D" w:rsidRDefault="006649B7">
      <w:pPr>
        <w:numPr>
          <w:ilvl w:val="0"/>
          <w:numId w:val="30"/>
        </w:numPr>
        <w:pBdr>
          <w:top w:val="nil"/>
          <w:left w:val="nil"/>
          <w:bottom w:val="nil"/>
          <w:right w:val="nil"/>
          <w:between w:val="nil"/>
        </w:pBdr>
        <w:rPr>
          <w:b/>
          <w:color w:val="000000"/>
        </w:rPr>
      </w:pPr>
      <w:r>
        <w:rPr>
          <w:b/>
          <w:color w:val="000000"/>
        </w:rPr>
        <w:t>Pozorovanie používateľov pri vykonávaní úloh</w:t>
      </w:r>
    </w:p>
    <w:p w14:paraId="0000023F" w14:textId="77777777" w:rsidR="005F757D" w:rsidRDefault="006649B7">
      <w:r>
        <w:t xml:space="preserve">Návrhári služby pozorujú používateľov ako vykonávajú zadanú úlohu a nezasahujú im do práce. Návrhári si zaznamenávajú akékoľvek problémy.  </w:t>
      </w:r>
    </w:p>
    <w:p w14:paraId="00000240" w14:textId="77777777" w:rsidR="005F757D" w:rsidRDefault="006649B7">
      <w:pPr>
        <w:numPr>
          <w:ilvl w:val="0"/>
          <w:numId w:val="30"/>
        </w:numPr>
        <w:pBdr>
          <w:top w:val="nil"/>
          <w:left w:val="nil"/>
          <w:bottom w:val="nil"/>
          <w:right w:val="nil"/>
          <w:between w:val="nil"/>
        </w:pBdr>
      </w:pPr>
      <w:r>
        <w:rPr>
          <w:color w:val="000000"/>
        </w:rPr>
        <w:t> </w:t>
      </w:r>
      <w:r>
        <w:rPr>
          <w:b/>
          <w:color w:val="000000"/>
        </w:rPr>
        <w:t>Pozorovanie používateľov pri  uvažovaní nahlas</w:t>
      </w:r>
      <w:r>
        <w:rPr>
          <w:color w:val="000000"/>
        </w:rPr>
        <w:t xml:space="preserve"> </w:t>
      </w:r>
    </w:p>
    <w:p w14:paraId="00000241" w14:textId="77777777" w:rsidR="005F757D" w:rsidRDefault="006649B7">
      <w:r>
        <w:t xml:space="preserve">Návrhári požiadajú testovaných používateľov o vykonanie úlohy a zároveň aby komentovali svoje kroky. Návrhári si tak môžu zaznamenať čo používatelia robia a tiež prečo to robia. </w:t>
      </w:r>
    </w:p>
    <w:p w14:paraId="00000242" w14:textId="77777777" w:rsidR="005F757D" w:rsidRDefault="006649B7">
      <w:pPr>
        <w:numPr>
          <w:ilvl w:val="0"/>
          <w:numId w:val="30"/>
        </w:numPr>
        <w:pBdr>
          <w:top w:val="nil"/>
          <w:left w:val="nil"/>
          <w:bottom w:val="nil"/>
          <w:right w:val="nil"/>
          <w:between w:val="nil"/>
        </w:pBdr>
        <w:rPr>
          <w:b/>
          <w:color w:val="000000"/>
        </w:rPr>
      </w:pPr>
      <w:r>
        <w:rPr>
          <w:b/>
          <w:color w:val="000000"/>
        </w:rPr>
        <w:t>Ohodnotenie jednotlivými expertami</w:t>
      </w:r>
    </w:p>
    <w:p w14:paraId="00000243" w14:textId="77777777" w:rsidR="005F757D" w:rsidRDefault="006649B7">
      <w:r>
        <w:t>Metóda spočíva v ohodnotení určitého aspektu koncovej služby expertami (3-5 expertov) na danú problematiku (napríklad, kompatibilita so štandardami, použitie dizajnových prvkov, čitateľnosť textu a pod.). Pri tejto metóda závisí hodnotenie na subjektívnom názore jednotlivých expertov, ale pomôže návrhárom získať pohľad z vonka.  </w:t>
      </w:r>
    </w:p>
    <w:p w14:paraId="00000244" w14:textId="77777777" w:rsidR="005F757D" w:rsidRDefault="006649B7">
      <w:pPr>
        <w:numPr>
          <w:ilvl w:val="0"/>
          <w:numId w:val="30"/>
        </w:numPr>
        <w:pBdr>
          <w:top w:val="nil"/>
          <w:left w:val="nil"/>
          <w:bottom w:val="nil"/>
          <w:right w:val="nil"/>
          <w:between w:val="nil"/>
        </w:pBdr>
        <w:rPr>
          <w:b/>
          <w:color w:val="000000"/>
        </w:rPr>
      </w:pPr>
      <w:r>
        <w:rPr>
          <w:b/>
          <w:color w:val="000000"/>
        </w:rPr>
        <w:t>Ohodnotenie skupinou expertov</w:t>
      </w:r>
    </w:p>
    <w:p w14:paraId="00000245" w14:textId="77777777" w:rsidR="005F757D" w:rsidRDefault="006649B7">
      <w:r>
        <w:t>Metóda je veľmi podobná predošlej s tým rozdielom, že skupina expertov dostane úlohu, ktorú rieši spoločne a následne komentuje svoj postup. Návrhári sa tak priamo dozvedia myšlienkove pochody expertov. </w:t>
      </w:r>
    </w:p>
    <w:p w14:paraId="00000246" w14:textId="77777777" w:rsidR="005F757D" w:rsidRDefault="006649B7">
      <w:pPr>
        <w:numPr>
          <w:ilvl w:val="0"/>
          <w:numId w:val="29"/>
        </w:numPr>
        <w:pBdr>
          <w:top w:val="nil"/>
          <w:left w:val="nil"/>
          <w:bottom w:val="nil"/>
          <w:right w:val="nil"/>
          <w:between w:val="nil"/>
        </w:pBd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lastRenderedPageBreak/>
        <w:t>Vyhodnotenie závažnosti zistených problémov</w:t>
      </w:r>
    </w:p>
    <w:p w14:paraId="00000247" w14:textId="77777777" w:rsidR="005F757D" w:rsidRDefault="006649B7">
      <w:r>
        <w:t>Po zistení a spísaní zistených používateľských problémov je nutné ich priorizovať, aby návrhári dokázali efektívne alokovať zdroje na ich odstránenie.  </w:t>
      </w:r>
    </w:p>
    <w:p w14:paraId="00000248"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t>Tabuľka 5</w:t>
      </w:r>
    </w:p>
    <w:tbl>
      <w:tblPr>
        <w:tblStyle w:val="a4"/>
        <w:tblW w:w="8341" w:type="dxa"/>
        <w:tblInd w:w="-9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2100"/>
        <w:gridCol w:w="2474"/>
        <w:gridCol w:w="1944"/>
        <w:gridCol w:w="1823"/>
      </w:tblGrid>
      <w:tr w:rsidR="005F757D" w14:paraId="024F3614" w14:textId="77777777">
        <w:tc>
          <w:tcPr>
            <w:tcW w:w="2100"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49" w14:textId="77777777" w:rsidR="005F757D" w:rsidRDefault="00740496">
            <w:pPr>
              <w:spacing w:after="0" w:line="240" w:lineRule="auto"/>
              <w:rPr>
                <w:color w:val="000000"/>
              </w:rPr>
            </w:pPr>
            <w:sdt>
              <w:sdtPr>
                <w:tag w:val="goog_rdk_22"/>
                <w:id w:val="925921945"/>
              </w:sdtPr>
              <w:sdtEndPr/>
              <w:sdtContent>
                <w:commentRangeStart w:id="99"/>
              </w:sdtContent>
            </w:sdt>
            <w:r w:rsidR="006649B7">
              <w:rPr>
                <w:color w:val="000000"/>
              </w:rPr>
              <w:t> </w:t>
            </w:r>
          </w:p>
        </w:tc>
        <w:tc>
          <w:tcPr>
            <w:tcW w:w="2474"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4A" w14:textId="77777777" w:rsidR="005F757D" w:rsidRDefault="006649B7">
            <w:pPr>
              <w:spacing w:after="0" w:line="240" w:lineRule="auto"/>
              <w:jc w:val="center"/>
              <w:rPr>
                <w:color w:val="000000"/>
              </w:rPr>
            </w:pPr>
            <w:r>
              <w:rPr>
                <w:b/>
                <w:color w:val="000000"/>
              </w:rPr>
              <w:t xml:space="preserve">Počet/pomer používateľov čeliacich problému </w:t>
            </w:r>
          </w:p>
        </w:tc>
        <w:commentRangeEnd w:id="99"/>
        <w:tc>
          <w:tcPr>
            <w:tcW w:w="1944"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4B" w14:textId="77777777" w:rsidR="005F757D" w:rsidRDefault="006649B7">
            <w:pPr>
              <w:spacing w:after="0" w:line="240" w:lineRule="auto"/>
            </w:pPr>
            <w:r>
              <w:commentReference w:id="99"/>
            </w:r>
            <w:r>
              <w:t> </w:t>
            </w:r>
          </w:p>
        </w:tc>
        <w:tc>
          <w:tcPr>
            <w:tcW w:w="1823"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4C" w14:textId="77777777" w:rsidR="005F757D" w:rsidRDefault="006649B7">
            <w:pPr>
              <w:spacing w:after="0" w:line="240" w:lineRule="auto"/>
            </w:pPr>
            <w:r>
              <w:t> </w:t>
            </w:r>
          </w:p>
        </w:tc>
      </w:tr>
      <w:tr w:rsidR="005F757D" w14:paraId="2A610BE3" w14:textId="77777777">
        <w:tc>
          <w:tcPr>
            <w:tcW w:w="2100"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4D" w14:textId="77777777" w:rsidR="005F757D" w:rsidRDefault="00740496">
            <w:pPr>
              <w:spacing w:after="0" w:line="240" w:lineRule="auto"/>
              <w:jc w:val="center"/>
              <w:rPr>
                <w:color w:val="000000"/>
              </w:rPr>
            </w:pPr>
            <w:sdt>
              <w:sdtPr>
                <w:tag w:val="goog_rdk_23"/>
                <w:id w:val="1739896046"/>
              </w:sdtPr>
              <w:sdtEndPr/>
              <w:sdtContent>
                <w:commentRangeStart w:id="100"/>
              </w:sdtContent>
            </w:sdt>
            <w:r w:rsidR="006649B7">
              <w:rPr>
                <w:b/>
                <w:color w:val="000000"/>
              </w:rPr>
              <w:t>Dôsledky problému</w:t>
            </w:r>
          </w:p>
        </w:tc>
        <w:tc>
          <w:tcPr>
            <w:tcW w:w="24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4E" w14:textId="77777777" w:rsidR="005F757D" w:rsidRDefault="006649B7">
            <w:pPr>
              <w:spacing w:after="0" w:line="240" w:lineRule="auto"/>
              <w:jc w:val="center"/>
              <w:rPr>
                <w:color w:val="000000"/>
              </w:rPr>
            </w:pPr>
            <w:r>
              <w:rPr>
                <w:color w:val="000000"/>
              </w:rPr>
              <w:t> </w:t>
            </w:r>
          </w:p>
        </w:tc>
        <w:commentRangeEnd w:id="100"/>
        <w:tc>
          <w:tcPr>
            <w:tcW w:w="19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4F" w14:textId="77777777" w:rsidR="005F757D" w:rsidRDefault="006649B7">
            <w:pPr>
              <w:spacing w:after="0" w:line="240" w:lineRule="auto"/>
              <w:jc w:val="center"/>
              <w:rPr>
                <w:color w:val="000000"/>
              </w:rPr>
            </w:pPr>
            <w:r>
              <w:commentReference w:id="100"/>
            </w:r>
            <w:r>
              <w:rPr>
                <w:b/>
                <w:color w:val="000000"/>
              </w:rPr>
              <w:t xml:space="preserve">Málo </w:t>
            </w:r>
          </w:p>
        </w:tc>
        <w:tc>
          <w:tcPr>
            <w:tcW w:w="182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0" w14:textId="77777777" w:rsidR="005F757D" w:rsidRDefault="006649B7">
            <w:pPr>
              <w:spacing w:after="0" w:line="240" w:lineRule="auto"/>
              <w:jc w:val="center"/>
              <w:rPr>
                <w:color w:val="000000"/>
              </w:rPr>
            </w:pPr>
            <w:r>
              <w:rPr>
                <w:b/>
                <w:color w:val="000000"/>
              </w:rPr>
              <w:t>Veľa</w:t>
            </w:r>
          </w:p>
        </w:tc>
      </w:tr>
      <w:tr w:rsidR="005F757D" w14:paraId="6811C925" w14:textId="77777777">
        <w:tc>
          <w:tcPr>
            <w:tcW w:w="2100"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51" w14:textId="77777777" w:rsidR="005F757D" w:rsidRDefault="006649B7">
            <w:pPr>
              <w:spacing w:after="0" w:line="240" w:lineRule="auto"/>
            </w:pPr>
            <w:r>
              <w:t> </w:t>
            </w:r>
          </w:p>
        </w:tc>
        <w:tc>
          <w:tcPr>
            <w:tcW w:w="24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2" w14:textId="77777777" w:rsidR="005F757D" w:rsidRDefault="006649B7">
            <w:pPr>
              <w:spacing w:after="0" w:line="240" w:lineRule="auto"/>
              <w:jc w:val="center"/>
              <w:rPr>
                <w:color w:val="000000"/>
              </w:rPr>
            </w:pPr>
            <w:r>
              <w:rPr>
                <w:b/>
                <w:color w:val="000000"/>
              </w:rPr>
              <w:t>Malé</w:t>
            </w:r>
          </w:p>
        </w:tc>
        <w:tc>
          <w:tcPr>
            <w:tcW w:w="19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3" w14:textId="77777777" w:rsidR="005F757D" w:rsidRDefault="006649B7">
            <w:pPr>
              <w:spacing w:after="0" w:line="240" w:lineRule="auto"/>
              <w:jc w:val="center"/>
              <w:rPr>
                <w:color w:val="000000"/>
              </w:rPr>
            </w:pPr>
            <w:r>
              <w:rPr>
                <w:color w:val="000000"/>
              </w:rPr>
              <w:t>Nízka závažnosť</w:t>
            </w:r>
          </w:p>
        </w:tc>
        <w:tc>
          <w:tcPr>
            <w:tcW w:w="182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4" w14:textId="77777777" w:rsidR="005F757D" w:rsidRDefault="006649B7">
            <w:pPr>
              <w:spacing w:after="0" w:line="240" w:lineRule="auto"/>
              <w:jc w:val="center"/>
              <w:rPr>
                <w:color w:val="000000"/>
              </w:rPr>
            </w:pPr>
            <w:r>
              <w:rPr>
                <w:color w:val="000000"/>
              </w:rPr>
              <w:t>Stredná závažnosť</w:t>
            </w:r>
          </w:p>
        </w:tc>
      </w:tr>
      <w:tr w:rsidR="005F757D" w14:paraId="0D5E8DCD" w14:textId="77777777">
        <w:tc>
          <w:tcPr>
            <w:tcW w:w="2100" w:type="dxa"/>
            <w:tcBorders>
              <w:top w:val="single" w:sz="8" w:space="0" w:color="A3A3A3"/>
              <w:left w:val="single" w:sz="8" w:space="0" w:color="A3A3A3"/>
              <w:bottom w:val="single" w:sz="8" w:space="0" w:color="A3A3A3"/>
              <w:right w:val="single" w:sz="8" w:space="0" w:color="A3A3A3"/>
            </w:tcBorders>
            <w:shd w:val="clear" w:color="auto" w:fill="FFC000"/>
            <w:tcMar>
              <w:top w:w="80" w:type="dxa"/>
              <w:left w:w="80" w:type="dxa"/>
              <w:bottom w:w="80" w:type="dxa"/>
              <w:right w:w="80" w:type="dxa"/>
            </w:tcMar>
          </w:tcPr>
          <w:p w14:paraId="00000255" w14:textId="77777777" w:rsidR="005F757D" w:rsidRDefault="006649B7">
            <w:pPr>
              <w:spacing w:after="0" w:line="240" w:lineRule="auto"/>
            </w:pPr>
            <w:r>
              <w:t> </w:t>
            </w:r>
          </w:p>
        </w:tc>
        <w:tc>
          <w:tcPr>
            <w:tcW w:w="247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6" w14:textId="77777777" w:rsidR="005F757D" w:rsidRDefault="006649B7">
            <w:pPr>
              <w:spacing w:after="0" w:line="240" w:lineRule="auto"/>
              <w:jc w:val="center"/>
              <w:rPr>
                <w:color w:val="000000"/>
              </w:rPr>
            </w:pPr>
            <w:r>
              <w:rPr>
                <w:b/>
                <w:color w:val="000000"/>
              </w:rPr>
              <w:t>Veľké</w:t>
            </w:r>
          </w:p>
        </w:tc>
        <w:tc>
          <w:tcPr>
            <w:tcW w:w="19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7" w14:textId="77777777" w:rsidR="005F757D" w:rsidRDefault="006649B7">
            <w:pPr>
              <w:spacing w:after="0" w:line="240" w:lineRule="auto"/>
              <w:jc w:val="center"/>
              <w:rPr>
                <w:color w:val="000000"/>
              </w:rPr>
            </w:pPr>
            <w:r>
              <w:rPr>
                <w:color w:val="000000"/>
              </w:rPr>
              <w:t>Stredná závažnosť</w:t>
            </w:r>
          </w:p>
        </w:tc>
        <w:tc>
          <w:tcPr>
            <w:tcW w:w="182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00000258" w14:textId="77777777" w:rsidR="005F757D" w:rsidRDefault="006649B7">
            <w:pPr>
              <w:spacing w:after="0" w:line="240" w:lineRule="auto"/>
              <w:jc w:val="center"/>
              <w:rPr>
                <w:color w:val="000000"/>
              </w:rPr>
            </w:pPr>
            <w:r>
              <w:rPr>
                <w:color w:val="000000"/>
              </w:rPr>
              <w:t>Vysoká závažnosť</w:t>
            </w:r>
          </w:p>
        </w:tc>
      </w:tr>
    </w:tbl>
    <w:p w14:paraId="00000259" w14:textId="77777777" w:rsidR="005F757D" w:rsidRDefault="006649B7">
      <w:r>
        <w:t> </w:t>
      </w:r>
    </w:p>
    <w:p w14:paraId="0000025A" w14:textId="77777777" w:rsidR="005F757D" w:rsidRDefault="006649B7">
      <w:pPr>
        <w:numPr>
          <w:ilvl w:val="0"/>
          <w:numId w:val="29"/>
        </w:numPr>
        <w:pBdr>
          <w:top w:val="nil"/>
          <w:left w:val="nil"/>
          <w:bottom w:val="nil"/>
          <w:right w:val="nil"/>
          <w:between w:val="nil"/>
        </w:pBdr>
        <w:rPr>
          <w:rFonts w:ascii="Source Sans Pro" w:eastAsia="Source Sans Pro" w:hAnsi="Source Sans Pro" w:cs="Source Sans Pro"/>
          <w:b/>
          <w:color w:val="327091"/>
          <w:sz w:val="24"/>
          <w:szCs w:val="24"/>
        </w:rPr>
      </w:pPr>
      <w:r>
        <w:rPr>
          <w:rFonts w:ascii="Source Sans Pro" w:eastAsia="Source Sans Pro" w:hAnsi="Source Sans Pro" w:cs="Source Sans Pro"/>
          <w:b/>
          <w:color w:val="327091"/>
          <w:sz w:val="24"/>
          <w:szCs w:val="24"/>
        </w:rPr>
        <w:t>Zapracovaných skutočností do návrhu (odstránenie problémov)</w:t>
      </w:r>
    </w:p>
    <w:p w14:paraId="0000025B" w14:textId="77777777" w:rsidR="005F757D" w:rsidRDefault="006649B7">
      <w:pPr>
        <w:pStyle w:val="Nadpis3"/>
        <w:numPr>
          <w:ilvl w:val="2"/>
          <w:numId w:val="19"/>
        </w:numPr>
      </w:pPr>
      <w:bookmarkStart w:id="101" w:name="_heading=h.2dlolyb" w:colFirst="0" w:colLast="0"/>
      <w:bookmarkEnd w:id="101"/>
      <w:r>
        <w:t>Príklady možných testovacích scenárov a metrík pre testovanie vlastností</w:t>
      </w:r>
    </w:p>
    <w:p w14:paraId="0000025C" w14:textId="77777777" w:rsidR="005F757D" w:rsidRDefault="006649B7">
      <w:pPr>
        <w:keepNext/>
        <w:pBdr>
          <w:top w:val="nil"/>
          <w:left w:val="nil"/>
          <w:bottom w:val="nil"/>
          <w:right w:val="nil"/>
          <w:between w:val="nil"/>
        </w:pBdr>
        <w:spacing w:after="200" w:line="240" w:lineRule="auto"/>
        <w:rPr>
          <w:i/>
          <w:color w:val="000000"/>
          <w:sz w:val="18"/>
          <w:szCs w:val="18"/>
        </w:rPr>
      </w:pPr>
      <w:r>
        <w:rPr>
          <w:i/>
          <w:color w:val="000000"/>
          <w:sz w:val="18"/>
          <w:szCs w:val="18"/>
        </w:rPr>
        <w:t>Tabuľka 6</w:t>
      </w:r>
    </w:p>
    <w:tbl>
      <w:tblPr>
        <w:tblStyle w:val="a5"/>
        <w:tblW w:w="11291" w:type="dxa"/>
        <w:tblInd w:w="-11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99"/>
        <w:gridCol w:w="1684"/>
        <w:gridCol w:w="2879"/>
        <w:gridCol w:w="2551"/>
        <w:gridCol w:w="1829"/>
        <w:gridCol w:w="1949"/>
      </w:tblGrid>
      <w:tr w:rsidR="005F757D" w14:paraId="7F72A086" w14:textId="77777777">
        <w:tc>
          <w:tcPr>
            <w:tcW w:w="399" w:type="dxa"/>
          </w:tcPr>
          <w:p w14:paraId="0000025D" w14:textId="77777777" w:rsidR="005F757D" w:rsidRDefault="005F757D">
            <w:pPr>
              <w:rPr>
                <w:sz w:val="18"/>
                <w:szCs w:val="18"/>
              </w:rPr>
            </w:pPr>
          </w:p>
        </w:tc>
        <w:tc>
          <w:tcPr>
            <w:tcW w:w="1684" w:type="dxa"/>
          </w:tcPr>
          <w:p w14:paraId="0000025E" w14:textId="77777777" w:rsidR="005F757D" w:rsidRDefault="006649B7">
            <w:pPr>
              <w:rPr>
                <w:sz w:val="18"/>
                <w:szCs w:val="18"/>
              </w:rPr>
            </w:pPr>
            <w:r>
              <w:rPr>
                <w:b/>
                <w:sz w:val="18"/>
                <w:szCs w:val="18"/>
              </w:rPr>
              <w:t>Vlastnosť</w:t>
            </w:r>
          </w:p>
        </w:tc>
        <w:tc>
          <w:tcPr>
            <w:tcW w:w="2879" w:type="dxa"/>
          </w:tcPr>
          <w:p w14:paraId="0000025F" w14:textId="77777777" w:rsidR="005F757D" w:rsidRDefault="006649B7">
            <w:pPr>
              <w:rPr>
                <w:sz w:val="18"/>
                <w:szCs w:val="18"/>
              </w:rPr>
            </w:pPr>
            <w:r>
              <w:rPr>
                <w:b/>
                <w:sz w:val="18"/>
                <w:szCs w:val="18"/>
              </w:rPr>
              <w:t>Testovacia metóda</w:t>
            </w:r>
          </w:p>
        </w:tc>
        <w:tc>
          <w:tcPr>
            <w:tcW w:w="2551" w:type="dxa"/>
          </w:tcPr>
          <w:p w14:paraId="00000260" w14:textId="77777777" w:rsidR="005F757D" w:rsidRDefault="006649B7">
            <w:pPr>
              <w:rPr>
                <w:sz w:val="18"/>
                <w:szCs w:val="18"/>
              </w:rPr>
            </w:pPr>
            <w:r>
              <w:rPr>
                <w:b/>
                <w:sz w:val="18"/>
                <w:szCs w:val="18"/>
              </w:rPr>
              <w:t>Metrika 1</w:t>
            </w:r>
          </w:p>
        </w:tc>
        <w:tc>
          <w:tcPr>
            <w:tcW w:w="1829" w:type="dxa"/>
          </w:tcPr>
          <w:p w14:paraId="00000261" w14:textId="77777777" w:rsidR="005F757D" w:rsidRDefault="006649B7">
            <w:pPr>
              <w:rPr>
                <w:sz w:val="18"/>
                <w:szCs w:val="18"/>
              </w:rPr>
            </w:pPr>
            <w:r>
              <w:rPr>
                <w:b/>
                <w:sz w:val="18"/>
                <w:szCs w:val="18"/>
              </w:rPr>
              <w:t>Metrika 2</w:t>
            </w:r>
          </w:p>
        </w:tc>
        <w:tc>
          <w:tcPr>
            <w:tcW w:w="1949" w:type="dxa"/>
          </w:tcPr>
          <w:p w14:paraId="00000262" w14:textId="77777777" w:rsidR="005F757D" w:rsidRDefault="006649B7">
            <w:pPr>
              <w:rPr>
                <w:sz w:val="18"/>
                <w:szCs w:val="18"/>
              </w:rPr>
            </w:pPr>
            <w:r>
              <w:rPr>
                <w:b/>
                <w:sz w:val="18"/>
                <w:szCs w:val="18"/>
              </w:rPr>
              <w:t>Meranie spokojnosti</w:t>
            </w:r>
          </w:p>
        </w:tc>
      </w:tr>
      <w:tr w:rsidR="005F757D" w14:paraId="6B853794" w14:textId="77777777">
        <w:tc>
          <w:tcPr>
            <w:tcW w:w="399" w:type="dxa"/>
          </w:tcPr>
          <w:p w14:paraId="00000263" w14:textId="77777777" w:rsidR="005F757D" w:rsidRDefault="006649B7">
            <w:pPr>
              <w:rPr>
                <w:sz w:val="18"/>
                <w:szCs w:val="18"/>
              </w:rPr>
            </w:pPr>
            <w:r>
              <w:rPr>
                <w:sz w:val="18"/>
                <w:szCs w:val="18"/>
              </w:rPr>
              <w:t>1</w:t>
            </w:r>
          </w:p>
        </w:tc>
        <w:tc>
          <w:tcPr>
            <w:tcW w:w="1684" w:type="dxa"/>
          </w:tcPr>
          <w:p w14:paraId="00000264" w14:textId="77777777" w:rsidR="005F757D" w:rsidRDefault="006649B7">
            <w:pPr>
              <w:rPr>
                <w:sz w:val="18"/>
                <w:szCs w:val="18"/>
              </w:rPr>
            </w:pPr>
            <w:r>
              <w:rPr>
                <w:sz w:val="18"/>
                <w:szCs w:val="18"/>
              </w:rPr>
              <w:t>Používateľ úspešne dokončí čo potrebuje</w:t>
            </w:r>
          </w:p>
        </w:tc>
        <w:tc>
          <w:tcPr>
            <w:tcW w:w="2879" w:type="dxa"/>
          </w:tcPr>
          <w:p w14:paraId="00000265" w14:textId="77777777" w:rsidR="005F757D" w:rsidRDefault="006649B7">
            <w:pPr>
              <w:numPr>
                <w:ilvl w:val="1"/>
                <w:numId w:val="31"/>
              </w:numPr>
              <w:ind w:left="295"/>
              <w:rPr>
                <w:sz w:val="18"/>
                <w:szCs w:val="18"/>
              </w:rPr>
            </w:pPr>
            <w:r>
              <w:rPr>
                <w:sz w:val="18"/>
                <w:szCs w:val="18"/>
              </w:rPr>
              <w:t>Pozorovanie používateľov pri vykonávaní úloh</w:t>
            </w:r>
          </w:p>
          <w:p w14:paraId="00000266" w14:textId="77777777" w:rsidR="005F757D" w:rsidRDefault="006649B7">
            <w:pPr>
              <w:numPr>
                <w:ilvl w:val="1"/>
                <w:numId w:val="31"/>
              </w:numPr>
              <w:ind w:left="295"/>
              <w:rPr>
                <w:sz w:val="18"/>
                <w:szCs w:val="18"/>
              </w:rPr>
            </w:pPr>
            <w:r>
              <w:rPr>
                <w:sz w:val="18"/>
                <w:szCs w:val="18"/>
              </w:rPr>
              <w:t xml:space="preserve">Pozorovanie používateľov pri  uvažovaní nahlas </w:t>
            </w:r>
          </w:p>
          <w:p w14:paraId="00000267" w14:textId="77777777" w:rsidR="005F757D" w:rsidRDefault="005F757D">
            <w:pPr>
              <w:rPr>
                <w:sz w:val="18"/>
                <w:szCs w:val="18"/>
              </w:rPr>
            </w:pPr>
          </w:p>
        </w:tc>
        <w:tc>
          <w:tcPr>
            <w:tcW w:w="2551" w:type="dxa"/>
          </w:tcPr>
          <w:p w14:paraId="00000268" w14:textId="77777777" w:rsidR="005F757D" w:rsidRDefault="006649B7">
            <w:pPr>
              <w:pBdr>
                <w:top w:val="nil"/>
                <w:left w:val="nil"/>
                <w:bottom w:val="nil"/>
                <w:right w:val="nil"/>
                <w:between w:val="nil"/>
              </w:pBdr>
              <w:rPr>
                <w:color w:val="000000"/>
                <w:sz w:val="18"/>
                <w:szCs w:val="18"/>
              </w:rPr>
            </w:pPr>
            <w:r>
              <w:rPr>
                <w:color w:val="000000"/>
                <w:sz w:val="18"/>
                <w:szCs w:val="18"/>
              </w:rPr>
              <w:t>% dokončených úloh</w:t>
            </w:r>
          </w:p>
          <w:p w14:paraId="00000269" w14:textId="77777777" w:rsidR="005F757D" w:rsidRDefault="005F757D">
            <w:pPr>
              <w:rPr>
                <w:sz w:val="18"/>
                <w:szCs w:val="18"/>
              </w:rPr>
            </w:pPr>
          </w:p>
        </w:tc>
        <w:tc>
          <w:tcPr>
            <w:tcW w:w="1829" w:type="dxa"/>
          </w:tcPr>
          <w:p w14:paraId="0000026A" w14:textId="77777777" w:rsidR="005F757D" w:rsidRDefault="006649B7">
            <w:pPr>
              <w:pBdr>
                <w:top w:val="nil"/>
                <w:left w:val="nil"/>
                <w:bottom w:val="nil"/>
                <w:right w:val="nil"/>
                <w:between w:val="nil"/>
              </w:pBdr>
              <w:rPr>
                <w:color w:val="000000"/>
                <w:sz w:val="18"/>
                <w:szCs w:val="18"/>
              </w:rPr>
            </w:pPr>
            <w:r>
              <w:rPr>
                <w:color w:val="000000"/>
                <w:sz w:val="18"/>
                <w:szCs w:val="18"/>
              </w:rPr>
              <w:t>Čas potrebný na dokončenie úlohy</w:t>
            </w:r>
          </w:p>
          <w:p w14:paraId="0000026B" w14:textId="77777777" w:rsidR="005F757D" w:rsidRDefault="005F757D">
            <w:pPr>
              <w:rPr>
                <w:sz w:val="18"/>
                <w:szCs w:val="18"/>
              </w:rPr>
            </w:pPr>
          </w:p>
        </w:tc>
        <w:tc>
          <w:tcPr>
            <w:tcW w:w="1949" w:type="dxa"/>
          </w:tcPr>
          <w:p w14:paraId="0000026C" w14:textId="77777777" w:rsidR="005F757D" w:rsidRDefault="006649B7">
            <w:pPr>
              <w:rPr>
                <w:sz w:val="18"/>
                <w:szCs w:val="18"/>
              </w:rPr>
            </w:pPr>
            <w:r>
              <w:rPr>
                <w:sz w:val="18"/>
                <w:szCs w:val="18"/>
              </w:rPr>
              <w:t>Hodnotenie (testovacej skupiny používateľov / expertov) na škále 1-5</w:t>
            </w:r>
          </w:p>
        </w:tc>
      </w:tr>
      <w:tr w:rsidR="005F757D" w14:paraId="70B20F31" w14:textId="77777777">
        <w:tc>
          <w:tcPr>
            <w:tcW w:w="399" w:type="dxa"/>
          </w:tcPr>
          <w:p w14:paraId="0000026D" w14:textId="77777777" w:rsidR="005F757D" w:rsidRDefault="006649B7">
            <w:pPr>
              <w:rPr>
                <w:sz w:val="18"/>
                <w:szCs w:val="18"/>
              </w:rPr>
            </w:pPr>
            <w:r>
              <w:rPr>
                <w:sz w:val="18"/>
                <w:szCs w:val="18"/>
              </w:rPr>
              <w:t>2</w:t>
            </w:r>
          </w:p>
        </w:tc>
        <w:tc>
          <w:tcPr>
            <w:tcW w:w="1684" w:type="dxa"/>
          </w:tcPr>
          <w:p w14:paraId="0000026E" w14:textId="77777777" w:rsidR="005F757D" w:rsidRDefault="006649B7">
            <w:pPr>
              <w:rPr>
                <w:sz w:val="18"/>
                <w:szCs w:val="18"/>
              </w:rPr>
            </w:pPr>
            <w:r>
              <w:rPr>
                <w:sz w:val="18"/>
                <w:szCs w:val="18"/>
              </w:rPr>
              <w:t xml:space="preserve">Služba nemá žiadne slepé uličky  </w:t>
            </w:r>
          </w:p>
        </w:tc>
        <w:tc>
          <w:tcPr>
            <w:tcW w:w="2879" w:type="dxa"/>
          </w:tcPr>
          <w:p w14:paraId="0000026F" w14:textId="77777777" w:rsidR="005F757D" w:rsidRDefault="006649B7">
            <w:pPr>
              <w:numPr>
                <w:ilvl w:val="1"/>
                <w:numId w:val="21"/>
              </w:numPr>
              <w:ind w:left="295"/>
              <w:rPr>
                <w:sz w:val="18"/>
                <w:szCs w:val="18"/>
              </w:rPr>
            </w:pPr>
            <w:r>
              <w:rPr>
                <w:sz w:val="18"/>
                <w:szCs w:val="18"/>
              </w:rPr>
              <w:t>Pozorovanie používateľov pri vykonávaní úloh</w:t>
            </w:r>
          </w:p>
          <w:p w14:paraId="00000270" w14:textId="77777777" w:rsidR="005F757D" w:rsidRDefault="006649B7">
            <w:pPr>
              <w:numPr>
                <w:ilvl w:val="1"/>
                <w:numId w:val="21"/>
              </w:numPr>
              <w:ind w:left="295"/>
              <w:rPr>
                <w:sz w:val="18"/>
                <w:szCs w:val="18"/>
              </w:rPr>
            </w:pPr>
            <w:r>
              <w:rPr>
                <w:sz w:val="18"/>
                <w:szCs w:val="18"/>
              </w:rPr>
              <w:t xml:space="preserve">Pozorovanie používateľov pri  uvažovaní nahlas </w:t>
            </w:r>
          </w:p>
          <w:p w14:paraId="00000271" w14:textId="77777777" w:rsidR="005F757D" w:rsidRDefault="005F757D">
            <w:pPr>
              <w:rPr>
                <w:sz w:val="18"/>
                <w:szCs w:val="18"/>
              </w:rPr>
            </w:pPr>
          </w:p>
        </w:tc>
        <w:tc>
          <w:tcPr>
            <w:tcW w:w="2551" w:type="dxa"/>
          </w:tcPr>
          <w:p w14:paraId="00000272" w14:textId="77777777" w:rsidR="005F757D" w:rsidRDefault="006649B7">
            <w:pPr>
              <w:pBdr>
                <w:top w:val="nil"/>
                <w:left w:val="nil"/>
                <w:bottom w:val="nil"/>
                <w:right w:val="nil"/>
                <w:between w:val="nil"/>
              </w:pBdr>
              <w:rPr>
                <w:color w:val="000000"/>
                <w:sz w:val="18"/>
                <w:szCs w:val="18"/>
              </w:rPr>
            </w:pPr>
            <w:r>
              <w:rPr>
                <w:color w:val="000000"/>
                <w:sz w:val="18"/>
                <w:szCs w:val="18"/>
              </w:rPr>
              <w:t>% chýb pri dokončení úlohy</w:t>
            </w:r>
          </w:p>
          <w:p w14:paraId="00000273" w14:textId="77777777" w:rsidR="005F757D" w:rsidRDefault="005F757D">
            <w:pPr>
              <w:rPr>
                <w:sz w:val="18"/>
                <w:szCs w:val="18"/>
              </w:rPr>
            </w:pPr>
          </w:p>
        </w:tc>
        <w:tc>
          <w:tcPr>
            <w:tcW w:w="1829" w:type="dxa"/>
          </w:tcPr>
          <w:p w14:paraId="00000274" w14:textId="77777777" w:rsidR="005F757D" w:rsidRDefault="006649B7">
            <w:pPr>
              <w:pBdr>
                <w:top w:val="nil"/>
                <w:left w:val="nil"/>
                <w:bottom w:val="nil"/>
                <w:right w:val="nil"/>
                <w:between w:val="nil"/>
              </w:pBdr>
              <w:rPr>
                <w:color w:val="000000"/>
                <w:sz w:val="18"/>
                <w:szCs w:val="18"/>
              </w:rPr>
            </w:pPr>
            <w:r>
              <w:rPr>
                <w:color w:val="000000"/>
                <w:sz w:val="18"/>
                <w:szCs w:val="18"/>
              </w:rPr>
              <w:t>Množstvo času potrebné na opravu chýb</w:t>
            </w:r>
          </w:p>
          <w:p w14:paraId="00000275" w14:textId="77777777" w:rsidR="005F757D" w:rsidRDefault="005F757D">
            <w:pPr>
              <w:rPr>
                <w:sz w:val="18"/>
                <w:szCs w:val="18"/>
              </w:rPr>
            </w:pPr>
          </w:p>
        </w:tc>
        <w:tc>
          <w:tcPr>
            <w:tcW w:w="1949" w:type="dxa"/>
          </w:tcPr>
          <w:p w14:paraId="00000276" w14:textId="77777777" w:rsidR="005F757D" w:rsidRDefault="006649B7">
            <w:pPr>
              <w:rPr>
                <w:sz w:val="18"/>
                <w:szCs w:val="18"/>
              </w:rPr>
            </w:pPr>
            <w:r>
              <w:rPr>
                <w:sz w:val="18"/>
                <w:szCs w:val="18"/>
              </w:rPr>
              <w:t>Hodnotenie (testovacej skupiny používateľov / expertov) na škále 1-5</w:t>
            </w:r>
          </w:p>
        </w:tc>
      </w:tr>
      <w:tr w:rsidR="005F757D" w14:paraId="79FDB053" w14:textId="77777777">
        <w:tc>
          <w:tcPr>
            <w:tcW w:w="399" w:type="dxa"/>
          </w:tcPr>
          <w:p w14:paraId="00000277" w14:textId="77777777" w:rsidR="005F757D" w:rsidRDefault="006649B7">
            <w:pPr>
              <w:rPr>
                <w:sz w:val="18"/>
                <w:szCs w:val="18"/>
              </w:rPr>
            </w:pPr>
            <w:r>
              <w:rPr>
                <w:sz w:val="18"/>
                <w:szCs w:val="18"/>
              </w:rPr>
              <w:t>3</w:t>
            </w:r>
          </w:p>
        </w:tc>
        <w:tc>
          <w:tcPr>
            <w:tcW w:w="1684" w:type="dxa"/>
          </w:tcPr>
          <w:p w14:paraId="00000278" w14:textId="77777777" w:rsidR="005F757D" w:rsidRDefault="006649B7">
            <w:pPr>
              <w:rPr>
                <w:sz w:val="18"/>
                <w:szCs w:val="18"/>
              </w:rPr>
            </w:pPr>
            <w:r>
              <w:rPr>
                <w:sz w:val="18"/>
                <w:szCs w:val="18"/>
              </w:rPr>
              <w:t>Používateľ vykoná čo najmenší počet krokov</w:t>
            </w:r>
          </w:p>
        </w:tc>
        <w:tc>
          <w:tcPr>
            <w:tcW w:w="2879" w:type="dxa"/>
          </w:tcPr>
          <w:p w14:paraId="00000279" w14:textId="77777777" w:rsidR="005F757D" w:rsidRDefault="006649B7">
            <w:pPr>
              <w:numPr>
                <w:ilvl w:val="1"/>
                <w:numId w:val="22"/>
              </w:numPr>
              <w:ind w:left="295"/>
              <w:rPr>
                <w:sz w:val="18"/>
                <w:szCs w:val="18"/>
              </w:rPr>
            </w:pPr>
            <w:r>
              <w:rPr>
                <w:sz w:val="18"/>
                <w:szCs w:val="18"/>
              </w:rPr>
              <w:t>Ohodnotenie jednotlivými expertami</w:t>
            </w:r>
          </w:p>
          <w:p w14:paraId="0000027A" w14:textId="77777777" w:rsidR="005F757D" w:rsidRDefault="006649B7">
            <w:pPr>
              <w:numPr>
                <w:ilvl w:val="1"/>
                <w:numId w:val="22"/>
              </w:numPr>
              <w:ind w:left="295"/>
              <w:rPr>
                <w:sz w:val="18"/>
                <w:szCs w:val="18"/>
              </w:rPr>
            </w:pPr>
            <w:r>
              <w:rPr>
                <w:sz w:val="18"/>
                <w:szCs w:val="18"/>
              </w:rPr>
              <w:t>Ohodnotenie skupinou expertov</w:t>
            </w:r>
          </w:p>
          <w:p w14:paraId="0000027B" w14:textId="77777777" w:rsidR="005F757D" w:rsidRDefault="006649B7">
            <w:pPr>
              <w:numPr>
                <w:ilvl w:val="1"/>
                <w:numId w:val="22"/>
              </w:numPr>
              <w:ind w:left="295"/>
              <w:rPr>
                <w:sz w:val="18"/>
                <w:szCs w:val="18"/>
              </w:rPr>
            </w:pPr>
            <w:r>
              <w:rPr>
                <w:sz w:val="18"/>
                <w:szCs w:val="18"/>
              </w:rPr>
              <w:t>Pozorovanie používateľov pri vykonávaní úloh</w:t>
            </w:r>
          </w:p>
          <w:p w14:paraId="0000027C" w14:textId="77777777" w:rsidR="005F757D" w:rsidRDefault="006649B7">
            <w:pPr>
              <w:numPr>
                <w:ilvl w:val="1"/>
                <w:numId w:val="22"/>
              </w:numPr>
              <w:ind w:left="295"/>
              <w:rPr>
                <w:sz w:val="18"/>
                <w:szCs w:val="18"/>
              </w:rPr>
            </w:pPr>
            <w:r>
              <w:rPr>
                <w:sz w:val="18"/>
                <w:szCs w:val="18"/>
              </w:rPr>
              <w:t>Pozorovanie používateľov pri  uvažovaní nahlas</w:t>
            </w:r>
          </w:p>
        </w:tc>
        <w:tc>
          <w:tcPr>
            <w:tcW w:w="2551" w:type="dxa"/>
          </w:tcPr>
          <w:p w14:paraId="0000027D" w14:textId="77777777" w:rsidR="005F757D" w:rsidRDefault="006649B7">
            <w:pPr>
              <w:numPr>
                <w:ilvl w:val="1"/>
                <w:numId w:val="33"/>
              </w:numPr>
              <w:ind w:left="295"/>
              <w:rPr>
                <w:sz w:val="18"/>
                <w:szCs w:val="18"/>
              </w:rPr>
            </w:pPr>
            <w:r>
              <w:rPr>
                <w:sz w:val="18"/>
                <w:szCs w:val="18"/>
              </w:rPr>
              <w:t>Počet krokov vyhodnotených expertami ako zbytočných</w:t>
            </w:r>
          </w:p>
          <w:p w14:paraId="0000027E" w14:textId="77777777" w:rsidR="005F757D" w:rsidRDefault="006649B7">
            <w:pPr>
              <w:numPr>
                <w:ilvl w:val="1"/>
                <w:numId w:val="33"/>
              </w:numPr>
              <w:ind w:left="295"/>
              <w:rPr>
                <w:sz w:val="18"/>
                <w:szCs w:val="18"/>
              </w:rPr>
            </w:pPr>
            <w:r>
              <w:rPr>
                <w:sz w:val="18"/>
                <w:szCs w:val="18"/>
              </w:rPr>
              <w:t>Počet klikov/úkonov testovaných používateľov vyhodnotených potrebných na dokončenie úlohy</w:t>
            </w:r>
          </w:p>
        </w:tc>
        <w:tc>
          <w:tcPr>
            <w:tcW w:w="1829" w:type="dxa"/>
          </w:tcPr>
          <w:p w14:paraId="0000027F" w14:textId="77777777" w:rsidR="005F757D" w:rsidRDefault="006649B7">
            <w:pPr>
              <w:pBdr>
                <w:top w:val="nil"/>
                <w:left w:val="nil"/>
                <w:bottom w:val="nil"/>
                <w:right w:val="nil"/>
                <w:between w:val="nil"/>
              </w:pBdr>
              <w:rPr>
                <w:color w:val="000000"/>
                <w:sz w:val="18"/>
                <w:szCs w:val="18"/>
              </w:rPr>
            </w:pPr>
            <w:r>
              <w:rPr>
                <w:color w:val="000000"/>
                <w:sz w:val="18"/>
                <w:szCs w:val="18"/>
              </w:rPr>
              <w:t>Úspora času dosiahnutá zlúčením krokov pri zadanej úlohe</w:t>
            </w:r>
          </w:p>
          <w:p w14:paraId="00000280" w14:textId="77777777" w:rsidR="005F757D" w:rsidRDefault="005F757D">
            <w:pPr>
              <w:rPr>
                <w:sz w:val="18"/>
                <w:szCs w:val="18"/>
              </w:rPr>
            </w:pPr>
          </w:p>
        </w:tc>
        <w:tc>
          <w:tcPr>
            <w:tcW w:w="1949" w:type="dxa"/>
          </w:tcPr>
          <w:p w14:paraId="00000281" w14:textId="77777777" w:rsidR="005F757D" w:rsidRDefault="006649B7">
            <w:pPr>
              <w:rPr>
                <w:sz w:val="18"/>
                <w:szCs w:val="18"/>
              </w:rPr>
            </w:pPr>
            <w:r>
              <w:rPr>
                <w:sz w:val="18"/>
                <w:szCs w:val="18"/>
              </w:rPr>
              <w:t>Hodnotenie (testovacej skupiny používateľov / expertov) na škále 1-5</w:t>
            </w:r>
          </w:p>
        </w:tc>
      </w:tr>
      <w:tr w:rsidR="005F757D" w14:paraId="14626527" w14:textId="77777777">
        <w:tc>
          <w:tcPr>
            <w:tcW w:w="399" w:type="dxa"/>
          </w:tcPr>
          <w:p w14:paraId="00000282" w14:textId="77777777" w:rsidR="005F757D" w:rsidRDefault="006649B7">
            <w:pPr>
              <w:rPr>
                <w:sz w:val="18"/>
                <w:szCs w:val="18"/>
              </w:rPr>
            </w:pPr>
            <w:r>
              <w:rPr>
                <w:sz w:val="18"/>
                <w:szCs w:val="18"/>
              </w:rPr>
              <w:t>4</w:t>
            </w:r>
          </w:p>
        </w:tc>
        <w:tc>
          <w:tcPr>
            <w:tcW w:w="1684" w:type="dxa"/>
          </w:tcPr>
          <w:p w14:paraId="00000283" w14:textId="77777777" w:rsidR="005F757D" w:rsidRDefault="006649B7">
            <w:pPr>
              <w:rPr>
                <w:sz w:val="18"/>
                <w:szCs w:val="18"/>
              </w:rPr>
            </w:pPr>
            <w:r>
              <w:rPr>
                <w:sz w:val="18"/>
                <w:szCs w:val="18"/>
              </w:rPr>
              <w:t>Používateľovi musí byť jasné ako sa dostane ku konzultácii s človekom</w:t>
            </w:r>
          </w:p>
        </w:tc>
        <w:tc>
          <w:tcPr>
            <w:tcW w:w="2879" w:type="dxa"/>
          </w:tcPr>
          <w:p w14:paraId="00000284" w14:textId="77777777" w:rsidR="005F757D" w:rsidRDefault="006649B7">
            <w:pPr>
              <w:numPr>
                <w:ilvl w:val="1"/>
                <w:numId w:val="23"/>
              </w:numPr>
              <w:ind w:left="295"/>
              <w:rPr>
                <w:sz w:val="18"/>
                <w:szCs w:val="18"/>
              </w:rPr>
            </w:pPr>
            <w:r>
              <w:rPr>
                <w:sz w:val="18"/>
                <w:szCs w:val="18"/>
              </w:rPr>
              <w:t>Pozorovanie používateľov pri vykonávaní úloh</w:t>
            </w:r>
          </w:p>
          <w:p w14:paraId="00000285" w14:textId="77777777" w:rsidR="005F757D" w:rsidRDefault="006649B7">
            <w:pPr>
              <w:numPr>
                <w:ilvl w:val="1"/>
                <w:numId w:val="23"/>
              </w:numPr>
              <w:ind w:left="295"/>
              <w:rPr>
                <w:sz w:val="18"/>
                <w:szCs w:val="18"/>
              </w:rPr>
            </w:pPr>
            <w:r>
              <w:rPr>
                <w:sz w:val="18"/>
                <w:szCs w:val="18"/>
              </w:rPr>
              <w:t xml:space="preserve">Pozorovanie používateľov pri  uvažovaní nahlas </w:t>
            </w:r>
          </w:p>
          <w:p w14:paraId="00000286" w14:textId="77777777" w:rsidR="005F757D" w:rsidRDefault="005F757D">
            <w:pPr>
              <w:rPr>
                <w:sz w:val="18"/>
                <w:szCs w:val="18"/>
              </w:rPr>
            </w:pPr>
          </w:p>
        </w:tc>
        <w:tc>
          <w:tcPr>
            <w:tcW w:w="2551" w:type="dxa"/>
          </w:tcPr>
          <w:p w14:paraId="00000287" w14:textId="77777777" w:rsidR="005F757D" w:rsidRDefault="006649B7">
            <w:pPr>
              <w:pBdr>
                <w:top w:val="nil"/>
                <w:left w:val="nil"/>
                <w:bottom w:val="nil"/>
                <w:right w:val="nil"/>
                <w:between w:val="nil"/>
              </w:pBdr>
              <w:rPr>
                <w:color w:val="000000"/>
                <w:sz w:val="18"/>
                <w:szCs w:val="18"/>
              </w:rPr>
            </w:pPr>
            <w:r>
              <w:rPr>
                <w:color w:val="000000"/>
                <w:sz w:val="18"/>
                <w:szCs w:val="18"/>
              </w:rPr>
              <w:t>% testovaných používateľov, ktorí sa v pripravenom scenári úspešne dostali k zákazníckej podpore</w:t>
            </w:r>
          </w:p>
        </w:tc>
        <w:tc>
          <w:tcPr>
            <w:tcW w:w="1829" w:type="dxa"/>
          </w:tcPr>
          <w:p w14:paraId="00000288" w14:textId="77777777" w:rsidR="005F757D" w:rsidRDefault="006649B7">
            <w:pPr>
              <w:pBdr>
                <w:top w:val="nil"/>
                <w:left w:val="nil"/>
                <w:bottom w:val="nil"/>
                <w:right w:val="nil"/>
                <w:between w:val="nil"/>
              </w:pBdr>
              <w:rPr>
                <w:color w:val="000000"/>
                <w:sz w:val="18"/>
                <w:szCs w:val="18"/>
              </w:rPr>
            </w:pPr>
            <w:r>
              <w:rPr>
                <w:color w:val="000000"/>
                <w:sz w:val="18"/>
                <w:szCs w:val="18"/>
              </w:rPr>
              <w:t>Čas potrebný na získanie zákazníckej podpory</w:t>
            </w:r>
          </w:p>
          <w:p w14:paraId="00000289" w14:textId="77777777" w:rsidR="005F757D" w:rsidRDefault="005F757D">
            <w:pPr>
              <w:rPr>
                <w:sz w:val="18"/>
                <w:szCs w:val="18"/>
              </w:rPr>
            </w:pPr>
          </w:p>
        </w:tc>
        <w:tc>
          <w:tcPr>
            <w:tcW w:w="1949" w:type="dxa"/>
          </w:tcPr>
          <w:p w14:paraId="0000028A" w14:textId="77777777" w:rsidR="005F757D" w:rsidRDefault="006649B7">
            <w:pPr>
              <w:rPr>
                <w:sz w:val="18"/>
                <w:szCs w:val="18"/>
              </w:rPr>
            </w:pPr>
            <w:r>
              <w:rPr>
                <w:sz w:val="18"/>
                <w:szCs w:val="18"/>
              </w:rPr>
              <w:t>Hodnotenie (testovacej skupiny používateľov / expertov) na škále 1-5</w:t>
            </w:r>
          </w:p>
        </w:tc>
      </w:tr>
      <w:tr w:rsidR="005F757D" w14:paraId="1DCF4C88" w14:textId="77777777">
        <w:tc>
          <w:tcPr>
            <w:tcW w:w="399" w:type="dxa"/>
          </w:tcPr>
          <w:p w14:paraId="0000028B" w14:textId="77777777" w:rsidR="005F757D" w:rsidRDefault="006649B7">
            <w:pPr>
              <w:rPr>
                <w:sz w:val="18"/>
                <w:szCs w:val="18"/>
              </w:rPr>
            </w:pPr>
            <w:r>
              <w:rPr>
                <w:sz w:val="18"/>
                <w:szCs w:val="18"/>
              </w:rPr>
              <w:t>5</w:t>
            </w:r>
          </w:p>
        </w:tc>
        <w:tc>
          <w:tcPr>
            <w:tcW w:w="1684" w:type="dxa"/>
          </w:tcPr>
          <w:p w14:paraId="0000028C" w14:textId="77777777" w:rsidR="005F757D" w:rsidRDefault="006649B7">
            <w:pPr>
              <w:rPr>
                <w:sz w:val="18"/>
                <w:szCs w:val="18"/>
              </w:rPr>
            </w:pPr>
            <w:r>
              <w:rPr>
                <w:sz w:val="18"/>
                <w:szCs w:val="18"/>
              </w:rPr>
              <w:t>Interné procesy sú skryté pred používateľom</w:t>
            </w:r>
          </w:p>
        </w:tc>
        <w:tc>
          <w:tcPr>
            <w:tcW w:w="2879" w:type="dxa"/>
          </w:tcPr>
          <w:p w14:paraId="0000028D" w14:textId="77777777" w:rsidR="005F757D" w:rsidRDefault="006649B7">
            <w:pPr>
              <w:numPr>
                <w:ilvl w:val="1"/>
                <w:numId w:val="24"/>
              </w:numPr>
              <w:ind w:left="295"/>
              <w:rPr>
                <w:sz w:val="18"/>
                <w:szCs w:val="18"/>
              </w:rPr>
            </w:pPr>
            <w:r>
              <w:rPr>
                <w:sz w:val="18"/>
                <w:szCs w:val="18"/>
              </w:rPr>
              <w:t>Ohodnotenie jednotlivými expertami</w:t>
            </w:r>
          </w:p>
          <w:p w14:paraId="0000028E" w14:textId="77777777" w:rsidR="005F757D" w:rsidRDefault="006649B7">
            <w:pPr>
              <w:numPr>
                <w:ilvl w:val="1"/>
                <w:numId w:val="24"/>
              </w:numPr>
              <w:ind w:left="295"/>
              <w:rPr>
                <w:sz w:val="18"/>
                <w:szCs w:val="18"/>
              </w:rPr>
            </w:pPr>
            <w:r>
              <w:rPr>
                <w:sz w:val="18"/>
                <w:szCs w:val="18"/>
              </w:rPr>
              <w:t>Ohodnotenie skupinou expertov</w:t>
            </w:r>
          </w:p>
          <w:p w14:paraId="0000028F" w14:textId="77777777" w:rsidR="005F757D" w:rsidRDefault="005F757D">
            <w:pPr>
              <w:rPr>
                <w:sz w:val="18"/>
                <w:szCs w:val="18"/>
              </w:rPr>
            </w:pPr>
          </w:p>
        </w:tc>
        <w:tc>
          <w:tcPr>
            <w:tcW w:w="2551" w:type="dxa"/>
          </w:tcPr>
          <w:p w14:paraId="00000290" w14:textId="77777777" w:rsidR="005F757D" w:rsidRDefault="006649B7">
            <w:pPr>
              <w:pBdr>
                <w:top w:val="nil"/>
                <w:left w:val="nil"/>
                <w:bottom w:val="nil"/>
                <w:right w:val="nil"/>
                <w:between w:val="nil"/>
              </w:pBdr>
              <w:rPr>
                <w:color w:val="000000"/>
                <w:sz w:val="18"/>
                <w:szCs w:val="18"/>
              </w:rPr>
            </w:pPr>
            <w:r>
              <w:rPr>
                <w:color w:val="000000"/>
                <w:sz w:val="18"/>
                <w:szCs w:val="18"/>
              </w:rPr>
              <w:t xml:space="preserve">Množstvo informácií/textu (počet slov), ktoré sú venované vysvetľovaniu interných procesov a nie sú pre používateľa podstatné k dokončeniu úlohy. </w:t>
            </w:r>
          </w:p>
        </w:tc>
        <w:tc>
          <w:tcPr>
            <w:tcW w:w="1829" w:type="dxa"/>
          </w:tcPr>
          <w:p w14:paraId="00000291" w14:textId="77777777" w:rsidR="005F757D" w:rsidRDefault="005F757D">
            <w:pPr>
              <w:rPr>
                <w:sz w:val="18"/>
                <w:szCs w:val="18"/>
              </w:rPr>
            </w:pPr>
          </w:p>
        </w:tc>
        <w:tc>
          <w:tcPr>
            <w:tcW w:w="1949" w:type="dxa"/>
          </w:tcPr>
          <w:p w14:paraId="00000292" w14:textId="77777777" w:rsidR="005F757D" w:rsidRDefault="006649B7">
            <w:pPr>
              <w:rPr>
                <w:sz w:val="18"/>
                <w:szCs w:val="18"/>
              </w:rPr>
            </w:pPr>
            <w:r>
              <w:rPr>
                <w:sz w:val="18"/>
                <w:szCs w:val="18"/>
              </w:rPr>
              <w:t>Hodnotenie (testovacej skupiny používateľov / expertov) na škále 1-5</w:t>
            </w:r>
          </w:p>
        </w:tc>
      </w:tr>
      <w:tr w:rsidR="005F757D" w14:paraId="34B7BC32" w14:textId="77777777">
        <w:tc>
          <w:tcPr>
            <w:tcW w:w="399" w:type="dxa"/>
          </w:tcPr>
          <w:p w14:paraId="00000293" w14:textId="77777777" w:rsidR="005F757D" w:rsidRDefault="006649B7">
            <w:pPr>
              <w:rPr>
                <w:sz w:val="18"/>
                <w:szCs w:val="18"/>
              </w:rPr>
            </w:pPr>
            <w:r>
              <w:rPr>
                <w:sz w:val="18"/>
                <w:szCs w:val="18"/>
              </w:rPr>
              <w:t>6</w:t>
            </w:r>
          </w:p>
        </w:tc>
        <w:tc>
          <w:tcPr>
            <w:tcW w:w="1684" w:type="dxa"/>
          </w:tcPr>
          <w:p w14:paraId="00000294" w14:textId="77777777" w:rsidR="005F757D" w:rsidRDefault="006649B7">
            <w:pPr>
              <w:rPr>
                <w:sz w:val="18"/>
                <w:szCs w:val="18"/>
              </w:rPr>
            </w:pPr>
            <w:r>
              <w:rPr>
                <w:sz w:val="18"/>
                <w:szCs w:val="18"/>
              </w:rPr>
              <w:t>Služba sa dá jednoducho vyhľadať</w:t>
            </w:r>
          </w:p>
        </w:tc>
        <w:tc>
          <w:tcPr>
            <w:tcW w:w="2879" w:type="dxa"/>
          </w:tcPr>
          <w:p w14:paraId="00000295" w14:textId="77777777" w:rsidR="005F757D" w:rsidRDefault="006649B7">
            <w:pPr>
              <w:numPr>
                <w:ilvl w:val="1"/>
                <w:numId w:val="25"/>
              </w:numPr>
              <w:ind w:left="295"/>
              <w:rPr>
                <w:sz w:val="18"/>
                <w:szCs w:val="18"/>
              </w:rPr>
            </w:pPr>
            <w:r>
              <w:rPr>
                <w:sz w:val="18"/>
                <w:szCs w:val="18"/>
              </w:rPr>
              <w:t>Pozorovanie používateľov pri vykonávaní úloh</w:t>
            </w:r>
          </w:p>
          <w:p w14:paraId="00000296" w14:textId="77777777" w:rsidR="005F757D" w:rsidRDefault="006649B7">
            <w:pPr>
              <w:numPr>
                <w:ilvl w:val="1"/>
                <w:numId w:val="25"/>
              </w:numPr>
              <w:ind w:left="295"/>
              <w:rPr>
                <w:sz w:val="18"/>
                <w:szCs w:val="18"/>
              </w:rPr>
            </w:pPr>
            <w:r>
              <w:rPr>
                <w:sz w:val="18"/>
                <w:szCs w:val="18"/>
              </w:rPr>
              <w:t xml:space="preserve">Pozorovanie používateľov pri  uvažovaní nahlas </w:t>
            </w:r>
          </w:p>
        </w:tc>
        <w:tc>
          <w:tcPr>
            <w:tcW w:w="2551" w:type="dxa"/>
          </w:tcPr>
          <w:p w14:paraId="00000297" w14:textId="77777777" w:rsidR="005F757D" w:rsidRDefault="006649B7">
            <w:pPr>
              <w:pBdr>
                <w:top w:val="nil"/>
                <w:left w:val="nil"/>
                <w:bottom w:val="nil"/>
                <w:right w:val="nil"/>
                <w:between w:val="nil"/>
              </w:pBdr>
              <w:rPr>
                <w:color w:val="000000"/>
                <w:sz w:val="18"/>
                <w:szCs w:val="18"/>
              </w:rPr>
            </w:pPr>
            <w:r>
              <w:rPr>
                <w:color w:val="000000"/>
                <w:sz w:val="18"/>
                <w:szCs w:val="18"/>
              </w:rPr>
              <w:t xml:space="preserve">% testovaných používateľov, ktorý službu dohľadajú za určitý čas (vyhľadávanie začínajú z </w:t>
            </w:r>
            <w:r>
              <w:rPr>
                <w:color w:val="000000"/>
                <w:sz w:val="18"/>
                <w:szCs w:val="18"/>
              </w:rPr>
              <w:lastRenderedPageBreak/>
              <w:t>domény Google.sk / Google.com)</w:t>
            </w:r>
          </w:p>
        </w:tc>
        <w:tc>
          <w:tcPr>
            <w:tcW w:w="1829" w:type="dxa"/>
          </w:tcPr>
          <w:p w14:paraId="00000298" w14:textId="77777777" w:rsidR="005F757D" w:rsidRDefault="006649B7">
            <w:pPr>
              <w:pBdr>
                <w:top w:val="nil"/>
                <w:left w:val="nil"/>
                <w:bottom w:val="nil"/>
                <w:right w:val="nil"/>
                <w:between w:val="nil"/>
              </w:pBdr>
              <w:rPr>
                <w:color w:val="000000"/>
                <w:sz w:val="18"/>
                <w:szCs w:val="18"/>
              </w:rPr>
            </w:pPr>
            <w:r>
              <w:rPr>
                <w:color w:val="000000"/>
                <w:sz w:val="18"/>
                <w:szCs w:val="18"/>
              </w:rPr>
              <w:lastRenderedPageBreak/>
              <w:t>Čas potrebný na dohľadanie služby</w:t>
            </w:r>
          </w:p>
          <w:p w14:paraId="00000299" w14:textId="77777777" w:rsidR="005F757D" w:rsidRDefault="005F757D">
            <w:pPr>
              <w:rPr>
                <w:sz w:val="18"/>
                <w:szCs w:val="18"/>
              </w:rPr>
            </w:pPr>
          </w:p>
        </w:tc>
        <w:tc>
          <w:tcPr>
            <w:tcW w:w="1949" w:type="dxa"/>
          </w:tcPr>
          <w:p w14:paraId="0000029A" w14:textId="77777777" w:rsidR="005F757D" w:rsidRDefault="006649B7">
            <w:pPr>
              <w:rPr>
                <w:sz w:val="18"/>
                <w:szCs w:val="18"/>
              </w:rPr>
            </w:pPr>
            <w:r>
              <w:rPr>
                <w:sz w:val="18"/>
                <w:szCs w:val="18"/>
              </w:rPr>
              <w:t>Hodnotenie (testovacej skupiny používateľov / expertov) na škále 1-5</w:t>
            </w:r>
          </w:p>
        </w:tc>
      </w:tr>
      <w:tr w:rsidR="005F757D" w14:paraId="07BBAC40" w14:textId="77777777">
        <w:tc>
          <w:tcPr>
            <w:tcW w:w="399" w:type="dxa"/>
          </w:tcPr>
          <w:p w14:paraId="0000029B" w14:textId="77777777" w:rsidR="005F757D" w:rsidRDefault="006649B7">
            <w:pPr>
              <w:rPr>
                <w:sz w:val="18"/>
                <w:szCs w:val="18"/>
              </w:rPr>
            </w:pPr>
            <w:r>
              <w:rPr>
                <w:sz w:val="18"/>
                <w:szCs w:val="18"/>
              </w:rPr>
              <w:t>7</w:t>
            </w:r>
          </w:p>
        </w:tc>
        <w:tc>
          <w:tcPr>
            <w:tcW w:w="1684" w:type="dxa"/>
          </w:tcPr>
          <w:p w14:paraId="0000029C" w14:textId="77777777" w:rsidR="005F757D" w:rsidRDefault="006649B7">
            <w:pPr>
              <w:rPr>
                <w:sz w:val="18"/>
                <w:szCs w:val="18"/>
              </w:rPr>
            </w:pPr>
            <w:r>
              <w:rPr>
                <w:sz w:val="18"/>
                <w:szCs w:val="18"/>
              </w:rPr>
              <w:t>Musí byť zrejmé k čomu a pre koho služba slúži</w:t>
            </w:r>
          </w:p>
        </w:tc>
        <w:tc>
          <w:tcPr>
            <w:tcW w:w="2879" w:type="dxa"/>
          </w:tcPr>
          <w:p w14:paraId="0000029D" w14:textId="77777777" w:rsidR="005F757D" w:rsidRDefault="006649B7">
            <w:pPr>
              <w:numPr>
                <w:ilvl w:val="1"/>
                <w:numId w:val="26"/>
              </w:numPr>
              <w:ind w:left="295"/>
              <w:rPr>
                <w:sz w:val="18"/>
                <w:szCs w:val="18"/>
              </w:rPr>
            </w:pPr>
            <w:r>
              <w:rPr>
                <w:sz w:val="18"/>
                <w:szCs w:val="18"/>
              </w:rPr>
              <w:t xml:space="preserve">Používateľsky dotazník </w:t>
            </w:r>
          </w:p>
          <w:p w14:paraId="0000029E" w14:textId="77777777" w:rsidR="005F757D" w:rsidRDefault="006649B7">
            <w:pPr>
              <w:numPr>
                <w:ilvl w:val="1"/>
                <w:numId w:val="26"/>
              </w:numPr>
              <w:ind w:left="295"/>
              <w:rPr>
                <w:sz w:val="18"/>
                <w:szCs w:val="18"/>
              </w:rPr>
            </w:pPr>
            <w:r>
              <w:rPr>
                <w:sz w:val="18"/>
                <w:szCs w:val="18"/>
              </w:rPr>
              <w:t xml:space="preserve">Pozorovanie používateľov pri  uvažovaní nahlas </w:t>
            </w:r>
          </w:p>
          <w:p w14:paraId="0000029F" w14:textId="77777777" w:rsidR="005F757D" w:rsidRDefault="005F757D">
            <w:pPr>
              <w:rPr>
                <w:sz w:val="18"/>
                <w:szCs w:val="18"/>
              </w:rPr>
            </w:pPr>
          </w:p>
        </w:tc>
        <w:tc>
          <w:tcPr>
            <w:tcW w:w="2551" w:type="dxa"/>
          </w:tcPr>
          <w:p w14:paraId="000002A0" w14:textId="77777777" w:rsidR="005F757D" w:rsidRDefault="006649B7">
            <w:pPr>
              <w:pBdr>
                <w:top w:val="nil"/>
                <w:left w:val="nil"/>
                <w:bottom w:val="nil"/>
                <w:right w:val="nil"/>
                <w:between w:val="nil"/>
              </w:pBdr>
              <w:rPr>
                <w:color w:val="000000"/>
                <w:sz w:val="18"/>
                <w:szCs w:val="18"/>
              </w:rPr>
            </w:pPr>
            <w:r>
              <w:rPr>
                <w:color w:val="000000"/>
                <w:sz w:val="18"/>
                <w:szCs w:val="18"/>
              </w:rPr>
              <w:t>% používateľov, ktorí v dotazníku správne identifikovali účel služby a cieľovú skupinu (po preštudovaní si "Informácii o službe")</w:t>
            </w:r>
          </w:p>
        </w:tc>
        <w:tc>
          <w:tcPr>
            <w:tcW w:w="1829" w:type="dxa"/>
          </w:tcPr>
          <w:p w14:paraId="000002A1" w14:textId="77777777" w:rsidR="005F757D" w:rsidRDefault="006649B7">
            <w:pPr>
              <w:pBdr>
                <w:top w:val="nil"/>
                <w:left w:val="nil"/>
                <w:bottom w:val="nil"/>
                <w:right w:val="nil"/>
                <w:between w:val="nil"/>
              </w:pBdr>
              <w:rPr>
                <w:color w:val="000000"/>
                <w:sz w:val="18"/>
                <w:szCs w:val="18"/>
              </w:rPr>
            </w:pPr>
            <w:r>
              <w:rPr>
                <w:color w:val="000000"/>
                <w:sz w:val="18"/>
                <w:szCs w:val="18"/>
              </w:rPr>
              <w:t>Čas potrebný na správne identifikovanie účelu a cieľovej skupiny služby (po preštudovaní si "Informácii o službe")</w:t>
            </w:r>
          </w:p>
        </w:tc>
        <w:tc>
          <w:tcPr>
            <w:tcW w:w="1949" w:type="dxa"/>
          </w:tcPr>
          <w:p w14:paraId="000002A2" w14:textId="77777777" w:rsidR="005F757D" w:rsidRDefault="006649B7">
            <w:pPr>
              <w:rPr>
                <w:sz w:val="18"/>
                <w:szCs w:val="18"/>
              </w:rPr>
            </w:pPr>
            <w:r>
              <w:rPr>
                <w:sz w:val="18"/>
                <w:szCs w:val="18"/>
              </w:rPr>
              <w:t>Hodnotenie (testovacej skupiny používateľov / expertov) na škále 1-5</w:t>
            </w:r>
          </w:p>
        </w:tc>
      </w:tr>
      <w:tr w:rsidR="005F757D" w14:paraId="45CBBDCF" w14:textId="77777777">
        <w:tc>
          <w:tcPr>
            <w:tcW w:w="399" w:type="dxa"/>
          </w:tcPr>
          <w:p w14:paraId="000002A3" w14:textId="77777777" w:rsidR="005F757D" w:rsidRDefault="006649B7">
            <w:pPr>
              <w:rPr>
                <w:sz w:val="18"/>
                <w:szCs w:val="18"/>
              </w:rPr>
            </w:pPr>
            <w:r>
              <w:rPr>
                <w:sz w:val="18"/>
                <w:szCs w:val="18"/>
              </w:rPr>
              <w:t>8</w:t>
            </w:r>
          </w:p>
        </w:tc>
        <w:tc>
          <w:tcPr>
            <w:tcW w:w="1684" w:type="dxa"/>
          </w:tcPr>
          <w:p w14:paraId="000002A4" w14:textId="77777777" w:rsidR="005F757D" w:rsidRDefault="006649B7">
            <w:pPr>
              <w:rPr>
                <w:sz w:val="18"/>
                <w:szCs w:val="18"/>
              </w:rPr>
            </w:pPr>
            <w:r>
              <w:rPr>
                <w:sz w:val="18"/>
                <w:szCs w:val="18"/>
              </w:rPr>
              <w:t>Rozhodovací proces musí byť zrozumiteľný a transparentný</w:t>
            </w:r>
          </w:p>
        </w:tc>
        <w:tc>
          <w:tcPr>
            <w:tcW w:w="2879" w:type="dxa"/>
          </w:tcPr>
          <w:p w14:paraId="000002A5" w14:textId="77777777" w:rsidR="005F757D" w:rsidRDefault="006649B7">
            <w:pPr>
              <w:numPr>
                <w:ilvl w:val="1"/>
                <w:numId w:val="27"/>
              </w:numPr>
              <w:ind w:left="295"/>
              <w:rPr>
                <w:sz w:val="18"/>
                <w:szCs w:val="18"/>
              </w:rPr>
            </w:pPr>
            <w:r>
              <w:rPr>
                <w:sz w:val="18"/>
                <w:szCs w:val="18"/>
              </w:rPr>
              <w:t xml:space="preserve">Používateľsky dotazník </w:t>
            </w:r>
          </w:p>
          <w:p w14:paraId="000002A6" w14:textId="77777777" w:rsidR="005F757D" w:rsidRDefault="006649B7">
            <w:pPr>
              <w:numPr>
                <w:ilvl w:val="1"/>
                <w:numId w:val="27"/>
              </w:numPr>
              <w:ind w:left="295"/>
              <w:rPr>
                <w:sz w:val="18"/>
                <w:szCs w:val="18"/>
              </w:rPr>
            </w:pPr>
            <w:r>
              <w:rPr>
                <w:sz w:val="18"/>
                <w:szCs w:val="18"/>
              </w:rPr>
              <w:t xml:space="preserve">Pozorovanie používateľov pri  uvažovaní nahlas </w:t>
            </w:r>
          </w:p>
          <w:p w14:paraId="000002A7" w14:textId="77777777" w:rsidR="005F757D" w:rsidRDefault="005F757D">
            <w:pPr>
              <w:rPr>
                <w:sz w:val="18"/>
                <w:szCs w:val="18"/>
              </w:rPr>
            </w:pPr>
          </w:p>
        </w:tc>
        <w:tc>
          <w:tcPr>
            <w:tcW w:w="2551" w:type="dxa"/>
          </w:tcPr>
          <w:p w14:paraId="000002A8" w14:textId="77777777" w:rsidR="005F757D" w:rsidRDefault="006649B7">
            <w:pPr>
              <w:pBdr>
                <w:top w:val="nil"/>
                <w:left w:val="nil"/>
                <w:bottom w:val="nil"/>
                <w:right w:val="nil"/>
                <w:between w:val="nil"/>
              </w:pBdr>
              <w:rPr>
                <w:color w:val="000000"/>
                <w:sz w:val="18"/>
                <w:szCs w:val="18"/>
              </w:rPr>
            </w:pPr>
            <w:r>
              <w:rPr>
                <w:color w:val="000000"/>
                <w:sz w:val="18"/>
                <w:szCs w:val="18"/>
              </w:rPr>
              <w:t>% používateľov, ktorí v dotazníku správne identifikovali kritéria rozhodovacieho procesu (napríklad po preštudovaní si "Informácii o službe")</w:t>
            </w:r>
          </w:p>
        </w:tc>
        <w:tc>
          <w:tcPr>
            <w:tcW w:w="1829" w:type="dxa"/>
          </w:tcPr>
          <w:p w14:paraId="000002A9" w14:textId="77777777" w:rsidR="005F757D" w:rsidRDefault="006649B7">
            <w:pPr>
              <w:pBdr>
                <w:top w:val="nil"/>
                <w:left w:val="nil"/>
                <w:bottom w:val="nil"/>
                <w:right w:val="nil"/>
                <w:between w:val="nil"/>
              </w:pBdr>
              <w:rPr>
                <w:color w:val="000000"/>
                <w:sz w:val="18"/>
                <w:szCs w:val="18"/>
              </w:rPr>
            </w:pPr>
            <w:r>
              <w:rPr>
                <w:color w:val="000000"/>
                <w:sz w:val="18"/>
                <w:szCs w:val="18"/>
              </w:rPr>
              <w:t>Čas potrebný na správne identifikovanie kritérií rozhodovacieho procesu (napríklad po preštudovaní si "Informácii o službe")</w:t>
            </w:r>
          </w:p>
        </w:tc>
        <w:tc>
          <w:tcPr>
            <w:tcW w:w="1949" w:type="dxa"/>
          </w:tcPr>
          <w:p w14:paraId="000002AA" w14:textId="77777777" w:rsidR="005F757D" w:rsidRDefault="006649B7">
            <w:pPr>
              <w:rPr>
                <w:sz w:val="18"/>
                <w:szCs w:val="18"/>
              </w:rPr>
            </w:pPr>
            <w:r>
              <w:rPr>
                <w:sz w:val="18"/>
                <w:szCs w:val="18"/>
              </w:rPr>
              <w:t>Hodnotenie (testovacej skupiny používateľov / expertov) na škále 1-5</w:t>
            </w:r>
          </w:p>
        </w:tc>
      </w:tr>
      <w:tr w:rsidR="005F757D" w14:paraId="343D8EA2" w14:textId="77777777">
        <w:tc>
          <w:tcPr>
            <w:tcW w:w="399" w:type="dxa"/>
          </w:tcPr>
          <w:p w14:paraId="000002AB" w14:textId="77777777" w:rsidR="005F757D" w:rsidRDefault="006649B7">
            <w:pPr>
              <w:rPr>
                <w:sz w:val="18"/>
                <w:szCs w:val="18"/>
              </w:rPr>
            </w:pPr>
            <w:r>
              <w:rPr>
                <w:sz w:val="18"/>
                <w:szCs w:val="18"/>
              </w:rPr>
              <w:t>9</w:t>
            </w:r>
          </w:p>
        </w:tc>
        <w:tc>
          <w:tcPr>
            <w:tcW w:w="1684" w:type="dxa"/>
          </w:tcPr>
          <w:p w14:paraId="000002AC" w14:textId="77777777" w:rsidR="005F757D" w:rsidRDefault="006649B7">
            <w:pPr>
              <w:rPr>
                <w:sz w:val="18"/>
                <w:szCs w:val="18"/>
              </w:rPr>
            </w:pPr>
            <w:r>
              <w:rPr>
                <w:sz w:val="18"/>
                <w:szCs w:val="18"/>
              </w:rPr>
              <w:t>Služba je pre používateľa pocitovo konzistentná</w:t>
            </w:r>
          </w:p>
        </w:tc>
        <w:tc>
          <w:tcPr>
            <w:tcW w:w="2879" w:type="dxa"/>
          </w:tcPr>
          <w:p w14:paraId="000002AD" w14:textId="77777777" w:rsidR="005F757D" w:rsidRDefault="006649B7">
            <w:pPr>
              <w:numPr>
                <w:ilvl w:val="1"/>
                <w:numId w:val="28"/>
              </w:numPr>
              <w:ind w:left="295"/>
              <w:rPr>
                <w:sz w:val="18"/>
                <w:szCs w:val="18"/>
              </w:rPr>
            </w:pPr>
            <w:r>
              <w:rPr>
                <w:sz w:val="18"/>
                <w:szCs w:val="18"/>
              </w:rPr>
              <w:t>Ohodnotenie jednotlivými expertami</w:t>
            </w:r>
          </w:p>
          <w:p w14:paraId="000002AE" w14:textId="77777777" w:rsidR="005F757D" w:rsidRDefault="006649B7">
            <w:pPr>
              <w:numPr>
                <w:ilvl w:val="1"/>
                <w:numId w:val="28"/>
              </w:numPr>
              <w:ind w:left="295"/>
              <w:rPr>
                <w:sz w:val="18"/>
                <w:szCs w:val="18"/>
              </w:rPr>
            </w:pPr>
            <w:r>
              <w:rPr>
                <w:sz w:val="18"/>
                <w:szCs w:val="18"/>
              </w:rPr>
              <w:t>Ohodnotenie skupinou expertov</w:t>
            </w:r>
          </w:p>
          <w:p w14:paraId="000002AF" w14:textId="77777777" w:rsidR="005F757D" w:rsidRDefault="006649B7">
            <w:pPr>
              <w:numPr>
                <w:ilvl w:val="1"/>
                <w:numId w:val="28"/>
              </w:numPr>
              <w:ind w:left="295"/>
              <w:rPr>
                <w:sz w:val="18"/>
                <w:szCs w:val="18"/>
              </w:rPr>
            </w:pPr>
            <w:r>
              <w:rPr>
                <w:sz w:val="18"/>
                <w:szCs w:val="18"/>
              </w:rPr>
              <w:t xml:space="preserve">Pozorovanie používateľov pri  uvažovaní nahlas </w:t>
            </w:r>
          </w:p>
        </w:tc>
        <w:tc>
          <w:tcPr>
            <w:tcW w:w="2551" w:type="dxa"/>
          </w:tcPr>
          <w:p w14:paraId="000002B0" w14:textId="77777777" w:rsidR="005F757D" w:rsidRDefault="006649B7">
            <w:pPr>
              <w:pBdr>
                <w:top w:val="nil"/>
                <w:left w:val="nil"/>
                <w:bottom w:val="nil"/>
                <w:right w:val="nil"/>
                <w:between w:val="nil"/>
              </w:pBdr>
              <w:rPr>
                <w:color w:val="000000"/>
                <w:sz w:val="18"/>
                <w:szCs w:val="18"/>
              </w:rPr>
            </w:pPr>
            <w:r>
              <w:rPr>
                <w:color w:val="000000"/>
                <w:sz w:val="18"/>
                <w:szCs w:val="18"/>
              </w:rPr>
              <w:t xml:space="preserve">Verbálne hodnotenie; Pomer pozitívnych / negatívnych komentárov expertov a používateľov ohľadne konzistencie. </w:t>
            </w:r>
          </w:p>
        </w:tc>
        <w:tc>
          <w:tcPr>
            <w:tcW w:w="1829" w:type="dxa"/>
          </w:tcPr>
          <w:p w14:paraId="000002B1" w14:textId="77777777" w:rsidR="005F757D" w:rsidRDefault="005F757D">
            <w:pPr>
              <w:rPr>
                <w:sz w:val="18"/>
                <w:szCs w:val="18"/>
              </w:rPr>
            </w:pPr>
          </w:p>
        </w:tc>
        <w:tc>
          <w:tcPr>
            <w:tcW w:w="1949" w:type="dxa"/>
          </w:tcPr>
          <w:p w14:paraId="000002B2" w14:textId="77777777" w:rsidR="005F757D" w:rsidRDefault="006649B7">
            <w:pPr>
              <w:rPr>
                <w:sz w:val="18"/>
                <w:szCs w:val="18"/>
              </w:rPr>
            </w:pPr>
            <w:r>
              <w:rPr>
                <w:sz w:val="18"/>
                <w:szCs w:val="18"/>
              </w:rPr>
              <w:t>Hodnotenie (testovacej skupiny používateľov / expertov) na škále 1-5</w:t>
            </w:r>
          </w:p>
        </w:tc>
      </w:tr>
      <w:tr w:rsidR="005F757D" w14:paraId="3895ADED" w14:textId="77777777">
        <w:tc>
          <w:tcPr>
            <w:tcW w:w="399" w:type="dxa"/>
          </w:tcPr>
          <w:p w14:paraId="000002B3" w14:textId="77777777" w:rsidR="005F757D" w:rsidRDefault="006649B7">
            <w:pPr>
              <w:rPr>
                <w:sz w:val="18"/>
                <w:szCs w:val="18"/>
              </w:rPr>
            </w:pPr>
            <w:r>
              <w:rPr>
                <w:sz w:val="18"/>
                <w:szCs w:val="18"/>
              </w:rPr>
              <w:t>10</w:t>
            </w:r>
          </w:p>
        </w:tc>
        <w:tc>
          <w:tcPr>
            <w:tcW w:w="1684" w:type="dxa"/>
          </w:tcPr>
          <w:p w14:paraId="000002B4" w14:textId="77777777" w:rsidR="005F757D" w:rsidRDefault="006649B7">
            <w:pPr>
              <w:rPr>
                <w:sz w:val="18"/>
                <w:szCs w:val="18"/>
              </w:rPr>
            </w:pPr>
            <w:r>
              <w:rPr>
                <w:sz w:val="18"/>
                <w:szCs w:val="18"/>
              </w:rPr>
              <w:t>Používateľ má možnosť dať spätnú väzbu</w:t>
            </w:r>
          </w:p>
        </w:tc>
        <w:tc>
          <w:tcPr>
            <w:tcW w:w="2879" w:type="dxa"/>
          </w:tcPr>
          <w:p w14:paraId="000002B5" w14:textId="77777777" w:rsidR="005F757D" w:rsidRDefault="006649B7">
            <w:pPr>
              <w:numPr>
                <w:ilvl w:val="1"/>
                <w:numId w:val="42"/>
              </w:numPr>
              <w:ind w:left="295"/>
              <w:rPr>
                <w:sz w:val="18"/>
                <w:szCs w:val="18"/>
              </w:rPr>
            </w:pPr>
            <w:r>
              <w:rPr>
                <w:sz w:val="18"/>
                <w:szCs w:val="18"/>
              </w:rPr>
              <w:t>Pozorovanie používateľov pri vykonávaní úloh</w:t>
            </w:r>
          </w:p>
          <w:p w14:paraId="000002B6" w14:textId="77777777" w:rsidR="005F757D" w:rsidRDefault="006649B7">
            <w:pPr>
              <w:numPr>
                <w:ilvl w:val="1"/>
                <w:numId w:val="42"/>
              </w:numPr>
              <w:ind w:left="295"/>
              <w:rPr>
                <w:sz w:val="18"/>
                <w:szCs w:val="18"/>
              </w:rPr>
            </w:pPr>
            <w:r>
              <w:rPr>
                <w:sz w:val="18"/>
                <w:szCs w:val="18"/>
              </w:rPr>
              <w:t xml:space="preserve">Pozorovanie používateľov pri  uvažovaní nahlas </w:t>
            </w:r>
          </w:p>
        </w:tc>
        <w:tc>
          <w:tcPr>
            <w:tcW w:w="2551" w:type="dxa"/>
          </w:tcPr>
          <w:p w14:paraId="000002B7" w14:textId="77777777" w:rsidR="005F757D" w:rsidRDefault="006649B7">
            <w:pPr>
              <w:pBdr>
                <w:top w:val="nil"/>
                <w:left w:val="nil"/>
                <w:bottom w:val="nil"/>
                <w:right w:val="nil"/>
                <w:between w:val="nil"/>
              </w:pBdr>
              <w:rPr>
                <w:color w:val="000000"/>
                <w:sz w:val="18"/>
                <w:szCs w:val="18"/>
              </w:rPr>
            </w:pPr>
            <w:r>
              <w:rPr>
                <w:color w:val="000000"/>
                <w:sz w:val="18"/>
                <w:szCs w:val="18"/>
              </w:rPr>
              <w:t>% testovaných používateľov, ktorí sa v pripravenom scenári úspešne zadali spätnú väzbu</w:t>
            </w:r>
          </w:p>
          <w:p w14:paraId="000002B8" w14:textId="77777777" w:rsidR="005F757D" w:rsidRDefault="005F757D">
            <w:pPr>
              <w:rPr>
                <w:sz w:val="18"/>
                <w:szCs w:val="18"/>
              </w:rPr>
            </w:pPr>
          </w:p>
        </w:tc>
        <w:tc>
          <w:tcPr>
            <w:tcW w:w="1829" w:type="dxa"/>
          </w:tcPr>
          <w:p w14:paraId="000002B9" w14:textId="77777777" w:rsidR="005F757D" w:rsidRDefault="006649B7">
            <w:pPr>
              <w:pBdr>
                <w:top w:val="nil"/>
                <w:left w:val="nil"/>
                <w:bottom w:val="nil"/>
                <w:right w:val="nil"/>
                <w:between w:val="nil"/>
              </w:pBdr>
              <w:rPr>
                <w:color w:val="000000"/>
                <w:sz w:val="18"/>
                <w:szCs w:val="18"/>
              </w:rPr>
            </w:pPr>
            <w:r>
              <w:rPr>
                <w:color w:val="000000"/>
                <w:sz w:val="18"/>
                <w:szCs w:val="18"/>
              </w:rPr>
              <w:t>Množstvo času potrebného na zadanie spätnej väzby</w:t>
            </w:r>
          </w:p>
          <w:p w14:paraId="000002BA" w14:textId="77777777" w:rsidR="005F757D" w:rsidRDefault="005F757D">
            <w:pPr>
              <w:rPr>
                <w:sz w:val="18"/>
                <w:szCs w:val="18"/>
              </w:rPr>
            </w:pPr>
          </w:p>
        </w:tc>
        <w:tc>
          <w:tcPr>
            <w:tcW w:w="1949" w:type="dxa"/>
          </w:tcPr>
          <w:p w14:paraId="000002BB" w14:textId="77777777" w:rsidR="005F757D" w:rsidRDefault="006649B7">
            <w:pPr>
              <w:rPr>
                <w:sz w:val="18"/>
                <w:szCs w:val="18"/>
              </w:rPr>
            </w:pPr>
            <w:r>
              <w:rPr>
                <w:sz w:val="18"/>
                <w:szCs w:val="18"/>
              </w:rPr>
              <w:t>Hodnotenie (testovacej skupiny používateľov / expertov) na škále 1-5</w:t>
            </w:r>
          </w:p>
        </w:tc>
      </w:tr>
      <w:tr w:rsidR="005F757D" w14:paraId="613E251A" w14:textId="77777777">
        <w:tc>
          <w:tcPr>
            <w:tcW w:w="399" w:type="dxa"/>
          </w:tcPr>
          <w:p w14:paraId="000002BC" w14:textId="77777777" w:rsidR="005F757D" w:rsidRDefault="006649B7">
            <w:pPr>
              <w:rPr>
                <w:sz w:val="18"/>
                <w:szCs w:val="18"/>
              </w:rPr>
            </w:pPr>
            <w:r>
              <w:rPr>
                <w:sz w:val="18"/>
                <w:szCs w:val="18"/>
              </w:rPr>
              <w:t>11</w:t>
            </w:r>
          </w:p>
        </w:tc>
        <w:tc>
          <w:tcPr>
            <w:tcW w:w="1684" w:type="dxa"/>
          </w:tcPr>
          <w:p w14:paraId="000002BD" w14:textId="77777777" w:rsidR="005F757D" w:rsidRDefault="006649B7">
            <w:pPr>
              <w:rPr>
                <w:sz w:val="18"/>
                <w:szCs w:val="18"/>
              </w:rPr>
            </w:pPr>
            <w:r>
              <w:rPr>
                <w:sz w:val="18"/>
                <w:szCs w:val="18"/>
              </w:rPr>
              <w:t>Služba funguje spôsobom, ktorý je používateľom známy</w:t>
            </w:r>
          </w:p>
        </w:tc>
        <w:tc>
          <w:tcPr>
            <w:tcW w:w="2879" w:type="dxa"/>
          </w:tcPr>
          <w:p w14:paraId="000002BE" w14:textId="77777777" w:rsidR="005F757D" w:rsidRDefault="006649B7">
            <w:pPr>
              <w:numPr>
                <w:ilvl w:val="1"/>
                <w:numId w:val="43"/>
              </w:numPr>
              <w:ind w:left="295"/>
              <w:rPr>
                <w:sz w:val="18"/>
                <w:szCs w:val="18"/>
              </w:rPr>
            </w:pPr>
            <w:r>
              <w:rPr>
                <w:sz w:val="18"/>
                <w:szCs w:val="18"/>
              </w:rPr>
              <w:t>Pozorovanie používateľov pri vykonávaní úloh</w:t>
            </w:r>
          </w:p>
          <w:p w14:paraId="000002BF" w14:textId="77777777" w:rsidR="005F757D" w:rsidRDefault="006649B7">
            <w:pPr>
              <w:numPr>
                <w:ilvl w:val="1"/>
                <w:numId w:val="43"/>
              </w:numPr>
              <w:ind w:left="295"/>
              <w:rPr>
                <w:sz w:val="18"/>
                <w:szCs w:val="18"/>
              </w:rPr>
            </w:pPr>
            <w:r>
              <w:rPr>
                <w:sz w:val="18"/>
                <w:szCs w:val="18"/>
              </w:rPr>
              <w:t>Pozorovanie používateľov pri  uvažovaní nahlas</w:t>
            </w:r>
          </w:p>
        </w:tc>
        <w:tc>
          <w:tcPr>
            <w:tcW w:w="2551" w:type="dxa"/>
          </w:tcPr>
          <w:p w14:paraId="000002C0" w14:textId="77777777" w:rsidR="005F757D" w:rsidRDefault="006649B7">
            <w:pPr>
              <w:pBdr>
                <w:top w:val="nil"/>
                <w:left w:val="nil"/>
                <w:bottom w:val="nil"/>
                <w:right w:val="nil"/>
                <w:between w:val="nil"/>
              </w:pBdr>
              <w:rPr>
                <w:color w:val="000000"/>
                <w:sz w:val="18"/>
                <w:szCs w:val="18"/>
              </w:rPr>
            </w:pPr>
            <w:r>
              <w:rPr>
                <w:color w:val="000000"/>
                <w:sz w:val="18"/>
                <w:szCs w:val="18"/>
              </w:rPr>
              <w:t>% funkcionalít, ktoré sa používatelia naučili za nejaké časové obdobie</w:t>
            </w:r>
          </w:p>
          <w:p w14:paraId="000002C1" w14:textId="77777777" w:rsidR="005F757D" w:rsidRDefault="005F757D">
            <w:pPr>
              <w:rPr>
                <w:sz w:val="18"/>
                <w:szCs w:val="18"/>
              </w:rPr>
            </w:pPr>
          </w:p>
        </w:tc>
        <w:tc>
          <w:tcPr>
            <w:tcW w:w="1829" w:type="dxa"/>
          </w:tcPr>
          <w:p w14:paraId="000002C2" w14:textId="77777777" w:rsidR="005F757D" w:rsidRDefault="006649B7">
            <w:pPr>
              <w:pBdr>
                <w:top w:val="nil"/>
                <w:left w:val="nil"/>
                <w:bottom w:val="nil"/>
                <w:right w:val="nil"/>
                <w:between w:val="nil"/>
              </w:pBdr>
              <w:rPr>
                <w:color w:val="000000"/>
                <w:sz w:val="18"/>
                <w:szCs w:val="18"/>
              </w:rPr>
            </w:pPr>
            <w:r>
              <w:rPr>
                <w:color w:val="000000"/>
                <w:sz w:val="18"/>
                <w:szCs w:val="18"/>
              </w:rPr>
              <w:t>Množstvo času nutné na osvojenie si nových funkcionalít</w:t>
            </w:r>
          </w:p>
          <w:p w14:paraId="000002C3" w14:textId="77777777" w:rsidR="005F757D" w:rsidRDefault="005F757D">
            <w:pPr>
              <w:rPr>
                <w:sz w:val="18"/>
                <w:szCs w:val="18"/>
              </w:rPr>
            </w:pPr>
          </w:p>
        </w:tc>
        <w:tc>
          <w:tcPr>
            <w:tcW w:w="1949" w:type="dxa"/>
          </w:tcPr>
          <w:p w14:paraId="000002C4" w14:textId="77777777" w:rsidR="005F757D" w:rsidRDefault="006649B7">
            <w:pPr>
              <w:rPr>
                <w:sz w:val="18"/>
                <w:szCs w:val="18"/>
              </w:rPr>
            </w:pPr>
            <w:r>
              <w:rPr>
                <w:sz w:val="18"/>
                <w:szCs w:val="18"/>
              </w:rPr>
              <w:t>Hodnotenie (testovacej skupiny používateľov / expertov) na škále 1-5</w:t>
            </w:r>
          </w:p>
        </w:tc>
      </w:tr>
      <w:tr w:rsidR="005F757D" w14:paraId="282245A4" w14:textId="77777777">
        <w:tc>
          <w:tcPr>
            <w:tcW w:w="399" w:type="dxa"/>
          </w:tcPr>
          <w:p w14:paraId="000002C5" w14:textId="77777777" w:rsidR="005F757D" w:rsidRDefault="006649B7">
            <w:pPr>
              <w:rPr>
                <w:sz w:val="18"/>
                <w:szCs w:val="18"/>
              </w:rPr>
            </w:pPr>
            <w:r>
              <w:rPr>
                <w:sz w:val="18"/>
                <w:szCs w:val="18"/>
              </w:rPr>
              <w:t>12</w:t>
            </w:r>
          </w:p>
        </w:tc>
        <w:tc>
          <w:tcPr>
            <w:tcW w:w="1684" w:type="dxa"/>
          </w:tcPr>
          <w:p w14:paraId="000002C6" w14:textId="77777777" w:rsidR="005F757D" w:rsidRDefault="006649B7">
            <w:pPr>
              <w:rPr>
                <w:sz w:val="18"/>
                <w:szCs w:val="18"/>
              </w:rPr>
            </w:pPr>
            <w:r>
              <w:rPr>
                <w:sz w:val="18"/>
                <w:szCs w:val="18"/>
              </w:rPr>
              <w:t>Služba je inkluzívna</w:t>
            </w:r>
          </w:p>
        </w:tc>
        <w:tc>
          <w:tcPr>
            <w:tcW w:w="2879" w:type="dxa"/>
          </w:tcPr>
          <w:p w14:paraId="000002C7" w14:textId="77777777" w:rsidR="005F757D" w:rsidRDefault="006649B7">
            <w:pPr>
              <w:numPr>
                <w:ilvl w:val="1"/>
                <w:numId w:val="41"/>
              </w:numPr>
              <w:ind w:left="295"/>
              <w:rPr>
                <w:sz w:val="18"/>
                <w:szCs w:val="18"/>
              </w:rPr>
            </w:pPr>
            <w:r>
              <w:rPr>
                <w:sz w:val="18"/>
                <w:szCs w:val="18"/>
              </w:rPr>
              <w:t>Ohodnotenie jednotlivými expertami</w:t>
            </w:r>
          </w:p>
          <w:p w14:paraId="000002C8" w14:textId="77777777" w:rsidR="005F757D" w:rsidRDefault="006649B7">
            <w:pPr>
              <w:numPr>
                <w:ilvl w:val="1"/>
                <w:numId w:val="41"/>
              </w:numPr>
              <w:ind w:left="295"/>
              <w:rPr>
                <w:sz w:val="18"/>
                <w:szCs w:val="18"/>
              </w:rPr>
            </w:pPr>
            <w:r>
              <w:rPr>
                <w:sz w:val="18"/>
                <w:szCs w:val="18"/>
              </w:rPr>
              <w:t>Ohodnotenie skupinou expertov</w:t>
            </w:r>
          </w:p>
          <w:p w14:paraId="000002C9" w14:textId="77777777" w:rsidR="005F757D" w:rsidRDefault="005F757D">
            <w:pPr>
              <w:rPr>
                <w:sz w:val="18"/>
                <w:szCs w:val="18"/>
              </w:rPr>
            </w:pPr>
          </w:p>
        </w:tc>
        <w:tc>
          <w:tcPr>
            <w:tcW w:w="2551" w:type="dxa"/>
          </w:tcPr>
          <w:p w14:paraId="000002CA" w14:textId="77777777" w:rsidR="005F757D" w:rsidRDefault="006649B7">
            <w:pPr>
              <w:pBdr>
                <w:top w:val="nil"/>
                <w:left w:val="nil"/>
                <w:bottom w:val="nil"/>
                <w:right w:val="nil"/>
                <w:between w:val="nil"/>
              </w:pBdr>
              <w:rPr>
                <w:color w:val="000000"/>
                <w:sz w:val="18"/>
                <w:szCs w:val="18"/>
              </w:rPr>
            </w:pPr>
            <w:r>
              <w:rPr>
                <w:color w:val="000000"/>
                <w:sz w:val="18"/>
                <w:szCs w:val="18"/>
              </w:rPr>
              <w:t xml:space="preserve">Počet parametrov nesplňujúcich štandard: </w:t>
            </w:r>
          </w:p>
          <w:p w14:paraId="000002CB" w14:textId="77777777" w:rsidR="005F757D" w:rsidRDefault="006649B7">
            <w:pPr>
              <w:rPr>
                <w:sz w:val="18"/>
                <w:szCs w:val="18"/>
              </w:rPr>
            </w:pPr>
            <w:r>
              <w:rPr>
                <w:sz w:val="18"/>
                <w:szCs w:val="18"/>
              </w:rPr>
              <w:t>WCAG 2.0 AA – Web Content Accessibility Guidelines 2.0</w:t>
            </w:r>
          </w:p>
        </w:tc>
        <w:tc>
          <w:tcPr>
            <w:tcW w:w="1829" w:type="dxa"/>
          </w:tcPr>
          <w:p w14:paraId="000002CC" w14:textId="77777777" w:rsidR="005F757D" w:rsidRDefault="006649B7">
            <w:pPr>
              <w:pBdr>
                <w:top w:val="nil"/>
                <w:left w:val="nil"/>
                <w:bottom w:val="nil"/>
                <w:right w:val="nil"/>
                <w:between w:val="nil"/>
              </w:pBdr>
              <w:rPr>
                <w:color w:val="000000"/>
                <w:sz w:val="18"/>
                <w:szCs w:val="18"/>
              </w:rPr>
            </w:pPr>
            <w:r>
              <w:rPr>
                <w:color w:val="000000"/>
                <w:sz w:val="18"/>
                <w:szCs w:val="18"/>
              </w:rPr>
              <w:t>Množstvo úkonov, ktoré je možné vykonať/dokončiť iba zo znalosťou anglického jazyka (bez znalosti slovenčiny)</w:t>
            </w:r>
          </w:p>
        </w:tc>
        <w:tc>
          <w:tcPr>
            <w:tcW w:w="1949" w:type="dxa"/>
          </w:tcPr>
          <w:p w14:paraId="000002CD" w14:textId="77777777" w:rsidR="005F757D" w:rsidRDefault="006649B7">
            <w:pPr>
              <w:rPr>
                <w:sz w:val="18"/>
                <w:szCs w:val="18"/>
              </w:rPr>
            </w:pPr>
            <w:r>
              <w:rPr>
                <w:sz w:val="18"/>
                <w:szCs w:val="18"/>
              </w:rPr>
              <w:t>Hodnotenie (testovacej skupiny používateľov / expertov) na škále 1-5</w:t>
            </w:r>
          </w:p>
        </w:tc>
      </w:tr>
      <w:tr w:rsidR="005F757D" w14:paraId="45D66D55" w14:textId="77777777">
        <w:tc>
          <w:tcPr>
            <w:tcW w:w="399" w:type="dxa"/>
          </w:tcPr>
          <w:p w14:paraId="000002CE" w14:textId="77777777" w:rsidR="005F757D" w:rsidRDefault="006649B7">
            <w:pPr>
              <w:rPr>
                <w:sz w:val="18"/>
                <w:szCs w:val="18"/>
              </w:rPr>
            </w:pPr>
            <w:r>
              <w:rPr>
                <w:sz w:val="18"/>
                <w:szCs w:val="18"/>
              </w:rPr>
              <w:t>13</w:t>
            </w:r>
          </w:p>
        </w:tc>
        <w:tc>
          <w:tcPr>
            <w:tcW w:w="1684" w:type="dxa"/>
          </w:tcPr>
          <w:p w14:paraId="000002CF" w14:textId="77777777" w:rsidR="005F757D" w:rsidRDefault="006649B7">
            <w:pPr>
              <w:rPr>
                <w:sz w:val="18"/>
                <w:szCs w:val="18"/>
              </w:rPr>
            </w:pPr>
            <w:r>
              <w:rPr>
                <w:sz w:val="18"/>
                <w:szCs w:val="18"/>
              </w:rPr>
              <w:t>S používateľmi a ich informáciami je zaobchádzané starostlivo a s rešpektom</w:t>
            </w:r>
          </w:p>
        </w:tc>
        <w:tc>
          <w:tcPr>
            <w:tcW w:w="2879" w:type="dxa"/>
          </w:tcPr>
          <w:p w14:paraId="000002D0" w14:textId="77777777" w:rsidR="005F757D" w:rsidRDefault="006649B7">
            <w:pPr>
              <w:numPr>
                <w:ilvl w:val="1"/>
                <w:numId w:val="32"/>
              </w:numPr>
              <w:ind w:left="295"/>
              <w:rPr>
                <w:sz w:val="18"/>
                <w:szCs w:val="18"/>
              </w:rPr>
            </w:pPr>
            <w:r>
              <w:rPr>
                <w:sz w:val="18"/>
                <w:szCs w:val="18"/>
              </w:rPr>
              <w:t xml:space="preserve">Používateľsky dotazník </w:t>
            </w:r>
          </w:p>
          <w:p w14:paraId="000002D1" w14:textId="77777777" w:rsidR="005F757D" w:rsidRDefault="006649B7">
            <w:pPr>
              <w:numPr>
                <w:ilvl w:val="1"/>
                <w:numId w:val="32"/>
              </w:numPr>
              <w:ind w:left="295"/>
              <w:rPr>
                <w:sz w:val="18"/>
                <w:szCs w:val="18"/>
              </w:rPr>
            </w:pPr>
            <w:r>
              <w:rPr>
                <w:sz w:val="18"/>
                <w:szCs w:val="18"/>
              </w:rPr>
              <w:t xml:space="preserve">Pozorovanie používateľov pri  uvažovaní nahlas </w:t>
            </w:r>
          </w:p>
          <w:p w14:paraId="000002D2" w14:textId="77777777" w:rsidR="005F757D" w:rsidRDefault="005F757D">
            <w:pPr>
              <w:rPr>
                <w:sz w:val="18"/>
                <w:szCs w:val="18"/>
              </w:rPr>
            </w:pPr>
          </w:p>
        </w:tc>
        <w:tc>
          <w:tcPr>
            <w:tcW w:w="2551" w:type="dxa"/>
          </w:tcPr>
          <w:p w14:paraId="000002D3" w14:textId="77777777" w:rsidR="005F757D" w:rsidRDefault="006649B7">
            <w:pPr>
              <w:pBdr>
                <w:top w:val="nil"/>
                <w:left w:val="nil"/>
                <w:bottom w:val="nil"/>
                <w:right w:val="nil"/>
                <w:between w:val="nil"/>
              </w:pBdr>
              <w:rPr>
                <w:color w:val="000000"/>
                <w:sz w:val="18"/>
                <w:szCs w:val="18"/>
              </w:rPr>
            </w:pPr>
            <w:r>
              <w:rPr>
                <w:color w:val="000000"/>
                <w:sz w:val="18"/>
                <w:szCs w:val="18"/>
              </w:rPr>
              <w:t xml:space="preserve">% používateľov, ktorí v dotazníku správne identifikovali ako bude naložené s ich osobnými údajmi. </w:t>
            </w:r>
          </w:p>
        </w:tc>
        <w:tc>
          <w:tcPr>
            <w:tcW w:w="1829" w:type="dxa"/>
          </w:tcPr>
          <w:p w14:paraId="000002D4" w14:textId="77777777" w:rsidR="005F757D" w:rsidRDefault="006649B7">
            <w:pPr>
              <w:pBdr>
                <w:top w:val="nil"/>
                <w:left w:val="nil"/>
                <w:bottom w:val="nil"/>
                <w:right w:val="nil"/>
                <w:between w:val="nil"/>
              </w:pBdr>
              <w:rPr>
                <w:color w:val="000000"/>
                <w:sz w:val="18"/>
                <w:szCs w:val="18"/>
              </w:rPr>
            </w:pPr>
            <w:r>
              <w:rPr>
                <w:color w:val="000000"/>
                <w:sz w:val="18"/>
                <w:szCs w:val="18"/>
              </w:rPr>
              <w:t>Čas potrebný na preštudovanie si a pochopenie informácie o nakladaní s osobnými údajmi.</w:t>
            </w:r>
          </w:p>
        </w:tc>
        <w:tc>
          <w:tcPr>
            <w:tcW w:w="1949" w:type="dxa"/>
          </w:tcPr>
          <w:p w14:paraId="000002D5" w14:textId="77777777" w:rsidR="005F757D" w:rsidRDefault="006649B7">
            <w:pPr>
              <w:rPr>
                <w:sz w:val="18"/>
                <w:szCs w:val="18"/>
              </w:rPr>
            </w:pPr>
            <w:r>
              <w:rPr>
                <w:sz w:val="18"/>
                <w:szCs w:val="18"/>
              </w:rPr>
              <w:t>Hodnotenie (testovacej skupiny používateľov / expertov) na škále 1-5</w:t>
            </w:r>
          </w:p>
        </w:tc>
      </w:tr>
    </w:tbl>
    <w:p w14:paraId="000002D6" w14:textId="77777777" w:rsidR="005F757D" w:rsidRDefault="005F757D"/>
    <w:p w14:paraId="000002D7" w14:textId="77777777" w:rsidR="005F757D" w:rsidRDefault="005F757D"/>
    <w:sectPr w:rsidR="005F757D">
      <w:headerReference w:type="default" r:id="rId23"/>
      <w:footerReference w:type="default" r:id="rId24"/>
      <w:headerReference w:type="first" r:id="rId25"/>
      <w:footerReference w:type="first" r:id="rId26"/>
      <w:pgSz w:w="11906" w:h="16838"/>
      <w:pgMar w:top="1417" w:right="1417" w:bottom="1417" w:left="1417" w:header="709" w:footer="709" w:gutter="0"/>
      <w:pgNumType w:start="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Ján Suchal" w:date="2019-09-09T21:42:00Z" w:initials="">
    <w:p w14:paraId="00000304"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Povinnosť kedykoľvek si uložiť koncept podania má zmysel uvažovať len v prípadoch, keď je to realistické očakávanie pri tejto službe. Existujuúca povinnosť vychádzala z toho, ako formuláre boli riešené technicky v minulosti (t.j. jedna obrazovka = celý formulár). Žiadame toto odporúčanie ostrániť z vhodných funkcionalít.</w:t>
      </w:r>
    </w:p>
  </w:comment>
  <w:comment w:id="9" w:author="Martin Konecny" w:date="2019-09-19T13:44:00Z" w:initials="MK">
    <w:p w14:paraId="4FF5FF57" w14:textId="4FFA72E1" w:rsidR="006649B7" w:rsidRDefault="006649B7">
      <w:pPr>
        <w:pStyle w:val="Textkomentra"/>
      </w:pPr>
      <w:r>
        <w:rPr>
          <w:rStyle w:val="Odkaznakomentr"/>
        </w:rPr>
        <w:annotationRef/>
      </w:r>
      <w:r>
        <w:rPr>
          <w:rFonts w:ascii="Arial" w:hAnsi="Arial" w:cs="Arial"/>
          <w:color w:val="000000"/>
          <w:sz w:val="22"/>
          <w:szCs w:val="22"/>
        </w:rPr>
        <w:t>Pripomienka je relevantná. Spresníme / zapracujeme Vašu v novej verzií pri aktualizácii dokumentu.</w:t>
      </w:r>
    </w:p>
  </w:comment>
  <w:comment w:id="13" w:author="Ján Suchal" w:date="2019-09-09T21:49:00Z" w:initials="">
    <w:p w14:paraId="00000305"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Nielen referenčné, ale aj iné dostupné napr. z agendových systémov OVM. Viď https://www.slov-lex.sk/pravne-predpisy/SK/ZZ/2013/305/20190801#paragraf-17.odsek-5.pismeno-a Žiadame doplniť.</w:t>
      </w:r>
    </w:p>
  </w:comment>
  <w:comment w:id="12" w:author="Martin Konecny" w:date="2019-09-19T13:45:00Z" w:initials="MK">
    <w:p w14:paraId="15F86290" w14:textId="5DF7D31B" w:rsidR="006649B7" w:rsidRDefault="006649B7">
      <w:pPr>
        <w:pStyle w:val="Textkomentra"/>
      </w:pPr>
      <w:r>
        <w:rPr>
          <w:rStyle w:val="Odkaznakomentr"/>
        </w:rPr>
        <w:annotationRef/>
      </w:r>
      <w:r>
        <w:rPr>
          <w:rStyle w:val="Odkaznakomentr"/>
        </w:rPr>
        <w:annotationRef/>
      </w:r>
      <w:r>
        <w:rPr>
          <w:rFonts w:ascii="Arial" w:hAnsi="Arial" w:cs="Arial"/>
          <w:color w:val="000000"/>
          <w:sz w:val="22"/>
          <w:szCs w:val="22"/>
        </w:rPr>
        <w:t>Pripomienka je relevantná. Spresníme / zapracujeme Vašu v novej verzií pri aktualizácii dokumentu.</w:t>
      </w:r>
    </w:p>
  </w:comment>
  <w:comment w:id="16" w:author="Ondrej Urban" w:date="2019-07-19T08:03:00Z" w:initials="">
    <w:p w14:paraId="000002F9"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popis krokov nie je v zmysle dizajn manualu (ID SK)</w:t>
      </w:r>
    </w:p>
  </w:comment>
  <w:comment w:id="18" w:author="Ján Suchal" w:date="2019-09-09T21:54:00Z" w:initials="">
    <w:p w14:paraId="00000308"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Tieto odporúčania sú v priamom rozpore s odporúčaniami dizajn manuálu UK (ktorý je zdrojový pre SK manuál). Viď https://design-system.service.gov.uk/patterns/question-pages/ </w:t>
      </w:r>
    </w:p>
    <w:p w14:paraId="00000309"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p>
    <w:p w14:paraId="0000030A"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Taktiež je pre niektoré procesy nemožné určiť koľko krokov budú mať kedže závisia od kontextu (napr. žiadosť o hlasovací preukaz je zložitejšia ak o ňu žiada iná osoba)</w:t>
      </w:r>
    </w:p>
    <w:p w14:paraId="0000030B"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p>
    <w:p w14:paraId="0000030C"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Tieto odporúčania žiadame odstrániť a iniciovať ich odstránenie aj zo štandardu.</w:t>
      </w:r>
    </w:p>
  </w:comment>
  <w:comment w:id="17" w:author="Martin Konecny" w:date="2019-09-19T14:00:00Z" w:initials="MK">
    <w:p w14:paraId="0830467F" w14:textId="768F49F8" w:rsidR="00A37EE7" w:rsidRDefault="00A37EE7">
      <w:pPr>
        <w:pStyle w:val="Textkomentra"/>
      </w:pPr>
      <w:r>
        <w:rPr>
          <w:rStyle w:val="Odkaznakomentr"/>
        </w:rPr>
        <w:annotationRef/>
      </w:r>
      <w:r>
        <w:t xml:space="preserve">Navrhujem tento bod ešte prediskutovať so SUXA, či je UK odporúčanie relevantné pre SK realitu. </w:t>
      </w:r>
    </w:p>
    <w:p w14:paraId="7215B164" w14:textId="77777777" w:rsidR="00A37EE7" w:rsidRDefault="00A37EE7">
      <w:pPr>
        <w:pStyle w:val="Textkomentra"/>
      </w:pPr>
    </w:p>
  </w:comment>
  <w:comment w:id="22" w:author="Ján Suchal" w:date="2019-09-09T21:55:00Z" w:initials="">
    <w:p w14:paraId="0000030D"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Žiadame upresniť, či toto znamená , že musia byť dostupné všetky možnosti alebo nie. Odporúčame, aby boli dostupné také kanály, ktoré sú prirodzené pre danú situáciu.</w:t>
      </w:r>
    </w:p>
  </w:comment>
  <w:comment w:id="21" w:author="Martin Konecny" w:date="2019-09-19T14:03:00Z" w:initials="MK">
    <w:p w14:paraId="78495DC8" w14:textId="2F673BCA" w:rsidR="00D906C9" w:rsidRDefault="00D906C9">
      <w:pPr>
        <w:pStyle w:val="Textkomentra"/>
      </w:pPr>
      <w:r>
        <w:rPr>
          <w:rStyle w:val="Odkaznakomentr"/>
        </w:rPr>
        <w:annotationRef/>
      </w:r>
      <w:r>
        <w:t xml:space="preserve">Presne tak, myšlienka je, aby boli dostupné komunikačné kanály vhodné pre danú situáciu a tiež aby mal používateľ možnosť výberu komunikačného kanálu podľa vlastných preferencií a možností. Upresníme v aktualizovanej verzii. </w:t>
      </w:r>
    </w:p>
  </w:comment>
  <w:comment w:id="25" w:author="Ján Suchal" w:date="2019-09-09T21:57:00Z" w:initials="">
    <w:p w14:paraId="000002F5"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Nie je zrejmé, kto sa k akej informácii má dostať a prečo to používateľa má zaujímať. Odporúčame upresniť.</w:t>
      </w:r>
    </w:p>
  </w:comment>
  <w:comment w:id="24" w:author="Martin Konecny" w:date="2019-09-19T14:04:00Z" w:initials="MK">
    <w:p w14:paraId="69EC8A24" w14:textId="0F31B25B" w:rsidR="00E2531E" w:rsidRDefault="00E2531E">
      <w:pPr>
        <w:pStyle w:val="Textkomentra"/>
      </w:pPr>
      <w:r>
        <w:rPr>
          <w:rStyle w:val="Odkaznakomentr"/>
        </w:rPr>
        <w:annotationRef/>
      </w:r>
      <w:r>
        <w:t xml:space="preserve">Používateľ sa má dostať k informácii, ktorú aktuálne vyhľadáva/potrebuje. Súhlasím, že formulácia vety nie je najlepšia, upresníme v aktualizovanej verzii dokumentu. </w:t>
      </w:r>
    </w:p>
  </w:comment>
  <w:comment w:id="28" w:author="Ján Suchal" w:date="2019-09-09T22:00:00Z" w:initials="">
    <w:p w14:paraId="000002F8"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Z nášho výskumu vyhľadávaných fráz sú časté aj iné formy vyhľadávacích reťazcov napr. vo forme otázky: "ako vybaviť občiansky preukaz" alebo oznamovacie vety "stratil som občiansky preukaz" Zvážte použitie v príkladoch.</w:t>
      </w:r>
    </w:p>
  </w:comment>
  <w:comment w:id="27" w:author="Martin Konecny" w:date="2019-09-19T14:06:00Z" w:initials="MK">
    <w:p w14:paraId="67379DCD" w14:textId="4D0B1584" w:rsidR="00C44031" w:rsidRDefault="00C44031">
      <w:pPr>
        <w:pStyle w:val="Textkomentra"/>
      </w:pPr>
      <w:r>
        <w:rPr>
          <w:rStyle w:val="Odkaznakomentr"/>
        </w:rPr>
        <w:annotationRef/>
      </w:r>
      <w:r>
        <w:t xml:space="preserve">Ok, super, že máte vlastný používateľský prieskum, radi jeho výstupy zapracujeme do aktualizovanej verzie dokumentu. </w:t>
      </w:r>
    </w:p>
  </w:comment>
  <w:comment w:id="31" w:author="Ján Suchal" w:date="2019-09-09T22:03:00Z" w:initials="">
    <w:p w14:paraId="000002FA"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Nie je zrejmé prečo by malo byť k dispozícii demo. Taktiež sme názoru, že služba by mala byť taká jednoduchá, že nepotrebuje návod na používanie a ak je niektorom kroku potrebné dovysvetlenie, je vhodné využiť kontextovú nápovedu. Žiadame vysvetliť odkiaľ potreba pre demo/používateľskú príručku pramení.</w:t>
      </w:r>
    </w:p>
  </w:comment>
  <w:comment w:id="30" w:author="Martin Konecny" w:date="2019-09-19T14:09:00Z" w:initials="MK">
    <w:p w14:paraId="27D27A8E" w14:textId="2CECDB24" w:rsidR="00794A89" w:rsidRDefault="00794A89">
      <w:pPr>
        <w:pStyle w:val="Textkomentra"/>
      </w:pPr>
      <w:r>
        <w:rPr>
          <w:rStyle w:val="Odkaznakomentr"/>
        </w:rPr>
        <w:annotationRef/>
      </w:r>
      <w:r>
        <w:t xml:space="preserve">Požiadavka na túto funkcionalitu vychádza z hodnotenie EU Benchmarku, kde je to jedna z položiek hodnotenie. Táto metodológia sa bude prerábať budúci rok a súhlasím, že už teraz je pravdepodobne zastaralá. Každopádne, je otázne či demo v nejakej podobe nebude chýbať niektorým skupinám používateľov, ktorí sú na to zvyknutý. Demo / krátky video-návod môže byť vhodným doplnením kontextuálnej nápovedy. Môžeme túto otázku otvoriť pri aktualizácii dokumentu. </w:t>
      </w:r>
    </w:p>
  </w:comment>
  <w:comment w:id="39" w:author="Ján Suchal" w:date="2019-09-09T22:08:00Z" w:initials="">
    <w:p w14:paraId="000002FD"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Žiadame vysvetliť, čo znamená možnosť vyžiadať si všetky svoje spracovávané osobné údaje. Je možné, že v rámci konania budú využívané aj iné osobné údaje ako človek zadá do samotnej služby/formulára. Myslia sa tým aj tieto?</w:t>
      </w:r>
    </w:p>
  </w:comment>
  <w:comment w:id="38" w:author="Martin Konecny" w:date="2019-09-19T14:12:00Z" w:initials="MK">
    <w:p w14:paraId="0CC83FA7" w14:textId="1A09FB01" w:rsidR="008A5A0E" w:rsidRDefault="008A5A0E">
      <w:pPr>
        <w:pStyle w:val="Textkomentra"/>
      </w:pPr>
      <w:r>
        <w:rPr>
          <w:rStyle w:val="Odkaznakomentr"/>
        </w:rPr>
        <w:annotationRef/>
      </w:r>
      <w:r>
        <w:t>Podľa nariadenia GDPR má používateľ právo si vyžiadať všetky údaje, ktoré o ňom inštitúcia má. Funkcionalita má dať používateľovi možnosť jednoducho toto právo uplatniť a samotným inštitúciam pomôcť zautomatizovať proces poskytovania informácie o spracovaní osobných údajov.</w:t>
      </w:r>
    </w:p>
  </w:comment>
  <w:comment w:id="44" w:author="Ján Suchal" w:date="2019-09-09T22:10:00Z" w:initials="">
    <w:p w14:paraId="000002FF"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 bežné, že formuláre dnes obsahujú polia, ktoré sú nepovinné, ale z kontextu už zadaných údajov je zrejmé, že nebudú relevantné. Takéto polia by mali byť štandardne schované. Napr. ak podávam formulár ako FO, je zbytočné zobrazovať polia pre identifikáciu PO. Žiadame doplniť.</w:t>
      </w:r>
    </w:p>
  </w:comment>
  <w:comment w:id="43" w:author="Martin Konecny" w:date="2019-09-19T14:22:00Z" w:initials="MK">
    <w:p w14:paraId="3D6D69CB" w14:textId="298BEF93" w:rsidR="00FE77A8" w:rsidRDefault="00FE77A8">
      <w:pPr>
        <w:pStyle w:val="Textkomentra"/>
      </w:pPr>
      <w:r>
        <w:rPr>
          <w:rStyle w:val="Odkaznakomentr"/>
        </w:rPr>
        <w:annotationRef/>
      </w:r>
      <w:r>
        <w:t>Upresníme v aktualizovanej verzi.</w:t>
      </w:r>
    </w:p>
  </w:comment>
  <w:comment w:id="47" w:author="Ján Suchal" w:date="2019-09-09T22:13:00Z" w:initials="">
    <w:p w14:paraId="00000301"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 kontexte služieb e-governmentu, by práve Osobné údaje resp. informácie o identite mali byť dostupné z prihlásenej identity a logicky dáva zmysel ich dať až na záver, kedže z nich pravdepodobne nevyplnynie nič čo by ovplyvňovalo dostupnosť služby (viď predchádzajúci odsek).</w:t>
      </w:r>
    </w:p>
  </w:comment>
  <w:comment w:id="46" w:author="Martin Konecny" w:date="2019-09-19T14:23:00Z" w:initials="MK">
    <w:p w14:paraId="7872ACAC" w14:textId="28A3EF64" w:rsidR="00FE77A8" w:rsidRDefault="00FE77A8">
      <w:pPr>
        <w:pStyle w:val="Textkomentra"/>
      </w:pPr>
      <w:r>
        <w:rPr>
          <w:rStyle w:val="Odkaznakomentr"/>
        </w:rPr>
        <w:annotationRef/>
      </w:r>
    </w:p>
  </w:comment>
  <w:comment w:id="49" w:author="Ján Suchal" w:date="2019-09-09T22:16:00Z" w:initials="">
    <w:p w14:paraId="00000302"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Toto je pomerne silné tvrdenie. Existujú prípady, kde je logické polia skupinovať vedľa seba (nie do jedného stĺpca (viď https://design-system.service.gov.uk/patterns/payment-card-details/) ak sa tým myslí, že nebudú dva formuláre vedľa seba, žiadame jasnejšie formulovať.</w:t>
      </w:r>
    </w:p>
  </w:comment>
  <w:comment w:id="48" w:author="Martin Konecny" w:date="2019-09-19T14:23:00Z" w:initials="MK">
    <w:p w14:paraId="3423A113" w14:textId="6E8FFB90" w:rsidR="00FE77A8" w:rsidRDefault="00FE77A8">
      <w:pPr>
        <w:pStyle w:val="Textkomentra"/>
      </w:pPr>
      <w:r>
        <w:rPr>
          <w:rStyle w:val="Odkaznakomentr"/>
        </w:rPr>
        <w:annotationRef/>
      </w:r>
      <w:r>
        <w:t>Navrhujem tento bod prediskutovať so SUXA. Toto tvrdenie totiž taktiež vyplýva z UK.GOV</w:t>
      </w:r>
    </w:p>
  </w:comment>
  <w:comment w:id="51" w:author="Vojto Balint" w:date="2019-07-29T07:23:00Z" w:initials="">
    <w:p w14:paraId="000002FE"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preformulovať</w:t>
      </w:r>
    </w:p>
  </w:comment>
  <w:comment w:id="50" w:author="Martin Konecny" w:date="2019-09-19T14:25:00Z" w:initials="MK">
    <w:p w14:paraId="57CB5541" w14:textId="20A7315B" w:rsidR="00AA6678" w:rsidRDefault="00AA6678">
      <w:pPr>
        <w:pStyle w:val="Textkomentra"/>
      </w:pPr>
      <w:r>
        <w:rPr>
          <w:rStyle w:val="Odkaznakomentr"/>
        </w:rPr>
        <w:annotationRef/>
      </w:r>
      <w:r>
        <w:t>OK</w:t>
      </w:r>
    </w:p>
  </w:comment>
  <w:comment w:id="62" w:author="Ján Suchal" w:date="2019-09-09T22:23:00Z" w:initials="">
    <w:p w14:paraId="00000300"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Odkiaľ je toto odporúčanie?</w:t>
      </w:r>
    </w:p>
  </w:comment>
  <w:comment w:id="61" w:author="Martin Konecny" w:date="2019-09-19T14:25:00Z" w:initials="MK">
    <w:p w14:paraId="491D446D" w14:textId="0149DF5B" w:rsidR="00AA6678" w:rsidRDefault="00AA6678">
      <w:pPr>
        <w:pStyle w:val="Textkomentra"/>
      </w:pPr>
      <w:r>
        <w:rPr>
          <w:rStyle w:val="Odkaznakomentr"/>
        </w:rPr>
        <w:annotationRef/>
      </w:r>
      <w:r>
        <w:t>UK GOV Service manual</w:t>
      </w:r>
    </w:p>
  </w:comment>
  <w:comment w:id="66" w:author="Vojto Balint" w:date="2019-07-29T07:29:00Z" w:initials="">
    <w:p w14:paraId="00000306"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Navrhujem dať tento obrázok preč. Podľa nkivs stále platí, že agile je cieľom a tento obrázok je hodne antiagile. Navyše tabuľka hneď pod ním má tie isté nadpisy, myslím, že obrázok žiadnu informáciu nepridáva. Tabuľka je (podľa mňa) menej iritujúca, lebo sa dá chápať aj pre jednotlivé funkcionality, nie ako etapy. Možno by som ešte z tabuľky zmazal slovo fáza, aby to menej navádzalo na dlhé časové obdobia.</w:t>
      </w:r>
    </w:p>
  </w:comment>
  <w:comment w:id="68" w:author="Ján Suchal" w:date="2019-09-09T22:27:00Z" w:initials="">
    <w:p w14:paraId="00000307"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Suhlasim taktiez podla zakona o ISVS sa maju robit ciastkove plnenia, cize toto by skor mal byt cyklus ako jednorazove (vodopadove) riesenie celeho projektu. Toto by bolo vhodne dovysvetlit a aj tabulku upravit, aby sa vztahovala na jednotlive ciastkove plnenia.</w:t>
      </w:r>
    </w:p>
  </w:comment>
  <w:comment w:id="67" w:author="Martin Konecny" w:date="2019-09-19T14:26:00Z" w:initials="MK">
    <w:p w14:paraId="2436F9A3" w14:textId="4DCDEE01" w:rsidR="007A1CDB" w:rsidRDefault="007A1CDB">
      <w:pPr>
        <w:pStyle w:val="Textkomentra"/>
      </w:pPr>
      <w:r>
        <w:rPr>
          <w:rStyle w:val="Odkaznakomentr"/>
        </w:rPr>
        <w:annotationRef/>
      </w:r>
      <w:r>
        <w:t xml:space="preserve">OK, pripomienku spracujeme a návrh nového procesu môžeme prejsť s Vami na pracovnej skupine. </w:t>
      </w:r>
    </w:p>
  </w:comment>
  <w:comment w:id="71" w:author="Ján Suchal" w:date="2019-09-09T22:28:00Z" w:initials="">
    <w:p w14:paraId="000002F6"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Vsetky studie v OPII uz boli schvalene, drviva vacsina z nich toto nema. Toto odporucanie nebude mat uz ziadny efekt v praxi. Je potrebne zachytit kedy presne ma byt toto hotove, aby aj tieto projekty boli zasiahnute. Pred VO, po VO, pred kazdym ciastkovym plnenim?</w:t>
      </w:r>
    </w:p>
  </w:comment>
  <w:comment w:id="70" w:author="Martin Konecny" w:date="2019-09-19T14:27:00Z" w:initials="MK">
    <w:p w14:paraId="6E6B7654" w14:textId="353441C0" w:rsidR="007B2FB8" w:rsidRDefault="007B2FB8">
      <w:pPr>
        <w:pStyle w:val="Textkomentra"/>
      </w:pPr>
      <w:r>
        <w:rPr>
          <w:rStyle w:val="Odkaznakomentr"/>
        </w:rPr>
        <w:annotationRef/>
      </w:r>
      <w:r>
        <w:t xml:space="preserve">Prvky CX / UX  dijazn metód, ktoré boli vhodné sme zapracovali do projektového riadenia a procesu QA. Momentálne sme zapojený v niekoľkých OPII projektoch v rôznych fázach a s rezortami aj dodávateľmi disktujeme, ktoré úkony je vhodné robiť pred VO / po VO. </w:t>
      </w:r>
    </w:p>
  </w:comment>
  <w:comment w:id="75" w:author="Ján Suchal" w:date="2019-09-09T22:33:00Z" w:initials="">
    <w:p w14:paraId="000002F7"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Obrázok je nečitateľný a nepridáva žiadnu informáciu, žiadame odstrániť.</w:t>
      </w:r>
    </w:p>
  </w:comment>
  <w:comment w:id="74" w:author="Martin Konecny" w:date="2019-09-19T14:30:00Z" w:initials="MK">
    <w:p w14:paraId="30CB3433" w14:textId="0A2D7AF4" w:rsidR="007B2FB8" w:rsidRDefault="007B2FB8">
      <w:pPr>
        <w:pStyle w:val="Textkomentra"/>
      </w:pPr>
      <w:r>
        <w:rPr>
          <w:rStyle w:val="Odkaznakomentr"/>
        </w:rPr>
        <w:annotationRef/>
      </w:r>
      <w:r>
        <w:t xml:space="preserve">Pripomienku zapracujeme v aktualizovanej verzii dokumentu. </w:t>
      </w:r>
      <w:r w:rsidR="00FA1655">
        <w:t xml:space="preserve">Rovnakú pripomienku sme dostali aj z iných zdrojov. </w:t>
      </w:r>
    </w:p>
  </w:comment>
  <w:comment w:id="86" w:author="Vojto Balint" w:date="2019-07-29T07:34:00Z" w:initials="">
    <w:p w14:paraId="00000303"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Tieto dve vety považujem za hodne "kostrbaté". A opäť pridám agile výhradu, slovo celok evokuje, že treba detailne špecifikovať celý systém. Možno keby sa radšej použilo slovo časť alebo oblasť. Jednoducho vymyslieť niečo, aby formulácie nenavádzali na waterfall.</w:t>
      </w:r>
    </w:p>
  </w:comment>
  <w:comment w:id="85" w:author="Martin Konecny" w:date="2019-09-19T14:31:00Z" w:initials="MK">
    <w:p w14:paraId="095CBBD3" w14:textId="14DF5130" w:rsidR="00D52797" w:rsidRDefault="00D52797">
      <w:pPr>
        <w:pStyle w:val="Textkomentra"/>
      </w:pPr>
      <w:r>
        <w:rPr>
          <w:rStyle w:val="Odkaznakomentr"/>
        </w:rPr>
        <w:annotationRef/>
      </w:r>
      <w:r>
        <w:t xml:space="preserve">Viz. Komentár vyššie  - </w:t>
      </w:r>
      <w:bookmarkStart w:id="87" w:name="_GoBack"/>
      <w:bookmarkEnd w:id="87"/>
      <w:r>
        <w:t xml:space="preserve">s rezortami / dodávateľmi diskutujeme ako najlepšie dostať prvky CX/US dizajnu do aktuálneho procesu životného cyklu projektov. Určite sa radi pobavíme o tom, ako by to malo vyzerať v ideálnom prípade agile riadenia IT projektov.  </w:t>
      </w:r>
    </w:p>
  </w:comment>
  <w:comment w:id="99" w:author="Ján Suchal" w:date="2019-09-09T22:39:00Z" w:initials="">
    <w:p w14:paraId="000002FB"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"Dôsledky problému" a "Počet/pomer použ..." majú byť asi vymenené. Nesedí skloňovanie s kvantifikátorom "Málo/Veľa"</w:t>
      </w:r>
    </w:p>
  </w:comment>
  <w:comment w:id="100" w:author="Ján Suchal" w:date="2019-09-09T22:39:00Z" w:initials="">
    <w:p w14:paraId="000002FC" w14:textId="77777777" w:rsidR="006649B7" w:rsidRDefault="006649B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"Dôsledky problému" a "Počet/pomer použ..." majú byť asi vymenené. Nesedí skloňovanie s kvantifikátorom "Málo/Veľa"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04" w15:done="0"/>
  <w15:commentEx w15:paraId="4FF5FF57" w15:paraIdParent="00000304" w15:done="0"/>
  <w15:commentEx w15:paraId="00000305" w15:done="0"/>
  <w15:commentEx w15:paraId="15F86290" w15:paraIdParent="00000305" w15:done="0"/>
  <w15:commentEx w15:paraId="000002F9" w15:done="0"/>
  <w15:commentEx w15:paraId="0000030C" w15:done="0"/>
  <w15:commentEx w15:paraId="7215B164" w15:paraIdParent="0000030C" w15:done="0"/>
  <w15:commentEx w15:paraId="0000030D" w15:done="0"/>
  <w15:commentEx w15:paraId="78495DC8" w15:paraIdParent="0000030D" w15:done="0"/>
  <w15:commentEx w15:paraId="000002F5" w15:done="0"/>
  <w15:commentEx w15:paraId="69EC8A24" w15:paraIdParent="000002F5" w15:done="0"/>
  <w15:commentEx w15:paraId="000002F8" w15:done="0"/>
  <w15:commentEx w15:paraId="67379DCD" w15:paraIdParent="000002F8" w15:done="0"/>
  <w15:commentEx w15:paraId="000002FA" w15:done="0"/>
  <w15:commentEx w15:paraId="27D27A8E" w15:paraIdParent="000002FA" w15:done="0"/>
  <w15:commentEx w15:paraId="000002FD" w15:done="0"/>
  <w15:commentEx w15:paraId="0CC83FA7" w15:paraIdParent="000002FD" w15:done="0"/>
  <w15:commentEx w15:paraId="000002FF" w15:done="0"/>
  <w15:commentEx w15:paraId="3D6D69CB" w15:paraIdParent="000002FF" w15:done="0"/>
  <w15:commentEx w15:paraId="00000301" w15:done="0"/>
  <w15:commentEx w15:paraId="7872ACAC" w15:paraIdParent="00000301" w15:done="0"/>
  <w15:commentEx w15:paraId="00000302" w15:done="0"/>
  <w15:commentEx w15:paraId="3423A113" w15:paraIdParent="00000302" w15:done="0"/>
  <w15:commentEx w15:paraId="000002FE" w15:done="0"/>
  <w15:commentEx w15:paraId="57CB5541" w15:paraIdParent="000002FE" w15:done="0"/>
  <w15:commentEx w15:paraId="00000300" w15:done="0"/>
  <w15:commentEx w15:paraId="491D446D" w15:paraIdParent="00000300" w15:done="0"/>
  <w15:commentEx w15:paraId="00000306" w15:done="0"/>
  <w15:commentEx w15:paraId="00000307" w15:paraIdParent="00000306" w15:done="0"/>
  <w15:commentEx w15:paraId="2436F9A3" w15:paraIdParent="00000306" w15:done="0"/>
  <w15:commentEx w15:paraId="000002F6" w15:done="0"/>
  <w15:commentEx w15:paraId="6E6B7654" w15:paraIdParent="000002F6" w15:done="0"/>
  <w15:commentEx w15:paraId="000002F7" w15:done="0"/>
  <w15:commentEx w15:paraId="30CB3433" w15:paraIdParent="000002F7" w15:done="0"/>
  <w15:commentEx w15:paraId="00000303" w15:done="0"/>
  <w15:commentEx w15:paraId="095CBBD3" w15:paraIdParent="00000303" w15:done="0"/>
  <w15:commentEx w15:paraId="000002FB" w15:done="0"/>
  <w15:commentEx w15:paraId="000002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47A3" w14:textId="77777777" w:rsidR="006649B7" w:rsidRDefault="006649B7">
      <w:pPr>
        <w:spacing w:after="0" w:line="240" w:lineRule="auto"/>
      </w:pPr>
      <w:r>
        <w:separator/>
      </w:r>
    </w:p>
  </w:endnote>
  <w:endnote w:type="continuationSeparator" w:id="0">
    <w:p w14:paraId="1AAD4FA1" w14:textId="77777777" w:rsidR="006649B7" w:rsidRDefault="006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6" w14:textId="77777777" w:rsidR="006649B7" w:rsidRDefault="006649B7">
    <w:pPr>
      <w:widowControl w:val="0"/>
      <w:pBdr>
        <w:top w:val="nil"/>
        <w:left w:val="nil"/>
        <w:bottom w:val="nil"/>
        <w:right w:val="nil"/>
        <w:between w:val="nil"/>
      </w:pBdr>
      <w:spacing w:after="0" w:line="276" w:lineRule="auto"/>
      <w:rPr>
        <w:color w:val="000000"/>
      </w:rPr>
    </w:pPr>
  </w:p>
  <w:tbl>
    <w:tblPr>
      <w:tblStyle w:val="a7"/>
      <w:tblW w:w="9072" w:type="dxa"/>
      <w:tblInd w:w="0" w:type="dxa"/>
      <w:tblLayout w:type="fixed"/>
      <w:tblLook w:val="0600" w:firstRow="0" w:lastRow="0" w:firstColumn="0" w:lastColumn="0" w:noHBand="1" w:noVBand="1"/>
    </w:tblPr>
    <w:tblGrid>
      <w:gridCol w:w="3024"/>
      <w:gridCol w:w="3024"/>
      <w:gridCol w:w="3024"/>
    </w:tblGrid>
    <w:tr w:rsidR="006649B7" w14:paraId="1BEAE5E4" w14:textId="77777777">
      <w:tc>
        <w:tcPr>
          <w:tcW w:w="3024" w:type="dxa"/>
        </w:tcPr>
        <w:p w14:paraId="000002E7" w14:textId="77777777" w:rsidR="006649B7" w:rsidRDefault="006649B7">
          <w:pPr>
            <w:pBdr>
              <w:top w:val="nil"/>
              <w:left w:val="nil"/>
              <w:bottom w:val="nil"/>
              <w:right w:val="nil"/>
              <w:between w:val="nil"/>
            </w:pBdr>
            <w:tabs>
              <w:tab w:val="center" w:pos="4536"/>
              <w:tab w:val="right" w:pos="9072"/>
            </w:tabs>
            <w:spacing w:after="0" w:line="240" w:lineRule="auto"/>
            <w:ind w:left="-115"/>
            <w:rPr>
              <w:color w:val="000000"/>
            </w:rPr>
          </w:pPr>
        </w:p>
      </w:tc>
      <w:tc>
        <w:tcPr>
          <w:tcW w:w="3024" w:type="dxa"/>
        </w:tcPr>
        <w:p w14:paraId="000002E8" w14:textId="77777777" w:rsidR="006649B7" w:rsidRDefault="006649B7">
          <w:pPr>
            <w:pBdr>
              <w:top w:val="nil"/>
              <w:left w:val="nil"/>
              <w:bottom w:val="nil"/>
              <w:right w:val="nil"/>
              <w:between w:val="nil"/>
            </w:pBdr>
            <w:tabs>
              <w:tab w:val="center" w:pos="4536"/>
              <w:tab w:val="right" w:pos="9072"/>
            </w:tabs>
            <w:spacing w:after="0" w:line="240" w:lineRule="auto"/>
            <w:jc w:val="center"/>
            <w:rPr>
              <w:color w:val="000000"/>
            </w:rPr>
          </w:pPr>
        </w:p>
      </w:tc>
      <w:tc>
        <w:tcPr>
          <w:tcW w:w="3024" w:type="dxa"/>
        </w:tcPr>
        <w:p w14:paraId="000002E9" w14:textId="77777777" w:rsidR="006649B7" w:rsidRDefault="006649B7">
          <w:pPr>
            <w:pBdr>
              <w:top w:val="nil"/>
              <w:left w:val="nil"/>
              <w:bottom w:val="nil"/>
              <w:right w:val="nil"/>
              <w:between w:val="nil"/>
            </w:pBdr>
            <w:tabs>
              <w:tab w:val="center" w:pos="4536"/>
              <w:tab w:val="right" w:pos="9072"/>
            </w:tabs>
            <w:spacing w:after="0" w:line="240" w:lineRule="auto"/>
            <w:ind w:right="-115"/>
            <w:jc w:val="right"/>
            <w:rPr>
              <w:color w:val="000000"/>
            </w:rPr>
          </w:pPr>
        </w:p>
      </w:tc>
    </w:tr>
  </w:tbl>
  <w:p w14:paraId="000002EA" w14:textId="77777777" w:rsidR="006649B7" w:rsidRDefault="006649B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F0" w14:textId="77777777" w:rsidR="006649B7" w:rsidRDefault="006649B7">
    <w:pPr>
      <w:widowControl w:val="0"/>
      <w:pBdr>
        <w:top w:val="nil"/>
        <w:left w:val="nil"/>
        <w:bottom w:val="nil"/>
        <w:right w:val="nil"/>
        <w:between w:val="nil"/>
      </w:pBdr>
      <w:spacing w:after="0" w:line="276" w:lineRule="auto"/>
      <w:rPr>
        <w:color w:val="000000"/>
      </w:rPr>
    </w:pPr>
  </w:p>
  <w:tbl>
    <w:tblPr>
      <w:tblStyle w:val="a9"/>
      <w:tblW w:w="9072" w:type="dxa"/>
      <w:tblInd w:w="0" w:type="dxa"/>
      <w:tblLayout w:type="fixed"/>
      <w:tblLook w:val="0600" w:firstRow="0" w:lastRow="0" w:firstColumn="0" w:lastColumn="0" w:noHBand="1" w:noVBand="1"/>
    </w:tblPr>
    <w:tblGrid>
      <w:gridCol w:w="3024"/>
      <w:gridCol w:w="3024"/>
      <w:gridCol w:w="3024"/>
    </w:tblGrid>
    <w:tr w:rsidR="006649B7" w14:paraId="24B9B0AB" w14:textId="77777777">
      <w:tc>
        <w:tcPr>
          <w:tcW w:w="3024" w:type="dxa"/>
        </w:tcPr>
        <w:p w14:paraId="000002F1" w14:textId="77777777" w:rsidR="006649B7" w:rsidRDefault="006649B7">
          <w:pPr>
            <w:pBdr>
              <w:top w:val="nil"/>
              <w:left w:val="nil"/>
              <w:bottom w:val="nil"/>
              <w:right w:val="nil"/>
              <w:between w:val="nil"/>
            </w:pBdr>
            <w:tabs>
              <w:tab w:val="center" w:pos="4536"/>
              <w:tab w:val="right" w:pos="9072"/>
            </w:tabs>
            <w:spacing w:after="0" w:line="240" w:lineRule="auto"/>
            <w:ind w:left="-115"/>
            <w:rPr>
              <w:color w:val="000000"/>
            </w:rPr>
          </w:pPr>
        </w:p>
      </w:tc>
      <w:tc>
        <w:tcPr>
          <w:tcW w:w="3024" w:type="dxa"/>
        </w:tcPr>
        <w:p w14:paraId="000002F2" w14:textId="77777777" w:rsidR="006649B7" w:rsidRDefault="006649B7">
          <w:pPr>
            <w:pBdr>
              <w:top w:val="nil"/>
              <w:left w:val="nil"/>
              <w:bottom w:val="nil"/>
              <w:right w:val="nil"/>
              <w:between w:val="nil"/>
            </w:pBdr>
            <w:tabs>
              <w:tab w:val="center" w:pos="4536"/>
              <w:tab w:val="right" w:pos="9072"/>
            </w:tabs>
            <w:spacing w:after="0" w:line="240" w:lineRule="auto"/>
            <w:jc w:val="center"/>
            <w:rPr>
              <w:color w:val="000000"/>
            </w:rPr>
          </w:pPr>
        </w:p>
      </w:tc>
      <w:tc>
        <w:tcPr>
          <w:tcW w:w="3024" w:type="dxa"/>
        </w:tcPr>
        <w:p w14:paraId="000002F3" w14:textId="77777777" w:rsidR="006649B7" w:rsidRDefault="006649B7">
          <w:pPr>
            <w:pBdr>
              <w:top w:val="nil"/>
              <w:left w:val="nil"/>
              <w:bottom w:val="nil"/>
              <w:right w:val="nil"/>
              <w:between w:val="nil"/>
            </w:pBdr>
            <w:tabs>
              <w:tab w:val="center" w:pos="4536"/>
              <w:tab w:val="right" w:pos="9072"/>
            </w:tabs>
            <w:spacing w:after="0" w:line="240" w:lineRule="auto"/>
            <w:ind w:right="-115"/>
            <w:jc w:val="right"/>
            <w:rPr>
              <w:color w:val="000000"/>
            </w:rPr>
          </w:pPr>
        </w:p>
      </w:tc>
    </w:tr>
  </w:tbl>
  <w:p w14:paraId="000002F4" w14:textId="77777777" w:rsidR="006649B7" w:rsidRDefault="0066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FB66" w14:textId="77777777" w:rsidR="006649B7" w:rsidRDefault="006649B7">
      <w:pPr>
        <w:spacing w:after="0" w:line="240" w:lineRule="auto"/>
      </w:pPr>
      <w:r>
        <w:separator/>
      </w:r>
    </w:p>
  </w:footnote>
  <w:footnote w:type="continuationSeparator" w:id="0">
    <w:p w14:paraId="45007A87" w14:textId="77777777" w:rsidR="006649B7" w:rsidRDefault="006649B7">
      <w:pPr>
        <w:spacing w:after="0" w:line="240" w:lineRule="auto"/>
      </w:pPr>
      <w:r>
        <w:continuationSeparator/>
      </w:r>
    </w:p>
  </w:footnote>
  <w:footnote w:id="1">
    <w:p w14:paraId="000002D8"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Source Sans Pro" w:eastAsia="Source Sans Pro" w:hAnsi="Source Sans Pro" w:cs="Source Sans Pro"/>
          <w:color w:val="000000"/>
          <w:sz w:val="20"/>
          <w:szCs w:val="20"/>
        </w:rPr>
        <w:t xml:space="preserve">Tento dokument dopĺňa a rozširuje Metodické usmernenie obsiahnuté v Jednotnom dizajn manuáli elektronických služieb (dostupné tu: </w:t>
      </w:r>
      <w:hyperlink r:id="rId1">
        <w:r>
          <w:rPr>
            <w:rFonts w:ascii="Source Sans Pro" w:eastAsia="Source Sans Pro" w:hAnsi="Source Sans Pro" w:cs="Source Sans Pro"/>
            <w:color w:val="211F6E"/>
            <w:sz w:val="20"/>
            <w:szCs w:val="20"/>
            <w:u w:val="single"/>
          </w:rPr>
          <w:t>https://idsk-elements.herokuapp.com/uvod/metodika-ucd</w:t>
        </w:r>
      </w:hyperlink>
      <w:r>
        <w:rPr>
          <w:rFonts w:ascii="Source Sans Pro" w:eastAsia="Source Sans Pro" w:hAnsi="Source Sans Pro" w:cs="Source Sans Pro"/>
          <w:color w:val="000000"/>
          <w:sz w:val="20"/>
          <w:szCs w:val="20"/>
        </w:rPr>
        <w:t>).</w:t>
      </w:r>
    </w:p>
  </w:footnote>
  <w:footnote w:id="2">
    <w:p w14:paraId="000002D9"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Slovenská UX asociácia. </w:t>
      </w:r>
    </w:p>
  </w:footnote>
  <w:footnote w:id="3">
    <w:p w14:paraId="000002DA"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prípade otázok alebo nejasností kontaktuje oddelenie behaviorálnych inovácií na sekcií informačných technológií verejne správy. </w:t>
      </w:r>
    </w:p>
  </w:footnote>
  <w:footnote w:id="4">
    <w:p w14:paraId="000002DB"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Službou, digítálnou službou alebo elektronickou službou sa myslí „Koncová služba“ definovaná v kapitole 3.1 </w:t>
      </w:r>
      <w:r>
        <w:rPr>
          <w:rFonts w:ascii="Source Sans Pro" w:eastAsia="Source Sans Pro" w:hAnsi="Source Sans Pro" w:cs="Source Sans Pro"/>
          <w:color w:val="000000"/>
          <w:sz w:val="20"/>
          <w:szCs w:val="20"/>
        </w:rPr>
        <w:t>Používateľskej príručky centrálneho metainformačného systému verejnej správy.</w:t>
      </w:r>
    </w:p>
  </w:footnote>
  <w:footnote w:id="5">
    <w:p w14:paraId="000002DC"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Používateľská príručka centrálneho metainformačného systému verejnej správy. Číslo 3642/2019/oSAEG-1. </w:t>
      </w:r>
    </w:p>
  </w:footnote>
  <w:footnote w:id="6">
    <w:p w14:paraId="000002DD"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Zákon č. 9/2010 Z. z.</w:t>
      </w:r>
    </w:p>
  </w:footnote>
  <w:footnote w:id="7">
    <w:p w14:paraId="000002DE"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Digitálny formulár je synonymum pre elektronický formulár ako je uvádzaný v iných metodikách a zákonoch.</w:t>
      </w:r>
    </w:p>
  </w:footnote>
  <w:footnote w:id="8">
    <w:p w14:paraId="000002DF" w14:textId="77777777" w:rsidR="006649B7" w:rsidRDefault="006649B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Phishing je činnosť, pri ktorej sa podvodník snaží pomocou návnady v elektronickej komunikácii vylákať a neoprávnene získať od používateľov osobné údaje ako sú heslá, používateľské mená a ďalšie podrobnosti napríklad o platobných kartách, aby ich mohol zneužiť na nekalé účely ako vydieranie, krádež peňazí alebo identity.</w:t>
      </w:r>
    </w:p>
  </w:footnote>
  <w:footnote w:id="9">
    <w:p w14:paraId="000002E0" w14:textId="77777777" w:rsidR="006649B7" w:rsidRDefault="006649B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https://en.wikipedia.org/wiki/MoSCoW_method</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1" w14:textId="77777777" w:rsidR="006649B7" w:rsidRDefault="006649B7">
    <w:pPr>
      <w:widowControl w:val="0"/>
      <w:pBdr>
        <w:top w:val="nil"/>
        <w:left w:val="nil"/>
        <w:bottom w:val="nil"/>
        <w:right w:val="nil"/>
        <w:between w:val="nil"/>
      </w:pBdr>
      <w:spacing w:after="0" w:line="276" w:lineRule="auto"/>
      <w:rPr>
        <w:sz w:val="20"/>
        <w:szCs w:val="20"/>
      </w:rPr>
    </w:pPr>
  </w:p>
  <w:tbl>
    <w:tblPr>
      <w:tblStyle w:val="a6"/>
      <w:tblW w:w="9072" w:type="dxa"/>
      <w:tblInd w:w="0" w:type="dxa"/>
      <w:tblLayout w:type="fixed"/>
      <w:tblLook w:val="0600" w:firstRow="0" w:lastRow="0" w:firstColumn="0" w:lastColumn="0" w:noHBand="1" w:noVBand="1"/>
    </w:tblPr>
    <w:tblGrid>
      <w:gridCol w:w="3024"/>
      <w:gridCol w:w="3024"/>
      <w:gridCol w:w="3024"/>
    </w:tblGrid>
    <w:tr w:rsidR="006649B7" w14:paraId="45252515" w14:textId="77777777">
      <w:tc>
        <w:tcPr>
          <w:tcW w:w="3024" w:type="dxa"/>
        </w:tcPr>
        <w:p w14:paraId="000002E2" w14:textId="77777777" w:rsidR="006649B7" w:rsidRDefault="006649B7">
          <w:pPr>
            <w:pBdr>
              <w:top w:val="nil"/>
              <w:left w:val="nil"/>
              <w:bottom w:val="nil"/>
              <w:right w:val="nil"/>
              <w:between w:val="nil"/>
            </w:pBdr>
            <w:tabs>
              <w:tab w:val="center" w:pos="4536"/>
              <w:tab w:val="right" w:pos="9072"/>
            </w:tabs>
            <w:spacing w:after="0" w:line="240" w:lineRule="auto"/>
            <w:ind w:left="-115"/>
            <w:rPr>
              <w:color w:val="000000"/>
            </w:rPr>
          </w:pPr>
        </w:p>
      </w:tc>
      <w:tc>
        <w:tcPr>
          <w:tcW w:w="3024" w:type="dxa"/>
        </w:tcPr>
        <w:p w14:paraId="000002E3" w14:textId="77777777" w:rsidR="006649B7" w:rsidRDefault="006649B7">
          <w:pPr>
            <w:pBdr>
              <w:top w:val="nil"/>
              <w:left w:val="nil"/>
              <w:bottom w:val="nil"/>
              <w:right w:val="nil"/>
              <w:between w:val="nil"/>
            </w:pBdr>
            <w:tabs>
              <w:tab w:val="center" w:pos="4536"/>
              <w:tab w:val="right" w:pos="9072"/>
            </w:tabs>
            <w:spacing w:after="0" w:line="240" w:lineRule="auto"/>
            <w:jc w:val="center"/>
            <w:rPr>
              <w:color w:val="000000"/>
            </w:rPr>
          </w:pPr>
        </w:p>
      </w:tc>
      <w:tc>
        <w:tcPr>
          <w:tcW w:w="3024" w:type="dxa"/>
        </w:tcPr>
        <w:p w14:paraId="000002E4" w14:textId="77777777" w:rsidR="006649B7" w:rsidRDefault="006649B7">
          <w:pPr>
            <w:pBdr>
              <w:top w:val="nil"/>
              <w:left w:val="nil"/>
              <w:bottom w:val="nil"/>
              <w:right w:val="nil"/>
              <w:between w:val="nil"/>
            </w:pBdr>
            <w:tabs>
              <w:tab w:val="center" w:pos="4536"/>
              <w:tab w:val="right" w:pos="9072"/>
            </w:tabs>
            <w:spacing w:after="0" w:line="240" w:lineRule="auto"/>
            <w:ind w:right="-115"/>
            <w:jc w:val="right"/>
            <w:rPr>
              <w:color w:val="000000"/>
            </w:rPr>
          </w:pPr>
        </w:p>
      </w:tc>
    </w:tr>
  </w:tbl>
  <w:p w14:paraId="000002E5" w14:textId="77777777" w:rsidR="006649B7" w:rsidRDefault="006649B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EB" w14:textId="77777777" w:rsidR="006649B7" w:rsidRDefault="006649B7">
    <w:pPr>
      <w:widowControl w:val="0"/>
      <w:pBdr>
        <w:top w:val="nil"/>
        <w:left w:val="nil"/>
        <w:bottom w:val="nil"/>
        <w:right w:val="nil"/>
        <w:between w:val="nil"/>
      </w:pBdr>
      <w:spacing w:after="0" w:line="276" w:lineRule="auto"/>
      <w:rPr>
        <w:color w:val="000000"/>
      </w:rPr>
    </w:pPr>
  </w:p>
  <w:tbl>
    <w:tblPr>
      <w:tblStyle w:val="a8"/>
      <w:tblW w:w="9072" w:type="dxa"/>
      <w:tblInd w:w="0" w:type="dxa"/>
      <w:tblLayout w:type="fixed"/>
      <w:tblLook w:val="0600" w:firstRow="0" w:lastRow="0" w:firstColumn="0" w:lastColumn="0" w:noHBand="1" w:noVBand="1"/>
    </w:tblPr>
    <w:tblGrid>
      <w:gridCol w:w="3024"/>
      <w:gridCol w:w="3024"/>
      <w:gridCol w:w="3024"/>
    </w:tblGrid>
    <w:tr w:rsidR="006649B7" w14:paraId="2379C3CA" w14:textId="77777777">
      <w:tc>
        <w:tcPr>
          <w:tcW w:w="3024" w:type="dxa"/>
        </w:tcPr>
        <w:p w14:paraId="000002EC" w14:textId="77777777" w:rsidR="006649B7" w:rsidRDefault="006649B7">
          <w:pPr>
            <w:pBdr>
              <w:top w:val="nil"/>
              <w:left w:val="nil"/>
              <w:bottom w:val="nil"/>
              <w:right w:val="nil"/>
              <w:between w:val="nil"/>
            </w:pBdr>
            <w:tabs>
              <w:tab w:val="center" w:pos="4536"/>
              <w:tab w:val="right" w:pos="9072"/>
            </w:tabs>
            <w:spacing w:after="0" w:line="240" w:lineRule="auto"/>
            <w:ind w:left="-115"/>
            <w:rPr>
              <w:color w:val="000000"/>
            </w:rPr>
          </w:pPr>
        </w:p>
      </w:tc>
      <w:tc>
        <w:tcPr>
          <w:tcW w:w="3024" w:type="dxa"/>
        </w:tcPr>
        <w:p w14:paraId="000002ED" w14:textId="77777777" w:rsidR="006649B7" w:rsidRDefault="006649B7">
          <w:pPr>
            <w:pBdr>
              <w:top w:val="nil"/>
              <w:left w:val="nil"/>
              <w:bottom w:val="nil"/>
              <w:right w:val="nil"/>
              <w:between w:val="nil"/>
            </w:pBdr>
            <w:tabs>
              <w:tab w:val="center" w:pos="4536"/>
              <w:tab w:val="right" w:pos="9072"/>
            </w:tabs>
            <w:spacing w:after="0" w:line="240" w:lineRule="auto"/>
            <w:jc w:val="center"/>
            <w:rPr>
              <w:color w:val="000000"/>
            </w:rPr>
          </w:pPr>
        </w:p>
      </w:tc>
      <w:tc>
        <w:tcPr>
          <w:tcW w:w="3024" w:type="dxa"/>
        </w:tcPr>
        <w:p w14:paraId="000002EE" w14:textId="77777777" w:rsidR="006649B7" w:rsidRDefault="006649B7">
          <w:pPr>
            <w:pBdr>
              <w:top w:val="nil"/>
              <w:left w:val="nil"/>
              <w:bottom w:val="nil"/>
              <w:right w:val="nil"/>
              <w:between w:val="nil"/>
            </w:pBdr>
            <w:tabs>
              <w:tab w:val="center" w:pos="4536"/>
              <w:tab w:val="right" w:pos="9072"/>
            </w:tabs>
            <w:spacing w:after="0" w:line="240" w:lineRule="auto"/>
            <w:ind w:right="-115"/>
            <w:jc w:val="right"/>
            <w:rPr>
              <w:color w:val="000000"/>
            </w:rPr>
          </w:pPr>
        </w:p>
      </w:tc>
    </w:tr>
  </w:tbl>
  <w:p w14:paraId="000002EF" w14:textId="77777777" w:rsidR="006649B7" w:rsidRDefault="006649B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B08"/>
    <w:multiLevelType w:val="multilevel"/>
    <w:tmpl w:val="27961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0B4F0D"/>
    <w:multiLevelType w:val="multilevel"/>
    <w:tmpl w:val="F5B6D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A5660"/>
    <w:multiLevelType w:val="multilevel"/>
    <w:tmpl w:val="E452B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7328E"/>
    <w:multiLevelType w:val="multilevel"/>
    <w:tmpl w:val="5456D2F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11161AA7"/>
    <w:multiLevelType w:val="multilevel"/>
    <w:tmpl w:val="3E2E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947E8C"/>
    <w:multiLevelType w:val="multilevel"/>
    <w:tmpl w:val="0408F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AC08CC"/>
    <w:multiLevelType w:val="multilevel"/>
    <w:tmpl w:val="64EE5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684849"/>
    <w:multiLevelType w:val="multilevel"/>
    <w:tmpl w:val="DB947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AF2ECC"/>
    <w:multiLevelType w:val="multilevel"/>
    <w:tmpl w:val="FDB4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FB2D9B"/>
    <w:multiLevelType w:val="multilevel"/>
    <w:tmpl w:val="7A569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F22960"/>
    <w:multiLevelType w:val="multilevel"/>
    <w:tmpl w:val="EE92D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4520AFC"/>
    <w:multiLevelType w:val="multilevel"/>
    <w:tmpl w:val="29BA2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4C57A2"/>
    <w:multiLevelType w:val="multilevel"/>
    <w:tmpl w:val="6C52D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AE7AA9"/>
    <w:multiLevelType w:val="multilevel"/>
    <w:tmpl w:val="D2D49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38B09AC"/>
    <w:multiLevelType w:val="multilevel"/>
    <w:tmpl w:val="62E0B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49E3DBF"/>
    <w:multiLevelType w:val="multilevel"/>
    <w:tmpl w:val="F7A635C6"/>
    <w:lvl w:ilvl="0">
      <w:start w:val="1"/>
      <w:numFmt w:val="decimal"/>
      <w:lvlText w:val="%1"/>
      <w:lvlJc w:val="left"/>
      <w:pPr>
        <w:ind w:left="432" w:hanging="432"/>
      </w:pPr>
      <w:rPr>
        <w:rFonts w:ascii="Source Sans Pro" w:eastAsia="Source Sans Pro" w:hAnsi="Source Sans Pro" w:cs="Source Sans Pro"/>
        <w:color w:val="000000"/>
        <w:sz w:val="48"/>
        <w:szCs w:val="48"/>
      </w:rPr>
    </w:lvl>
    <w:lvl w:ilvl="1">
      <w:start w:val="3"/>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7167EA8"/>
    <w:multiLevelType w:val="multilevel"/>
    <w:tmpl w:val="9762F4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8D32A6"/>
    <w:multiLevelType w:val="multilevel"/>
    <w:tmpl w:val="92EE5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8D22069"/>
    <w:multiLevelType w:val="multilevel"/>
    <w:tmpl w:val="355682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F05652"/>
    <w:multiLevelType w:val="multilevel"/>
    <w:tmpl w:val="91863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5F7173"/>
    <w:multiLevelType w:val="multilevel"/>
    <w:tmpl w:val="328EEB3A"/>
    <w:lvl w:ilvl="0">
      <w:start w:val="3"/>
      <w:numFmt w:val="decimal"/>
      <w:lvlText w:val="%1"/>
      <w:lvlJc w:val="left"/>
      <w:pPr>
        <w:ind w:left="432" w:hanging="432"/>
      </w:pPr>
      <w:rPr>
        <w:rFonts w:ascii="Source Sans Pro" w:eastAsia="Source Sans Pro" w:hAnsi="Source Sans Pro" w:cs="Source Sans Pro"/>
        <w:color w:val="000000"/>
        <w:sz w:val="48"/>
        <w:szCs w:val="48"/>
      </w:rPr>
    </w:lvl>
    <w:lvl w:ilvl="1">
      <w:start w:val="1"/>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B683249"/>
    <w:multiLevelType w:val="multilevel"/>
    <w:tmpl w:val="ABF45C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FF73B32"/>
    <w:multiLevelType w:val="multilevel"/>
    <w:tmpl w:val="707C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DE5604"/>
    <w:multiLevelType w:val="multilevel"/>
    <w:tmpl w:val="3E28C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3F5604"/>
    <w:multiLevelType w:val="multilevel"/>
    <w:tmpl w:val="45A64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B343BD"/>
    <w:multiLevelType w:val="multilevel"/>
    <w:tmpl w:val="E1F88DE8"/>
    <w:lvl w:ilvl="0">
      <w:start w:val="2"/>
      <w:numFmt w:val="decimal"/>
      <w:lvlText w:val="%1"/>
      <w:lvlJc w:val="left"/>
      <w:pPr>
        <w:ind w:left="432" w:hanging="432"/>
      </w:pPr>
      <w:rPr>
        <w:rFonts w:ascii="Source Sans Pro" w:eastAsia="Source Sans Pro" w:hAnsi="Source Sans Pro" w:cs="Source Sans Pro"/>
        <w:color w:val="000000"/>
        <w:sz w:val="48"/>
        <w:szCs w:val="48"/>
      </w:rPr>
    </w:lvl>
    <w:lvl w:ilvl="1">
      <w:start w:val="1"/>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8965A75"/>
    <w:multiLevelType w:val="multilevel"/>
    <w:tmpl w:val="FED03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A03983"/>
    <w:multiLevelType w:val="multilevel"/>
    <w:tmpl w:val="076C3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085CBF"/>
    <w:multiLevelType w:val="multilevel"/>
    <w:tmpl w:val="ABFED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E4D1C8B"/>
    <w:multiLevelType w:val="multilevel"/>
    <w:tmpl w:val="64F21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23610E"/>
    <w:multiLevelType w:val="multilevel"/>
    <w:tmpl w:val="5A9EE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0C754D"/>
    <w:multiLevelType w:val="multilevel"/>
    <w:tmpl w:val="CB003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852380"/>
    <w:multiLevelType w:val="multilevel"/>
    <w:tmpl w:val="22C2E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9FF615E"/>
    <w:multiLevelType w:val="multilevel"/>
    <w:tmpl w:val="3CE0B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A163511"/>
    <w:multiLevelType w:val="multilevel"/>
    <w:tmpl w:val="10DACDF6"/>
    <w:lvl w:ilvl="0">
      <w:start w:val="4"/>
      <w:numFmt w:val="decimal"/>
      <w:lvlText w:val="%1"/>
      <w:lvlJc w:val="left"/>
      <w:pPr>
        <w:ind w:left="432" w:hanging="432"/>
      </w:pPr>
      <w:rPr>
        <w:rFonts w:ascii="Source Sans Pro" w:eastAsia="Source Sans Pro" w:hAnsi="Source Sans Pro" w:cs="Source Sans Pro"/>
        <w:color w:val="000000"/>
        <w:sz w:val="48"/>
        <w:szCs w:val="48"/>
      </w:rPr>
    </w:lvl>
    <w:lvl w:ilvl="1">
      <w:start w:val="1"/>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B5068C9"/>
    <w:multiLevelType w:val="multilevel"/>
    <w:tmpl w:val="6CD80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0D804BB"/>
    <w:multiLevelType w:val="multilevel"/>
    <w:tmpl w:val="4F5E3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940EA1"/>
    <w:multiLevelType w:val="multilevel"/>
    <w:tmpl w:val="BA7EE8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7C06F03"/>
    <w:multiLevelType w:val="multilevel"/>
    <w:tmpl w:val="0F6CE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1F394F"/>
    <w:multiLevelType w:val="multilevel"/>
    <w:tmpl w:val="754C6BE6"/>
    <w:lvl w:ilvl="0">
      <w:start w:val="6"/>
      <w:numFmt w:val="decimal"/>
      <w:lvlText w:val="%1"/>
      <w:lvlJc w:val="left"/>
      <w:pPr>
        <w:ind w:left="432" w:hanging="432"/>
      </w:pPr>
      <w:rPr>
        <w:rFonts w:ascii="Source Sans Pro" w:eastAsia="Source Sans Pro" w:hAnsi="Source Sans Pro" w:cs="Source Sans Pro"/>
        <w:color w:val="000000"/>
        <w:sz w:val="48"/>
        <w:szCs w:val="48"/>
      </w:rPr>
    </w:lvl>
    <w:lvl w:ilvl="1">
      <w:start w:val="1"/>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9A11857"/>
    <w:multiLevelType w:val="multilevel"/>
    <w:tmpl w:val="05A27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E10FD5"/>
    <w:multiLevelType w:val="multilevel"/>
    <w:tmpl w:val="184C7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624CA"/>
    <w:multiLevelType w:val="multilevel"/>
    <w:tmpl w:val="2BF84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FA42941"/>
    <w:multiLevelType w:val="multilevel"/>
    <w:tmpl w:val="AC6E6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5A773F"/>
    <w:multiLevelType w:val="multilevel"/>
    <w:tmpl w:val="09C62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5784E9F"/>
    <w:multiLevelType w:val="multilevel"/>
    <w:tmpl w:val="04CEB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6BA10F2"/>
    <w:multiLevelType w:val="multilevel"/>
    <w:tmpl w:val="B1CEACB2"/>
    <w:lvl w:ilvl="0">
      <w:start w:val="1"/>
      <w:numFmt w:val="bullet"/>
      <w:pStyle w:val="Nadpis1"/>
      <w:lvlText w:val="●"/>
      <w:lvlJc w:val="left"/>
      <w:pPr>
        <w:ind w:left="720" w:hanging="360"/>
      </w:pPr>
      <w:rPr>
        <w:rFonts w:ascii="Noto Sans Symbols" w:eastAsia="Noto Sans Symbols" w:hAnsi="Noto Sans Symbols" w:cs="Noto Sans Symbols"/>
        <w:sz w:val="20"/>
        <w:szCs w:val="20"/>
      </w:rPr>
    </w:lvl>
    <w:lvl w:ilvl="1">
      <w:start w:val="1"/>
      <w:numFmt w:val="bullet"/>
      <w:pStyle w:val="Nadpis2"/>
      <w:lvlText w:val="●"/>
      <w:lvlJc w:val="left"/>
      <w:pPr>
        <w:ind w:left="1440" w:hanging="360"/>
      </w:pPr>
      <w:rPr>
        <w:rFonts w:ascii="Noto Sans Symbols" w:eastAsia="Noto Sans Symbols" w:hAnsi="Noto Sans Symbols" w:cs="Noto Sans Symbols"/>
        <w:sz w:val="20"/>
        <w:szCs w:val="20"/>
      </w:rPr>
    </w:lvl>
    <w:lvl w:ilvl="2">
      <w:start w:val="1"/>
      <w:numFmt w:val="bullet"/>
      <w:pStyle w:val="Nadpis3"/>
      <w:lvlText w:val="▪"/>
      <w:lvlJc w:val="left"/>
      <w:pPr>
        <w:ind w:left="2160" w:hanging="360"/>
      </w:pPr>
      <w:rPr>
        <w:rFonts w:ascii="Noto Sans Symbols" w:eastAsia="Noto Sans Symbols" w:hAnsi="Noto Sans Symbols" w:cs="Noto Sans Symbols"/>
        <w:sz w:val="20"/>
        <w:szCs w:val="20"/>
      </w:rPr>
    </w:lvl>
    <w:lvl w:ilvl="3">
      <w:start w:val="1"/>
      <w:numFmt w:val="bullet"/>
      <w:pStyle w:val="Nadpis4"/>
      <w:lvlText w:val="▪"/>
      <w:lvlJc w:val="left"/>
      <w:pPr>
        <w:ind w:left="2880" w:hanging="360"/>
      </w:pPr>
      <w:rPr>
        <w:rFonts w:ascii="Noto Sans Symbols" w:eastAsia="Noto Sans Symbols" w:hAnsi="Noto Sans Symbols" w:cs="Noto Sans Symbols"/>
        <w:sz w:val="20"/>
        <w:szCs w:val="20"/>
      </w:rPr>
    </w:lvl>
    <w:lvl w:ilvl="4">
      <w:start w:val="1"/>
      <w:numFmt w:val="bullet"/>
      <w:pStyle w:val="Nadpis5"/>
      <w:lvlText w:val="▪"/>
      <w:lvlJc w:val="left"/>
      <w:pPr>
        <w:ind w:left="3600" w:hanging="360"/>
      </w:pPr>
      <w:rPr>
        <w:rFonts w:ascii="Noto Sans Symbols" w:eastAsia="Noto Sans Symbols" w:hAnsi="Noto Sans Symbols" w:cs="Noto Sans Symbols"/>
        <w:sz w:val="20"/>
        <w:szCs w:val="20"/>
      </w:rPr>
    </w:lvl>
    <w:lvl w:ilvl="5">
      <w:start w:val="1"/>
      <w:numFmt w:val="bullet"/>
      <w:pStyle w:val="Nadpis6"/>
      <w:lvlText w:val="▪"/>
      <w:lvlJc w:val="left"/>
      <w:pPr>
        <w:ind w:left="4320" w:hanging="360"/>
      </w:pPr>
      <w:rPr>
        <w:rFonts w:ascii="Noto Sans Symbols" w:eastAsia="Noto Sans Symbols" w:hAnsi="Noto Sans Symbols" w:cs="Noto Sans Symbols"/>
        <w:sz w:val="20"/>
        <w:szCs w:val="20"/>
      </w:rPr>
    </w:lvl>
    <w:lvl w:ilvl="6">
      <w:start w:val="1"/>
      <w:numFmt w:val="bullet"/>
      <w:pStyle w:val="Nadpis7"/>
      <w:lvlText w:val="▪"/>
      <w:lvlJc w:val="left"/>
      <w:pPr>
        <w:ind w:left="5040" w:hanging="360"/>
      </w:pPr>
      <w:rPr>
        <w:rFonts w:ascii="Noto Sans Symbols" w:eastAsia="Noto Sans Symbols" w:hAnsi="Noto Sans Symbols" w:cs="Noto Sans Symbols"/>
        <w:sz w:val="20"/>
        <w:szCs w:val="20"/>
      </w:rPr>
    </w:lvl>
    <w:lvl w:ilvl="7">
      <w:start w:val="1"/>
      <w:numFmt w:val="bullet"/>
      <w:pStyle w:val="Nadpis8"/>
      <w:lvlText w:val="▪"/>
      <w:lvlJc w:val="left"/>
      <w:pPr>
        <w:ind w:left="5760" w:hanging="360"/>
      </w:pPr>
      <w:rPr>
        <w:rFonts w:ascii="Noto Sans Symbols" w:eastAsia="Noto Sans Symbols" w:hAnsi="Noto Sans Symbols" w:cs="Noto Sans Symbols"/>
        <w:sz w:val="20"/>
        <w:szCs w:val="20"/>
      </w:rPr>
    </w:lvl>
    <w:lvl w:ilvl="8">
      <w:start w:val="1"/>
      <w:numFmt w:val="bullet"/>
      <w:pStyle w:val="Nadpis9"/>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A474D7E"/>
    <w:multiLevelType w:val="multilevel"/>
    <w:tmpl w:val="5F607888"/>
    <w:lvl w:ilvl="0">
      <w:start w:val="1"/>
      <w:numFmt w:val="decimal"/>
      <w:lvlText w:val="%1"/>
      <w:lvlJc w:val="left"/>
      <w:pPr>
        <w:ind w:left="432" w:hanging="432"/>
      </w:pPr>
      <w:rPr>
        <w:rFonts w:ascii="Source Sans Pro" w:eastAsia="Source Sans Pro" w:hAnsi="Source Sans Pro" w:cs="Source Sans Pro"/>
        <w:color w:val="000000"/>
        <w:sz w:val="48"/>
        <w:szCs w:val="48"/>
      </w:rPr>
    </w:lvl>
    <w:lvl w:ilvl="1">
      <w:start w:val="3"/>
      <w:numFmt w:val="decimal"/>
      <w:lvlText w:val="%1.%2"/>
      <w:lvlJc w:val="left"/>
      <w:pPr>
        <w:ind w:left="576" w:hanging="576"/>
      </w:pPr>
      <w:rPr>
        <w:b/>
        <w:color w:val="000000"/>
        <w:sz w:val="36"/>
        <w:szCs w:val="36"/>
      </w:rPr>
    </w:lvl>
    <w:lvl w:ilvl="2">
      <w:start w:val="1"/>
      <w:numFmt w:val="decimal"/>
      <w:lvlText w:val="%1.%2.%3"/>
      <w:lvlJc w:val="left"/>
      <w:pPr>
        <w:ind w:left="720" w:hanging="720"/>
      </w:pPr>
      <w:rPr>
        <w:b w:val="0"/>
        <w:color w:val="000000"/>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C006FCA"/>
    <w:multiLevelType w:val="multilevel"/>
    <w:tmpl w:val="D0F00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1"/>
  </w:num>
  <w:num w:numId="3">
    <w:abstractNumId w:val="22"/>
  </w:num>
  <w:num w:numId="4">
    <w:abstractNumId w:val="33"/>
  </w:num>
  <w:num w:numId="5">
    <w:abstractNumId w:val="48"/>
  </w:num>
  <w:num w:numId="6">
    <w:abstractNumId w:val="31"/>
  </w:num>
  <w:num w:numId="7">
    <w:abstractNumId w:val="4"/>
  </w:num>
  <w:num w:numId="8">
    <w:abstractNumId w:val="24"/>
  </w:num>
  <w:num w:numId="9">
    <w:abstractNumId w:val="16"/>
  </w:num>
  <w:num w:numId="10">
    <w:abstractNumId w:val="19"/>
  </w:num>
  <w:num w:numId="11">
    <w:abstractNumId w:val="40"/>
  </w:num>
  <w:num w:numId="12">
    <w:abstractNumId w:val="2"/>
  </w:num>
  <w:num w:numId="13">
    <w:abstractNumId w:val="1"/>
  </w:num>
  <w:num w:numId="14">
    <w:abstractNumId w:val="38"/>
  </w:num>
  <w:num w:numId="15">
    <w:abstractNumId w:val="12"/>
  </w:num>
  <w:num w:numId="16">
    <w:abstractNumId w:val="21"/>
  </w:num>
  <w:num w:numId="17">
    <w:abstractNumId w:val="15"/>
  </w:num>
  <w:num w:numId="18">
    <w:abstractNumId w:val="20"/>
  </w:num>
  <w:num w:numId="19">
    <w:abstractNumId w:val="39"/>
  </w:num>
  <w:num w:numId="20">
    <w:abstractNumId w:val="36"/>
  </w:num>
  <w:num w:numId="21">
    <w:abstractNumId w:val="14"/>
  </w:num>
  <w:num w:numId="22">
    <w:abstractNumId w:val="5"/>
  </w:num>
  <w:num w:numId="23">
    <w:abstractNumId w:val="43"/>
  </w:num>
  <w:num w:numId="24">
    <w:abstractNumId w:val="9"/>
  </w:num>
  <w:num w:numId="25">
    <w:abstractNumId w:val="42"/>
  </w:num>
  <w:num w:numId="26">
    <w:abstractNumId w:val="46"/>
  </w:num>
  <w:num w:numId="27">
    <w:abstractNumId w:val="35"/>
  </w:num>
  <w:num w:numId="28">
    <w:abstractNumId w:val="32"/>
  </w:num>
  <w:num w:numId="29">
    <w:abstractNumId w:val="30"/>
  </w:num>
  <w:num w:numId="30">
    <w:abstractNumId w:val="41"/>
  </w:num>
  <w:num w:numId="31">
    <w:abstractNumId w:val="13"/>
  </w:num>
  <w:num w:numId="32">
    <w:abstractNumId w:val="37"/>
  </w:num>
  <w:num w:numId="33">
    <w:abstractNumId w:val="0"/>
  </w:num>
  <w:num w:numId="34">
    <w:abstractNumId w:val="28"/>
  </w:num>
  <w:num w:numId="35">
    <w:abstractNumId w:val="25"/>
  </w:num>
  <w:num w:numId="36">
    <w:abstractNumId w:val="23"/>
  </w:num>
  <w:num w:numId="37">
    <w:abstractNumId w:val="27"/>
  </w:num>
  <w:num w:numId="38">
    <w:abstractNumId w:val="7"/>
  </w:num>
  <w:num w:numId="39">
    <w:abstractNumId w:val="29"/>
  </w:num>
  <w:num w:numId="40">
    <w:abstractNumId w:val="44"/>
  </w:num>
  <w:num w:numId="41">
    <w:abstractNumId w:val="17"/>
  </w:num>
  <w:num w:numId="42">
    <w:abstractNumId w:val="6"/>
  </w:num>
  <w:num w:numId="43">
    <w:abstractNumId w:val="10"/>
  </w:num>
  <w:num w:numId="44">
    <w:abstractNumId w:val="34"/>
  </w:num>
  <w:num w:numId="45">
    <w:abstractNumId w:val="3"/>
  </w:num>
  <w:num w:numId="46">
    <w:abstractNumId w:val="45"/>
  </w:num>
  <w:num w:numId="47">
    <w:abstractNumId w:val="47"/>
  </w:num>
  <w:num w:numId="48">
    <w:abstractNumId w:val="18"/>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Konecny">
    <w15:presenceInfo w15:providerId="Windows Live" w15:userId="fa226dd295579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7D"/>
    <w:rsid w:val="000608E1"/>
    <w:rsid w:val="005F757D"/>
    <w:rsid w:val="006649B7"/>
    <w:rsid w:val="00740496"/>
    <w:rsid w:val="00794A89"/>
    <w:rsid w:val="007A1CDB"/>
    <w:rsid w:val="007B2FB8"/>
    <w:rsid w:val="008A5A0E"/>
    <w:rsid w:val="00A37EE7"/>
    <w:rsid w:val="00AA6678"/>
    <w:rsid w:val="00B17BFA"/>
    <w:rsid w:val="00BB69B9"/>
    <w:rsid w:val="00C44031"/>
    <w:rsid w:val="00CB4847"/>
    <w:rsid w:val="00D52797"/>
    <w:rsid w:val="00D7735C"/>
    <w:rsid w:val="00D906C9"/>
    <w:rsid w:val="00E2531E"/>
    <w:rsid w:val="00FA1655"/>
    <w:rsid w:val="00FE7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9C11"/>
  <w15:docId w15:val="{8B90D698-6BFB-40E1-B9AA-FF32EEFF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36241"/>
    <w:pPr>
      <w:keepNext/>
      <w:keepLines/>
      <w:numPr>
        <w:numId w:val="26"/>
      </w:numPr>
      <w:spacing w:before="240" w:after="0"/>
      <w:outlineLvl w:val="0"/>
    </w:pPr>
    <w:rPr>
      <w:rFonts w:asciiTheme="majorHAnsi" w:eastAsiaTheme="majorEastAsia" w:hAnsiTheme="majorHAnsi" w:cstheme="majorBidi"/>
      <w:color w:val="4D9767" w:themeColor="accent1" w:themeShade="BF"/>
      <w:sz w:val="32"/>
      <w:szCs w:val="32"/>
    </w:rPr>
  </w:style>
  <w:style w:type="paragraph" w:styleId="Nadpis2">
    <w:name w:val="heading 2"/>
    <w:basedOn w:val="Normlny"/>
    <w:next w:val="Normlny"/>
    <w:link w:val="Nadpis2Char"/>
    <w:uiPriority w:val="9"/>
    <w:unhideWhenUsed/>
    <w:qFormat/>
    <w:rsid w:val="00C84C7B"/>
    <w:pPr>
      <w:keepNext/>
      <w:keepLines/>
      <w:numPr>
        <w:ilvl w:val="1"/>
        <w:numId w:val="26"/>
      </w:numPr>
      <w:spacing w:before="40" w:after="0"/>
      <w:outlineLvl w:val="1"/>
    </w:pPr>
    <w:rPr>
      <w:rFonts w:asciiTheme="majorHAnsi" w:eastAsiaTheme="majorEastAsia" w:hAnsiTheme="majorHAnsi" w:cstheme="majorBidi"/>
      <w:color w:val="0D0D0D" w:themeColor="text2" w:themeTint="F2"/>
      <w:sz w:val="26"/>
      <w:szCs w:val="26"/>
    </w:rPr>
  </w:style>
  <w:style w:type="paragraph" w:styleId="Nadpis3">
    <w:name w:val="heading 3"/>
    <w:basedOn w:val="Normlny"/>
    <w:next w:val="Normlny"/>
    <w:link w:val="Nadpis3Char"/>
    <w:uiPriority w:val="9"/>
    <w:unhideWhenUsed/>
    <w:qFormat/>
    <w:rsid w:val="00C84C7B"/>
    <w:pPr>
      <w:keepNext/>
      <w:keepLines/>
      <w:numPr>
        <w:ilvl w:val="2"/>
        <w:numId w:val="26"/>
      </w:numPr>
      <w:spacing w:before="40" w:after="0"/>
      <w:outlineLvl w:val="2"/>
    </w:pPr>
    <w:rPr>
      <w:rFonts w:ascii="Source Sans Pro" w:eastAsiaTheme="majorEastAsia" w:hAnsi="Source Sans Pro" w:cstheme="majorBidi"/>
      <w:color w:val="0D0D0D" w:themeColor="text2" w:themeTint="F2"/>
      <w:sz w:val="32"/>
      <w:szCs w:val="24"/>
    </w:rPr>
  </w:style>
  <w:style w:type="paragraph" w:styleId="Nadpis4">
    <w:name w:val="heading 4"/>
    <w:basedOn w:val="Normlny"/>
    <w:next w:val="Normlny"/>
    <w:link w:val="Nadpis4Char"/>
    <w:uiPriority w:val="9"/>
    <w:unhideWhenUsed/>
    <w:qFormat/>
    <w:rsid w:val="00C84C7B"/>
    <w:pPr>
      <w:keepNext/>
      <w:keepLines/>
      <w:numPr>
        <w:ilvl w:val="3"/>
        <w:numId w:val="26"/>
      </w:numPr>
      <w:spacing w:before="40" w:after="0"/>
      <w:outlineLvl w:val="3"/>
    </w:pPr>
    <w:rPr>
      <w:rFonts w:asciiTheme="majorHAnsi" w:eastAsiaTheme="majorEastAsia" w:hAnsiTheme="majorHAnsi" w:cstheme="majorBidi"/>
      <w:i/>
      <w:iCs/>
      <w:color w:val="0D0D0D" w:themeColor="text2" w:themeTint="F2"/>
      <w:sz w:val="28"/>
    </w:rPr>
  </w:style>
  <w:style w:type="paragraph" w:styleId="Nadpis5">
    <w:name w:val="heading 5"/>
    <w:basedOn w:val="Normlny"/>
    <w:next w:val="Normlny"/>
    <w:link w:val="Nadpis5Char"/>
    <w:uiPriority w:val="9"/>
    <w:semiHidden/>
    <w:unhideWhenUsed/>
    <w:qFormat/>
    <w:rsid w:val="00D97DF8"/>
    <w:pPr>
      <w:keepNext/>
      <w:keepLines/>
      <w:numPr>
        <w:ilvl w:val="4"/>
        <w:numId w:val="26"/>
      </w:numPr>
      <w:spacing w:before="40" w:after="0"/>
      <w:outlineLvl w:val="4"/>
    </w:pPr>
    <w:rPr>
      <w:rFonts w:asciiTheme="majorHAnsi" w:eastAsiaTheme="majorEastAsia" w:hAnsiTheme="majorHAnsi" w:cstheme="majorBidi"/>
      <w:color w:val="4D9767" w:themeColor="accent1" w:themeShade="BF"/>
    </w:rPr>
  </w:style>
  <w:style w:type="paragraph" w:styleId="Nadpis6">
    <w:name w:val="heading 6"/>
    <w:basedOn w:val="Normlny"/>
    <w:next w:val="Normlny"/>
    <w:link w:val="Nadpis6Char"/>
    <w:uiPriority w:val="9"/>
    <w:semiHidden/>
    <w:unhideWhenUsed/>
    <w:qFormat/>
    <w:rsid w:val="00D97DF8"/>
    <w:pPr>
      <w:keepNext/>
      <w:keepLines/>
      <w:numPr>
        <w:ilvl w:val="5"/>
        <w:numId w:val="26"/>
      </w:numPr>
      <w:spacing w:before="40" w:after="0"/>
      <w:outlineLvl w:val="5"/>
    </w:pPr>
    <w:rPr>
      <w:rFonts w:asciiTheme="majorHAnsi" w:eastAsiaTheme="majorEastAsia" w:hAnsiTheme="majorHAnsi" w:cstheme="majorBidi"/>
      <w:color w:val="336444" w:themeColor="accent1" w:themeShade="7F"/>
    </w:rPr>
  </w:style>
  <w:style w:type="paragraph" w:styleId="Nadpis7">
    <w:name w:val="heading 7"/>
    <w:basedOn w:val="Normlny"/>
    <w:next w:val="Normlny"/>
    <w:link w:val="Nadpis7Char"/>
    <w:uiPriority w:val="9"/>
    <w:semiHidden/>
    <w:unhideWhenUsed/>
    <w:qFormat/>
    <w:rsid w:val="00D97DF8"/>
    <w:pPr>
      <w:keepNext/>
      <w:keepLines/>
      <w:numPr>
        <w:ilvl w:val="6"/>
        <w:numId w:val="26"/>
      </w:numPr>
      <w:spacing w:before="40" w:after="0"/>
      <w:outlineLvl w:val="6"/>
    </w:pPr>
    <w:rPr>
      <w:rFonts w:asciiTheme="majorHAnsi" w:eastAsiaTheme="majorEastAsia" w:hAnsiTheme="majorHAnsi" w:cstheme="majorBidi"/>
      <w:i/>
      <w:iCs/>
      <w:color w:val="336444" w:themeColor="accent1" w:themeShade="7F"/>
    </w:rPr>
  </w:style>
  <w:style w:type="paragraph" w:styleId="Nadpis8">
    <w:name w:val="heading 8"/>
    <w:basedOn w:val="Normlny"/>
    <w:next w:val="Normlny"/>
    <w:link w:val="Nadpis8Char"/>
    <w:uiPriority w:val="9"/>
    <w:semiHidden/>
    <w:unhideWhenUsed/>
    <w:qFormat/>
    <w:rsid w:val="00D97DF8"/>
    <w:pPr>
      <w:keepNext/>
      <w:keepLines/>
      <w:numPr>
        <w:ilvl w:val="7"/>
        <w:numId w:val="26"/>
      </w:numPr>
      <w:spacing w:before="40" w:after="0"/>
      <w:outlineLvl w:val="7"/>
    </w:pPr>
    <w:rPr>
      <w:rFonts w:asciiTheme="majorHAnsi" w:eastAsiaTheme="majorEastAsia" w:hAnsiTheme="majorHAnsi" w:cstheme="majorBidi"/>
      <w:color w:val="929292" w:themeColor="text1" w:themeTint="D8"/>
      <w:sz w:val="21"/>
      <w:szCs w:val="21"/>
    </w:rPr>
  </w:style>
  <w:style w:type="paragraph" w:styleId="Nadpis9">
    <w:name w:val="heading 9"/>
    <w:basedOn w:val="Normlny"/>
    <w:next w:val="Normlny"/>
    <w:link w:val="Nadpis9Char"/>
    <w:uiPriority w:val="9"/>
    <w:semiHidden/>
    <w:unhideWhenUsed/>
    <w:qFormat/>
    <w:rsid w:val="00D97DF8"/>
    <w:pPr>
      <w:keepNext/>
      <w:keepLines/>
      <w:numPr>
        <w:ilvl w:val="8"/>
        <w:numId w:val="26"/>
      </w:numPr>
      <w:spacing w:before="40" w:after="0"/>
      <w:outlineLvl w:val="8"/>
    </w:pPr>
    <w:rPr>
      <w:rFonts w:asciiTheme="majorHAnsi" w:eastAsiaTheme="majorEastAsia" w:hAnsiTheme="majorHAnsi" w:cstheme="majorBidi"/>
      <w:i/>
      <w:iCs/>
      <w:color w:val="929292"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rsid w:val="00815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dpis1Char">
    <w:name w:val="Nadpis 1 Char"/>
    <w:basedOn w:val="Predvolenpsmoodseku"/>
    <w:link w:val="Nadpis1"/>
    <w:uiPriority w:val="9"/>
    <w:rsid w:val="00036241"/>
    <w:rPr>
      <w:rFonts w:asciiTheme="majorHAnsi" w:eastAsiaTheme="majorEastAsia" w:hAnsiTheme="majorHAnsi" w:cstheme="majorBidi"/>
      <w:color w:val="4D9767" w:themeColor="accent1" w:themeShade="BF"/>
      <w:sz w:val="32"/>
      <w:szCs w:val="32"/>
    </w:rPr>
  </w:style>
  <w:style w:type="character" w:customStyle="1" w:styleId="Nadpis2Char">
    <w:name w:val="Nadpis 2 Char"/>
    <w:basedOn w:val="Predvolenpsmoodseku"/>
    <w:link w:val="Nadpis2"/>
    <w:uiPriority w:val="9"/>
    <w:rsid w:val="00C84C7B"/>
    <w:rPr>
      <w:rFonts w:asciiTheme="majorHAnsi" w:eastAsiaTheme="majorEastAsia" w:hAnsiTheme="majorHAnsi" w:cstheme="majorBidi"/>
      <w:color w:val="0D0D0D" w:themeColor="text2" w:themeTint="F2"/>
      <w:sz w:val="26"/>
      <w:szCs w:val="26"/>
    </w:rPr>
  </w:style>
  <w:style w:type="paragraph" w:styleId="Odsekzoznamu">
    <w:name w:val="List Paragraph"/>
    <w:basedOn w:val="Normlny"/>
    <w:uiPriority w:val="34"/>
    <w:qFormat/>
    <w:rsid w:val="001041AE"/>
    <w:pPr>
      <w:ind w:left="720"/>
      <w:contextualSpacing/>
    </w:pPr>
  </w:style>
  <w:style w:type="character" w:styleId="Odkaznakomentr">
    <w:name w:val="annotation reference"/>
    <w:basedOn w:val="Predvolenpsmoodseku"/>
    <w:uiPriority w:val="99"/>
    <w:semiHidden/>
    <w:unhideWhenUsed/>
    <w:rsid w:val="001723F8"/>
    <w:rPr>
      <w:sz w:val="16"/>
      <w:szCs w:val="16"/>
    </w:rPr>
  </w:style>
  <w:style w:type="paragraph" w:styleId="Textkomentra">
    <w:name w:val="annotation text"/>
    <w:basedOn w:val="Normlny"/>
    <w:link w:val="TextkomentraChar"/>
    <w:uiPriority w:val="99"/>
    <w:semiHidden/>
    <w:unhideWhenUsed/>
    <w:rsid w:val="001723F8"/>
    <w:pPr>
      <w:spacing w:line="240" w:lineRule="auto"/>
    </w:pPr>
    <w:rPr>
      <w:sz w:val="20"/>
      <w:szCs w:val="20"/>
    </w:rPr>
  </w:style>
  <w:style w:type="character" w:customStyle="1" w:styleId="TextkomentraChar">
    <w:name w:val="Text komentára Char"/>
    <w:basedOn w:val="Predvolenpsmoodseku"/>
    <w:link w:val="Textkomentra"/>
    <w:uiPriority w:val="99"/>
    <w:semiHidden/>
    <w:rsid w:val="001723F8"/>
    <w:rPr>
      <w:sz w:val="20"/>
      <w:szCs w:val="20"/>
    </w:rPr>
  </w:style>
  <w:style w:type="paragraph" w:styleId="Predmetkomentra">
    <w:name w:val="annotation subject"/>
    <w:basedOn w:val="Textkomentra"/>
    <w:next w:val="Textkomentra"/>
    <w:link w:val="PredmetkomentraChar"/>
    <w:uiPriority w:val="99"/>
    <w:semiHidden/>
    <w:unhideWhenUsed/>
    <w:rsid w:val="001723F8"/>
    <w:rPr>
      <w:b/>
      <w:bCs/>
    </w:rPr>
  </w:style>
  <w:style w:type="character" w:customStyle="1" w:styleId="PredmetkomentraChar">
    <w:name w:val="Predmet komentára Char"/>
    <w:basedOn w:val="TextkomentraChar"/>
    <w:link w:val="Predmetkomentra"/>
    <w:uiPriority w:val="99"/>
    <w:semiHidden/>
    <w:rsid w:val="001723F8"/>
    <w:rPr>
      <w:b/>
      <w:bCs/>
      <w:sz w:val="20"/>
      <w:szCs w:val="20"/>
    </w:rPr>
  </w:style>
  <w:style w:type="paragraph" w:styleId="Textbubliny">
    <w:name w:val="Balloon Text"/>
    <w:basedOn w:val="Normlny"/>
    <w:link w:val="TextbublinyChar"/>
    <w:uiPriority w:val="99"/>
    <w:semiHidden/>
    <w:unhideWhenUsed/>
    <w:rsid w:val="001723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23F8"/>
    <w:rPr>
      <w:rFonts w:ascii="Segoe UI" w:hAnsi="Segoe UI" w:cs="Segoe UI"/>
      <w:sz w:val="18"/>
      <w:szCs w:val="18"/>
    </w:rPr>
  </w:style>
  <w:style w:type="character" w:styleId="Hypertextovprepojenie">
    <w:name w:val="Hyperlink"/>
    <w:basedOn w:val="Predvolenpsmoodseku"/>
    <w:uiPriority w:val="99"/>
    <w:unhideWhenUsed/>
    <w:rsid w:val="009464A5"/>
    <w:rPr>
      <w:color w:val="211F6E" w:themeColor="hyperlink"/>
      <w:u w:val="single"/>
    </w:rPr>
  </w:style>
  <w:style w:type="paragraph" w:styleId="Bezriadkovania">
    <w:name w:val="No Spacing"/>
    <w:link w:val="BezriadkovaniaChar"/>
    <w:uiPriority w:val="1"/>
    <w:qFormat/>
    <w:rsid w:val="00031230"/>
    <w:pPr>
      <w:spacing w:after="0" w:line="240" w:lineRule="auto"/>
    </w:pPr>
  </w:style>
  <w:style w:type="character" w:customStyle="1" w:styleId="Nadpis3Char">
    <w:name w:val="Nadpis 3 Char"/>
    <w:basedOn w:val="Predvolenpsmoodseku"/>
    <w:link w:val="Nadpis3"/>
    <w:uiPriority w:val="9"/>
    <w:rsid w:val="00C84C7B"/>
    <w:rPr>
      <w:rFonts w:ascii="Source Sans Pro" w:eastAsiaTheme="majorEastAsia" w:hAnsi="Source Sans Pro" w:cstheme="majorBidi"/>
      <w:color w:val="0D0D0D" w:themeColor="text2" w:themeTint="F2"/>
      <w:sz w:val="32"/>
      <w:szCs w:val="24"/>
    </w:rPr>
  </w:style>
  <w:style w:type="paragraph" w:styleId="Textpoznmkypodiarou">
    <w:name w:val="footnote text"/>
    <w:basedOn w:val="Normlny"/>
    <w:link w:val="TextpoznmkypodiarouChar"/>
    <w:uiPriority w:val="99"/>
    <w:semiHidden/>
    <w:unhideWhenUsed/>
    <w:rsid w:val="0011761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17618"/>
    <w:rPr>
      <w:sz w:val="20"/>
      <w:szCs w:val="20"/>
    </w:rPr>
  </w:style>
  <w:style w:type="character" w:styleId="Odkaznapoznmkupodiarou">
    <w:name w:val="footnote reference"/>
    <w:basedOn w:val="Predvolenpsmoodseku"/>
    <w:uiPriority w:val="99"/>
    <w:semiHidden/>
    <w:unhideWhenUsed/>
    <w:rsid w:val="00117618"/>
    <w:rPr>
      <w:vertAlign w:val="superscript"/>
    </w:rPr>
  </w:style>
  <w:style w:type="character" w:styleId="PouitHypertextovPrepojenie">
    <w:name w:val="FollowedHyperlink"/>
    <w:basedOn w:val="Predvolenpsmoodseku"/>
    <w:uiPriority w:val="99"/>
    <w:semiHidden/>
    <w:unhideWhenUsed/>
    <w:rsid w:val="004F7DA6"/>
    <w:rPr>
      <w:color w:val="14283A" w:themeColor="followedHyperlink"/>
      <w:u w:val="single"/>
    </w:rPr>
  </w:style>
  <w:style w:type="paragraph" w:styleId="Hlavikaobsahu">
    <w:name w:val="TOC Heading"/>
    <w:basedOn w:val="Nadpis1"/>
    <w:next w:val="Normlny"/>
    <w:uiPriority w:val="39"/>
    <w:unhideWhenUsed/>
    <w:qFormat/>
    <w:rsid w:val="003A6A17"/>
    <w:pPr>
      <w:numPr>
        <w:numId w:val="0"/>
      </w:numPr>
      <w:outlineLvl w:val="9"/>
    </w:pPr>
  </w:style>
  <w:style w:type="paragraph" w:styleId="Obsah1">
    <w:name w:val="toc 1"/>
    <w:basedOn w:val="Normlny"/>
    <w:next w:val="Normlny"/>
    <w:autoRedefine/>
    <w:uiPriority w:val="39"/>
    <w:unhideWhenUsed/>
    <w:rsid w:val="00FA58F4"/>
    <w:pPr>
      <w:spacing w:before="360" w:after="0"/>
    </w:pPr>
    <w:rPr>
      <w:rFonts w:asciiTheme="majorHAnsi" w:hAnsiTheme="majorHAnsi" w:cstheme="majorHAnsi"/>
      <w:b/>
      <w:bCs/>
      <w:caps/>
      <w:sz w:val="24"/>
      <w:szCs w:val="24"/>
    </w:rPr>
  </w:style>
  <w:style w:type="paragraph" w:styleId="Obsah3">
    <w:name w:val="toc 3"/>
    <w:basedOn w:val="Normlny"/>
    <w:next w:val="Normlny"/>
    <w:autoRedefine/>
    <w:uiPriority w:val="39"/>
    <w:unhideWhenUsed/>
    <w:rsid w:val="003A6A17"/>
    <w:pPr>
      <w:spacing w:after="0"/>
      <w:ind w:left="220"/>
    </w:pPr>
    <w:rPr>
      <w:rFonts w:cstheme="minorHAnsi"/>
      <w:sz w:val="20"/>
      <w:szCs w:val="20"/>
    </w:rPr>
  </w:style>
  <w:style w:type="paragraph" w:styleId="Obsah2">
    <w:name w:val="toc 2"/>
    <w:basedOn w:val="Normlny"/>
    <w:next w:val="Normlny"/>
    <w:autoRedefine/>
    <w:uiPriority w:val="39"/>
    <w:unhideWhenUsed/>
    <w:rsid w:val="003A6A17"/>
    <w:pPr>
      <w:spacing w:before="240" w:after="0"/>
    </w:pPr>
    <w:rPr>
      <w:rFonts w:cstheme="minorHAnsi"/>
      <w:b/>
      <w:bCs/>
      <w:sz w:val="20"/>
      <w:szCs w:val="20"/>
    </w:rPr>
  </w:style>
  <w:style w:type="paragraph" w:customStyle="1" w:styleId="Default">
    <w:name w:val="Default"/>
    <w:rsid w:val="0048728A"/>
    <w:pPr>
      <w:autoSpaceDE w:val="0"/>
      <w:autoSpaceDN w:val="0"/>
      <w:adjustRightInd w:val="0"/>
      <w:spacing w:after="0" w:line="240" w:lineRule="auto"/>
    </w:pPr>
    <w:rPr>
      <w:color w:val="000000"/>
      <w:sz w:val="24"/>
      <w:szCs w:val="24"/>
      <w:lang w:val="nl-NL" w:eastAsia="nl-NL"/>
    </w:rPr>
  </w:style>
  <w:style w:type="paragraph" w:styleId="PredformtovanHTML">
    <w:name w:val="HTML Preformatted"/>
    <w:basedOn w:val="Normlny"/>
    <w:link w:val="PredformtovanHTMLChar"/>
    <w:uiPriority w:val="99"/>
    <w:unhideWhenUsed/>
    <w:rsid w:val="0048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8728A"/>
    <w:rPr>
      <w:rFonts w:ascii="Courier New" w:eastAsia="Times New Roman" w:hAnsi="Courier New" w:cs="Courier New"/>
      <w:sz w:val="20"/>
      <w:szCs w:val="20"/>
      <w:lang w:eastAsia="sk-SK"/>
    </w:rPr>
  </w:style>
  <w:style w:type="paragraph" w:styleId="Revzia">
    <w:name w:val="Revision"/>
    <w:hidden/>
    <w:uiPriority w:val="99"/>
    <w:semiHidden/>
    <w:rsid w:val="0048728A"/>
    <w:pPr>
      <w:spacing w:after="0" w:line="240" w:lineRule="auto"/>
    </w:pPr>
  </w:style>
  <w:style w:type="paragraph" w:styleId="Hlavika">
    <w:name w:val="header"/>
    <w:basedOn w:val="Normlny"/>
    <w:link w:val="HlavikaChar"/>
    <w:uiPriority w:val="99"/>
    <w:unhideWhenUsed/>
    <w:rsid w:val="00C901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15A"/>
  </w:style>
  <w:style w:type="paragraph" w:styleId="Pta">
    <w:name w:val="footer"/>
    <w:basedOn w:val="Normlny"/>
    <w:link w:val="PtaChar"/>
    <w:uiPriority w:val="99"/>
    <w:unhideWhenUsed/>
    <w:rsid w:val="00C9015A"/>
    <w:pPr>
      <w:tabs>
        <w:tab w:val="center" w:pos="4536"/>
        <w:tab w:val="right" w:pos="9072"/>
      </w:tabs>
      <w:spacing w:after="0" w:line="240" w:lineRule="auto"/>
    </w:pPr>
  </w:style>
  <w:style w:type="character" w:customStyle="1" w:styleId="PtaChar">
    <w:name w:val="Päta Char"/>
    <w:basedOn w:val="Predvolenpsmoodseku"/>
    <w:link w:val="Pta"/>
    <w:uiPriority w:val="99"/>
    <w:rsid w:val="00C9015A"/>
  </w:style>
  <w:style w:type="character" w:customStyle="1" w:styleId="NzovChar">
    <w:name w:val="Názov Char"/>
    <w:basedOn w:val="Predvolenpsmoodseku"/>
    <w:link w:val="Nzov"/>
    <w:uiPriority w:val="10"/>
    <w:rsid w:val="008155FE"/>
    <w:rPr>
      <w:rFonts w:asciiTheme="majorHAnsi" w:eastAsiaTheme="majorEastAsia" w:hAnsiTheme="majorHAnsi" w:cstheme="majorBidi"/>
      <w:spacing w:val="-10"/>
      <w:kern w:val="28"/>
      <w:sz w:val="56"/>
      <w:szCs w:val="56"/>
    </w:rPr>
  </w:style>
  <w:style w:type="character" w:customStyle="1" w:styleId="Nadpis4Char">
    <w:name w:val="Nadpis 4 Char"/>
    <w:basedOn w:val="Predvolenpsmoodseku"/>
    <w:link w:val="Nadpis4"/>
    <w:uiPriority w:val="9"/>
    <w:rsid w:val="00C84C7B"/>
    <w:rPr>
      <w:rFonts w:asciiTheme="majorHAnsi" w:eastAsiaTheme="majorEastAsia" w:hAnsiTheme="majorHAnsi" w:cstheme="majorBidi"/>
      <w:i/>
      <w:iCs/>
      <w:color w:val="0D0D0D" w:themeColor="text2" w:themeTint="F2"/>
      <w:sz w:val="28"/>
    </w:rPr>
  </w:style>
  <w:style w:type="character" w:customStyle="1" w:styleId="Nadpis5Char">
    <w:name w:val="Nadpis 5 Char"/>
    <w:basedOn w:val="Predvolenpsmoodseku"/>
    <w:link w:val="Nadpis5"/>
    <w:uiPriority w:val="9"/>
    <w:semiHidden/>
    <w:rsid w:val="00D97DF8"/>
    <w:rPr>
      <w:rFonts w:asciiTheme="majorHAnsi" w:eastAsiaTheme="majorEastAsia" w:hAnsiTheme="majorHAnsi" w:cstheme="majorBidi"/>
      <w:color w:val="4D9767" w:themeColor="accent1" w:themeShade="BF"/>
    </w:rPr>
  </w:style>
  <w:style w:type="character" w:customStyle="1" w:styleId="Nadpis6Char">
    <w:name w:val="Nadpis 6 Char"/>
    <w:basedOn w:val="Predvolenpsmoodseku"/>
    <w:link w:val="Nadpis6"/>
    <w:uiPriority w:val="9"/>
    <w:semiHidden/>
    <w:rsid w:val="00D97DF8"/>
    <w:rPr>
      <w:rFonts w:asciiTheme="majorHAnsi" w:eastAsiaTheme="majorEastAsia" w:hAnsiTheme="majorHAnsi" w:cstheme="majorBidi"/>
      <w:color w:val="336444" w:themeColor="accent1" w:themeShade="7F"/>
    </w:rPr>
  </w:style>
  <w:style w:type="character" w:customStyle="1" w:styleId="Nadpis7Char">
    <w:name w:val="Nadpis 7 Char"/>
    <w:basedOn w:val="Predvolenpsmoodseku"/>
    <w:link w:val="Nadpis7"/>
    <w:uiPriority w:val="9"/>
    <w:semiHidden/>
    <w:rsid w:val="00D97DF8"/>
    <w:rPr>
      <w:rFonts w:asciiTheme="majorHAnsi" w:eastAsiaTheme="majorEastAsia" w:hAnsiTheme="majorHAnsi" w:cstheme="majorBidi"/>
      <w:i/>
      <w:iCs/>
      <w:color w:val="336444" w:themeColor="accent1" w:themeShade="7F"/>
    </w:rPr>
  </w:style>
  <w:style w:type="character" w:customStyle="1" w:styleId="Nadpis8Char">
    <w:name w:val="Nadpis 8 Char"/>
    <w:basedOn w:val="Predvolenpsmoodseku"/>
    <w:link w:val="Nadpis8"/>
    <w:uiPriority w:val="9"/>
    <w:semiHidden/>
    <w:rsid w:val="00D97DF8"/>
    <w:rPr>
      <w:rFonts w:asciiTheme="majorHAnsi" w:eastAsiaTheme="majorEastAsia" w:hAnsiTheme="majorHAnsi" w:cstheme="majorBidi"/>
      <w:color w:val="929292" w:themeColor="text1" w:themeTint="D8"/>
      <w:sz w:val="21"/>
      <w:szCs w:val="21"/>
    </w:rPr>
  </w:style>
  <w:style w:type="character" w:customStyle="1" w:styleId="Nadpis9Char">
    <w:name w:val="Nadpis 9 Char"/>
    <w:basedOn w:val="Predvolenpsmoodseku"/>
    <w:link w:val="Nadpis9"/>
    <w:uiPriority w:val="9"/>
    <w:semiHidden/>
    <w:rsid w:val="00D97DF8"/>
    <w:rPr>
      <w:rFonts w:asciiTheme="majorHAnsi" w:eastAsiaTheme="majorEastAsia" w:hAnsiTheme="majorHAnsi" w:cstheme="majorBidi"/>
      <w:i/>
      <w:iCs/>
      <w:color w:val="929292" w:themeColor="text1" w:themeTint="D8"/>
      <w:sz w:val="21"/>
      <w:szCs w:val="21"/>
    </w:rPr>
  </w:style>
  <w:style w:type="character" w:customStyle="1" w:styleId="BezriadkovaniaChar">
    <w:name w:val="Bez riadkovania Char"/>
    <w:basedOn w:val="Predvolenpsmoodseku"/>
    <w:link w:val="Bezriadkovania"/>
    <w:uiPriority w:val="1"/>
    <w:rsid w:val="00063327"/>
  </w:style>
  <w:style w:type="table" w:styleId="Mriekatabuky">
    <w:name w:val="Table Grid"/>
    <w:basedOn w:val="Normlnatabuka"/>
    <w:uiPriority w:val="59"/>
    <w:rsid w:val="00FB4123"/>
    <w:pPr>
      <w:spacing w:after="0" w:line="240" w:lineRule="auto"/>
    </w:pPr>
    <w:tblPr>
      <w:tblBorders>
        <w:top w:val="single" w:sz="4" w:space="0" w:color="7F7F7F" w:themeColor="text1"/>
        <w:left w:val="single" w:sz="4" w:space="0" w:color="7F7F7F" w:themeColor="text1"/>
        <w:bottom w:val="single" w:sz="4" w:space="0" w:color="7F7F7F" w:themeColor="text1"/>
        <w:right w:val="single" w:sz="4" w:space="0" w:color="7F7F7F" w:themeColor="text1"/>
        <w:insideH w:val="single" w:sz="4" w:space="0" w:color="7F7F7F" w:themeColor="text1"/>
        <w:insideV w:val="single" w:sz="4" w:space="0" w:color="7F7F7F" w:themeColor="text1"/>
      </w:tblBorders>
    </w:tblPr>
  </w:style>
  <w:style w:type="paragraph" w:styleId="Popis">
    <w:name w:val="caption"/>
    <w:basedOn w:val="Normlny"/>
    <w:next w:val="Normlny"/>
    <w:uiPriority w:val="35"/>
    <w:unhideWhenUsed/>
    <w:qFormat/>
    <w:rsid w:val="006C5579"/>
    <w:pPr>
      <w:spacing w:after="200" w:line="240" w:lineRule="auto"/>
    </w:pPr>
    <w:rPr>
      <w:i/>
      <w:iCs/>
      <w:color w:val="000000" w:themeColor="text2"/>
      <w:sz w:val="18"/>
      <w:szCs w:val="18"/>
    </w:rPr>
  </w:style>
  <w:style w:type="character" w:styleId="Zstupntext">
    <w:name w:val="Placeholder Text"/>
    <w:basedOn w:val="Predvolenpsmoodseku"/>
    <w:uiPriority w:val="99"/>
    <w:semiHidden/>
    <w:rsid w:val="000A1AB5"/>
    <w:rPr>
      <w:color w:val="808080"/>
    </w:rPr>
  </w:style>
  <w:style w:type="paragraph" w:styleId="Obsah4">
    <w:name w:val="toc 4"/>
    <w:basedOn w:val="Normlny"/>
    <w:next w:val="Normlny"/>
    <w:autoRedefine/>
    <w:uiPriority w:val="39"/>
    <w:unhideWhenUsed/>
    <w:rsid w:val="00471D83"/>
    <w:pPr>
      <w:spacing w:after="0"/>
      <w:ind w:left="440"/>
    </w:pPr>
    <w:rPr>
      <w:rFonts w:cstheme="minorHAnsi"/>
      <w:sz w:val="20"/>
      <w:szCs w:val="20"/>
    </w:rPr>
  </w:style>
  <w:style w:type="paragraph" w:styleId="Obsah5">
    <w:name w:val="toc 5"/>
    <w:basedOn w:val="Normlny"/>
    <w:next w:val="Normlny"/>
    <w:autoRedefine/>
    <w:uiPriority w:val="39"/>
    <w:unhideWhenUsed/>
    <w:rsid w:val="00471D83"/>
    <w:pPr>
      <w:spacing w:after="0"/>
      <w:ind w:left="660"/>
    </w:pPr>
    <w:rPr>
      <w:rFonts w:cstheme="minorHAnsi"/>
      <w:sz w:val="20"/>
      <w:szCs w:val="20"/>
    </w:rPr>
  </w:style>
  <w:style w:type="paragraph" w:styleId="Obsah6">
    <w:name w:val="toc 6"/>
    <w:basedOn w:val="Normlny"/>
    <w:next w:val="Normlny"/>
    <w:autoRedefine/>
    <w:uiPriority w:val="39"/>
    <w:unhideWhenUsed/>
    <w:rsid w:val="00471D83"/>
    <w:pPr>
      <w:spacing w:after="0"/>
      <w:ind w:left="880"/>
    </w:pPr>
    <w:rPr>
      <w:rFonts w:cstheme="minorHAnsi"/>
      <w:sz w:val="20"/>
      <w:szCs w:val="20"/>
    </w:rPr>
  </w:style>
  <w:style w:type="paragraph" w:styleId="Obsah7">
    <w:name w:val="toc 7"/>
    <w:basedOn w:val="Normlny"/>
    <w:next w:val="Normlny"/>
    <w:autoRedefine/>
    <w:uiPriority w:val="39"/>
    <w:unhideWhenUsed/>
    <w:rsid w:val="00471D83"/>
    <w:pPr>
      <w:spacing w:after="0"/>
      <w:ind w:left="1100"/>
    </w:pPr>
    <w:rPr>
      <w:rFonts w:cstheme="minorHAnsi"/>
      <w:sz w:val="20"/>
      <w:szCs w:val="20"/>
    </w:rPr>
  </w:style>
  <w:style w:type="paragraph" w:styleId="Obsah8">
    <w:name w:val="toc 8"/>
    <w:basedOn w:val="Normlny"/>
    <w:next w:val="Normlny"/>
    <w:autoRedefine/>
    <w:uiPriority w:val="39"/>
    <w:unhideWhenUsed/>
    <w:rsid w:val="00471D83"/>
    <w:pPr>
      <w:spacing w:after="0"/>
      <w:ind w:left="1320"/>
    </w:pPr>
    <w:rPr>
      <w:rFonts w:cstheme="minorHAnsi"/>
      <w:sz w:val="20"/>
      <w:szCs w:val="20"/>
    </w:rPr>
  </w:style>
  <w:style w:type="paragraph" w:styleId="Obsah9">
    <w:name w:val="toc 9"/>
    <w:basedOn w:val="Normlny"/>
    <w:next w:val="Normlny"/>
    <w:autoRedefine/>
    <w:uiPriority w:val="39"/>
    <w:unhideWhenUsed/>
    <w:rsid w:val="00471D83"/>
    <w:pPr>
      <w:spacing w:after="0"/>
      <w:ind w:left="1540"/>
    </w:pPr>
    <w:rPr>
      <w:rFonts w:cstheme="minorHAnsi"/>
      <w:sz w:val="20"/>
      <w:szCs w:val="20"/>
    </w:rPr>
  </w:style>
  <w:style w:type="paragraph" w:styleId="Normlnywebov">
    <w:name w:val="Normal (Web)"/>
    <w:basedOn w:val="Normlny"/>
    <w:uiPriority w:val="99"/>
    <w:unhideWhenUsed/>
    <w:rsid w:val="007A11A2"/>
    <w:pPr>
      <w:spacing w:before="100" w:beforeAutospacing="1" w:after="100" w:afterAutospacing="1" w:line="240" w:lineRule="auto"/>
    </w:pPr>
    <w:rPr>
      <w:rFonts w:ascii="Times New Roman" w:eastAsia="Times New Roman" w:hAnsi="Times New Roman" w:cs="Times New Roman"/>
      <w:sz w:val="24"/>
      <w:szCs w:val="24"/>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idsk-elements.herokuapp.com/uvod/metodika-ucd"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metais.finance.gov.sk/help" TargetMode="External"/><Relationship Id="rId14" Type="http://schemas.openxmlformats.org/officeDocument/2006/relationships/hyperlink" Target="https://www.slovensko.sk/prikladsluzby" TargetMode="External"/><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MoSCoW_method" TargetMode="External"/><Relationship Id="rId1" Type="http://schemas.openxmlformats.org/officeDocument/2006/relationships/hyperlink" Target="https://idsk-elements.herokuapp.com/uvod/metodika-ucd" TargetMode="External"/></Relationships>
</file>

<file path=word/theme/theme1.xml><?xml version="1.0" encoding="utf-8"?>
<a:theme xmlns:a="http://schemas.openxmlformats.org/drawingml/2006/main" name="Motív balíka Office">
  <a:themeElements>
    <a:clrScheme name="BRISK">
      <a:dk1>
        <a:srgbClr val="7F7F7F"/>
      </a:dk1>
      <a:lt1>
        <a:srgbClr val="FFFFFF"/>
      </a:lt1>
      <a:dk2>
        <a:srgbClr val="000000"/>
      </a:dk2>
      <a:lt2>
        <a:srgbClr val="FFFFFF"/>
      </a:lt2>
      <a:accent1>
        <a:srgbClr val="77BA8F"/>
      </a:accent1>
      <a:accent2>
        <a:srgbClr val="4CB5F5"/>
      </a:accent2>
      <a:accent3>
        <a:srgbClr val="327091"/>
      </a:accent3>
      <a:accent4>
        <a:srgbClr val="203F49"/>
      </a:accent4>
      <a:accent5>
        <a:srgbClr val="768B1E"/>
      </a:accent5>
      <a:accent6>
        <a:srgbClr val="B3C100"/>
      </a:accent6>
      <a:hlink>
        <a:srgbClr val="211F6E"/>
      </a:hlink>
      <a:folHlink>
        <a:srgbClr val="1428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zae2siMvsU8CRkewN3LNVe/yFg==">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8427</Words>
  <Characters>48037</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hainzl</dc:creator>
  <cp:lastModifiedBy>Martin Konečný</cp:lastModifiedBy>
  <cp:revision>18</cp:revision>
  <dcterms:created xsi:type="dcterms:W3CDTF">2019-09-19T11:40:00Z</dcterms:created>
  <dcterms:modified xsi:type="dcterms:W3CDTF">2019-09-19T12:36:00Z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oBI</vt:lpwstr>
  </property>
  <property fmtid="{D5CDD505-2E9C-101B-9397-08002B2CF9AE}" pid="61" name="FSC#SKMF@103.510:mf_aktuc_funkcia">
    <vt:lpwstr>referent</vt:lpwstr>
  </property>
  <property fmtid="{D5CDD505-2E9C-101B-9397-08002B2CF9AE}" pid="62" name="FSC#SKMF@103.510:mf_aktuc_nadrutvar">
    <vt:lpwstr>OAEG (odbor architektúry eGovernmentu)</vt:lpwstr>
  </property>
  <property fmtid="{D5CDD505-2E9C-101B-9397-08002B2CF9AE}" pid="63" name="FSC#SKMF@103.510:mf_aktuc_klapka">
    <vt:lpwstr/>
  </property>
  <property fmtid="{D5CDD505-2E9C-101B-9397-08002B2CF9AE}" pid="64" name="FSC#SKMF@103.510:mf_aktuc_email">
    <vt:lpwstr>martin.konecny@vicepremier.gov.sk</vt:lpwstr>
  </property>
  <property fmtid="{D5CDD505-2E9C-101B-9397-08002B2CF9AE}" pid="65" name="FSC#SKMF@103.510:mf_aktuc">
    <vt:lpwstr>Ing. Martin Konečný</vt:lpwstr>
  </property>
  <property fmtid="{D5CDD505-2E9C-101B-9397-08002B2CF9AE}" pid="66" name="FSC#SKMF@103.510:mf_aktuc_zast">
    <vt:lpwstr>Ing. Martin Konečný</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Martin Konečný</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30. 5. 2019, 15:16</vt:lpwstr>
  </property>
  <property fmtid="{D5CDD505-2E9C-101B-9397-08002B2CF9AE}" pid="120" name="FSC#SKEDITIONREG@103.510:curruserrolegroup">
    <vt:lpwstr>oddelenie behaviorálnych inovácií</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2120287004</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Úrad podpredsedu vlády Slovenskej republiky pre investície a informatizáciu</vt:lpwstr>
  </property>
  <property fmtid="{D5CDD505-2E9C-101B-9397-08002B2CF9AE}" pid="130" name="FSC#SKEDITIONREG@103.510:sk_org_ico">
    <vt:lpwstr>50349287</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Štefánikova 15</vt:lpwstr>
  </property>
  <property fmtid="{D5CDD505-2E9C-101B-9397-08002B2CF9AE}" pid="135" name="FSC#SKEDITIONREG@103.510:sk_org_zip">
    <vt:lpwstr>811 05</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30. 5. 2019</vt:lpwstr>
  </property>
  <property fmtid="{D5CDD505-2E9C-101B-9397-08002B2CF9AE}" pid="321" name="FSC#SKCP@103.500:cp_AttrPtrOrgUtvar">
    <vt:lpwstr/>
  </property>
  <property fmtid="{D5CDD505-2E9C-101B-9397-08002B2CF9AE}" pid="322" name="FSC#SKCP@103.500:cp_AttrStrEvCisloCP">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30.5.2019, 15:16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Metodické usmernenie._x000d_
 _x000d_
Návrh usmernenia prešiel IPK a pripomienky odporúčacieho charakteru boli zapracované. Žiadne pripomienky zásadného charakteru neboli. _x000d_
 _x000d_
Prosíme o publikovanie dokumentu na intranet UPVII a na webové sídlo úradu pod nasledujúcu</vt:lpwstr>
  </property>
  <property fmtid="{D5CDD505-2E9C-101B-9397-08002B2CF9AE}" pid="383" name="FSC#COOELAK@1.1001:FileReference">
    <vt:lpwstr>Empty</vt:lpwstr>
  </property>
  <property fmtid="{D5CDD505-2E9C-101B-9397-08002B2CF9AE}" pid="384" name="FSC#COOELAK@1.1001:FileRefYear">
    <vt:lpwstr>2019</vt:lpwstr>
  </property>
  <property fmtid="{D5CDD505-2E9C-101B-9397-08002B2CF9AE}" pid="385" name="FSC#COOELAK@1.1001:FileRefOrdinal">
    <vt:lpwstr>4307</vt:lpwstr>
  </property>
  <property fmtid="{D5CDD505-2E9C-101B-9397-08002B2CF9AE}" pid="386" name="FSC#COOELAK@1.1001:FileRefOU">
    <vt:lpwstr>oBI</vt:lpwstr>
  </property>
  <property fmtid="{D5CDD505-2E9C-101B-9397-08002B2CF9AE}" pid="387" name="FSC#COOELAK@1.1001:Organization">
    <vt:lpwstr/>
  </property>
  <property fmtid="{D5CDD505-2E9C-101B-9397-08002B2CF9AE}" pid="388" name="FSC#COOELAK@1.1001:Owner">
    <vt:lpwstr>Konečný, Martin,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Konečný, Martin, Ing.</vt:lpwstr>
  </property>
  <property fmtid="{D5CDD505-2E9C-101B-9397-08002B2CF9AE}" pid="392" name="FSC#COOELAK@1.1001:DispatchedAt">
    <vt:lpwstr>30.05.2019</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oBI (oddelenie behaviorálnych inovácií)</vt:lpwstr>
  </property>
  <property fmtid="{D5CDD505-2E9C-101B-9397-08002B2CF9AE}" pid="396" name="FSC#COOELAK@1.1001:CreatedAt">
    <vt:lpwstr>30.05.2019</vt:lpwstr>
  </property>
  <property fmtid="{D5CDD505-2E9C-101B-9397-08002B2CF9AE}" pid="397" name="FSC#COOELAK@1.1001:OU">
    <vt:lpwstr>oBI (oddelenie behaviorálnych inovácií)</vt:lpwstr>
  </property>
  <property fmtid="{D5CDD505-2E9C-101B-9397-08002B2CF9AE}" pid="398" name="FSC#COOELAK@1.1001:Priority">
    <vt:lpwstr>()</vt:lpwstr>
  </property>
  <property fmtid="{D5CDD505-2E9C-101B-9397-08002B2CF9AE}" pid="399" name="FSC#COOELAK@1.1001:ObjBarCode">
    <vt:lpwstr>*COO.2203.102.2.2623504*</vt:lpwstr>
  </property>
  <property fmtid="{D5CDD505-2E9C-101B-9397-08002B2CF9AE}" pid="400" name="FSC#COOELAK@1.1001:RefBarCode">
    <vt:lpwstr>*COO.2203.102.2.2623486*</vt:lpwstr>
  </property>
  <property fmtid="{D5CDD505-2E9C-101B-9397-08002B2CF9AE}" pid="401" name="FSC#COOELAK@1.1001:FileRefBarCode">
    <vt:lpwstr>*Empty*</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B 03</vt:lpwstr>
  </property>
  <property fmtid="{D5CDD505-2E9C-101B-9397-08002B2CF9AE}" pid="415" name="FSC#COOELAK@1.1001:CurrentUserRolePos">
    <vt:lpwstr>referent 3</vt:lpwstr>
  </property>
  <property fmtid="{D5CDD505-2E9C-101B-9397-08002B2CF9AE}" pid="416" name="FSC#COOELAK@1.1001:CurrentUserEmail">
    <vt:lpwstr>martin.konecny@vicepremier.gov.sk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Ing. Martin Konečný</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30.05.2019</vt:lpwstr>
  </property>
  <property fmtid="{D5CDD505-2E9C-101B-9397-08002B2CF9AE}" pid="428" name="FSC#ATSTATECFG@1.1001:SubfileSubject">
    <vt:lpwstr>Metodické usmernenie._x000d_
 _x000d_
Návrh usmernenia prešiel IPK a pripomienky odporúčacieho charakteru boli zapracované. Žiadne pripomienky zásadného charakteru neboli. _x000d_
 _x000d_
Prosíme o publikovanie dokumentu na intranet UPVII a na webové sídlo úradu pod nasledujúcu</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Empty</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SYSTEM@1.1:Container">
    <vt:lpwstr>COO.2203.102.2.2623504</vt:lpwstr>
  </property>
  <property fmtid="{D5CDD505-2E9C-101B-9397-08002B2CF9AE}" pid="446" name="FSC#FSCFOLIO@1.1001:docpropproject">
    <vt:lpwstr/>
  </property>
</Properties>
</file>