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E2E0" w14:textId="74E8C191" w:rsidR="0037177D" w:rsidRDefault="00214F0D" w:rsidP="0037177D">
      <w:pPr>
        <w:ind w:left="720" w:hanging="360"/>
        <w:jc w:val="center"/>
        <w:rPr>
          <w:b/>
          <w:bCs/>
        </w:rPr>
      </w:pPr>
      <w:r>
        <w:rPr>
          <w:b/>
          <w:bCs/>
        </w:rPr>
        <w:t xml:space="preserve">Charakteristika projektu </w:t>
      </w:r>
      <w:proofErr w:type="spellStart"/>
      <w:r>
        <w:rPr>
          <w:b/>
          <w:bCs/>
        </w:rPr>
        <w:t>mID</w:t>
      </w:r>
      <w:bookmarkStart w:id="0" w:name="_GoBack"/>
      <w:bookmarkEnd w:id="0"/>
      <w:proofErr w:type="spellEnd"/>
    </w:p>
    <w:p w14:paraId="1DD56C4C" w14:textId="67DC7117" w:rsidR="00A27D8A" w:rsidRPr="00695333" w:rsidRDefault="00695333" w:rsidP="0037177D">
      <w:pPr>
        <w:ind w:left="720" w:hanging="360"/>
        <w:jc w:val="center"/>
        <w:rPr>
          <w:lang w:val="en-US"/>
        </w:rPr>
      </w:pPr>
      <w:r w:rsidRPr="00695333">
        <w:rPr>
          <w:lang w:val="en-US"/>
        </w:rPr>
        <w:t>(</w:t>
      </w:r>
      <w:proofErr w:type="spellStart"/>
      <w:r w:rsidRPr="00695333">
        <w:rPr>
          <w:lang w:val="en-US"/>
        </w:rPr>
        <w:t>analýza</w:t>
      </w:r>
      <w:proofErr w:type="spellEnd"/>
      <w:r w:rsidR="00214F0D">
        <w:rPr>
          <w:lang w:val="en-US"/>
        </w:rPr>
        <w:t xml:space="preserve"> ÚPVII</w:t>
      </w:r>
      <w:r w:rsidRPr="00695333">
        <w:rPr>
          <w:lang w:val="en-US"/>
        </w:rPr>
        <w:t>)</w:t>
      </w:r>
    </w:p>
    <w:p w14:paraId="418948B4" w14:textId="45F2B562" w:rsidR="00695333" w:rsidRDefault="00695333" w:rsidP="00AE0DA3">
      <w:pPr>
        <w:rPr>
          <w:b/>
          <w:bCs/>
          <w:lang w:val="en-US"/>
        </w:rPr>
      </w:pPr>
    </w:p>
    <w:p w14:paraId="572F4BFA" w14:textId="69AC4AEE" w:rsidR="00AE0DA3" w:rsidRPr="0037177D" w:rsidRDefault="009E6937" w:rsidP="00AE0DA3">
      <w:pPr>
        <w:rPr>
          <w:b/>
          <w:bCs/>
          <w:lang w:val="en-US"/>
        </w:rPr>
      </w:pPr>
      <w:proofErr w:type="spellStart"/>
      <w:r>
        <w:rPr>
          <w:b/>
          <w:bCs/>
          <w:lang w:val="en-US"/>
        </w:rPr>
        <w:t>Ciele</w:t>
      </w:r>
      <w:proofErr w:type="spellEnd"/>
      <w:r>
        <w:rPr>
          <w:b/>
          <w:bCs/>
          <w:lang w:val="en-US"/>
        </w:rPr>
        <w:t xml:space="preserve"> </w:t>
      </w:r>
      <w:proofErr w:type="spellStart"/>
      <w:r>
        <w:rPr>
          <w:b/>
          <w:bCs/>
          <w:lang w:val="en-US"/>
        </w:rPr>
        <w:t>projektu</w:t>
      </w:r>
      <w:proofErr w:type="spellEnd"/>
      <w:r>
        <w:rPr>
          <w:b/>
          <w:bCs/>
          <w:lang w:val="en-US"/>
        </w:rPr>
        <w:t xml:space="preserve"> MID</w:t>
      </w:r>
    </w:p>
    <w:p w14:paraId="239BA6D6" w14:textId="6250D72F" w:rsidR="00214F0D" w:rsidRDefault="00214F0D" w:rsidP="00214F0D">
      <w:r>
        <w:t xml:space="preserve">Hlavným cieľom projektu </w:t>
      </w:r>
      <w:proofErr w:type="spellStart"/>
      <w:r>
        <w:t>mID</w:t>
      </w:r>
      <w:proofErr w:type="spellEnd"/>
      <w:r>
        <w:t xml:space="preserve">  je odstrániť jednu z bariér  vo využívaní elektronických služieb verejného sektora. Užívateľsky komplikované prihlasovanie a podpisovanie na báze občianskeho preukazu (ďalej len </w:t>
      </w:r>
      <w:proofErr w:type="spellStart"/>
      <w:r>
        <w:t>eID</w:t>
      </w:r>
      <w:proofErr w:type="spellEnd"/>
      <w:r>
        <w:t xml:space="preserve">) bude doplnené o mobilnú alternatívu pre rozhodujúcu časť služieb. Pokiaľ </w:t>
      </w:r>
      <w:r w:rsidR="00671DB3">
        <w:t xml:space="preserve">pre veľkú časť </w:t>
      </w:r>
      <w:proofErr w:type="spellStart"/>
      <w:r w:rsidR="00671DB3">
        <w:t>eGov</w:t>
      </w:r>
      <w:proofErr w:type="spellEnd"/>
      <w:r w:rsidR="00671DB3">
        <w:t xml:space="preserve"> služieb budú </w:t>
      </w:r>
      <w:proofErr w:type="spellStart"/>
      <w:r>
        <w:t>eID</w:t>
      </w:r>
      <w:proofErr w:type="spellEnd"/>
      <w:r>
        <w:t xml:space="preserve"> a </w:t>
      </w:r>
      <w:proofErr w:type="spellStart"/>
      <w:r>
        <w:t>mID</w:t>
      </w:r>
      <w:proofErr w:type="spellEnd"/>
      <w:r>
        <w:t xml:space="preserve"> rovnocenne použiteľné</w:t>
      </w:r>
      <w:r w:rsidR="00671DB3">
        <w:t xml:space="preserve"> ako pri prihlasovaní, tak aj pri podpisovaní – </w:t>
      </w:r>
      <w:r>
        <w:t xml:space="preserve">záber </w:t>
      </w:r>
      <w:proofErr w:type="spellStart"/>
      <w:r>
        <w:t>mID</w:t>
      </w:r>
      <w:proofErr w:type="spellEnd"/>
      <w:r>
        <w:t xml:space="preserve"> </w:t>
      </w:r>
      <w:r w:rsidR="00671DB3">
        <w:t xml:space="preserve">bude </w:t>
      </w:r>
      <w:r>
        <w:t>zúžený o tie scenáre, ktoré si explicitne vyžadujú KEP</w:t>
      </w:r>
      <w:r w:rsidR="00671DB3">
        <w:t>, resp. najvyššiu úroveň autentifikácie</w:t>
      </w:r>
      <w:r>
        <w:t xml:space="preserve">. Etablovanie </w:t>
      </w:r>
      <w:proofErr w:type="spellStart"/>
      <w:r>
        <w:t>mID</w:t>
      </w:r>
      <w:proofErr w:type="spellEnd"/>
      <w:r>
        <w:t xml:space="preserve"> súčasne otvára cestu </w:t>
      </w:r>
      <w:r w:rsidR="00F869E0" w:rsidRPr="00F869E0">
        <w:t xml:space="preserve">sprístupniť služby štátu väčšiemu počtu občanov efektívnejšie prostredníctvom mobilných technológií. Navrhnutý koncept mobilného ID predstavuje otvorený systém federácie identít, čo v praxi znamená, že umožní trhu </w:t>
      </w:r>
      <w:r w:rsidR="005C5954" w:rsidRPr="00F869E0">
        <w:t>podieľa</w:t>
      </w:r>
      <w:r w:rsidR="005C5954">
        <w:t>ť</w:t>
      </w:r>
      <w:r w:rsidR="00F869E0" w:rsidRPr="00F869E0">
        <w:t xml:space="preserve"> sa na sprístupnení už raz vytvorených identít občanov v systémoch, ktoré sú dôveryhodné. Pre zabezpečenie otvoreného systému a schopnosti sprístupniť na jednom mieste viacerých prevádzkovateľov identít je potrebné zriadiť federačnú autoritu, ktorou má byt’ NASES </w:t>
      </w:r>
      <w:r w:rsidR="005178C2">
        <w:t>(prevádzkov</w:t>
      </w:r>
      <w:r w:rsidR="00FD1604">
        <w:t>a</w:t>
      </w:r>
      <w:r w:rsidR="005178C2">
        <w:t xml:space="preserve">teľ) </w:t>
      </w:r>
      <w:r w:rsidR="00F869E0" w:rsidRPr="00F869E0">
        <w:t>pod vedením UPVII</w:t>
      </w:r>
      <w:r w:rsidR="005178C2">
        <w:t xml:space="preserve"> (správca)</w:t>
      </w:r>
      <w:r w:rsidR="00F869E0" w:rsidRPr="00F869E0">
        <w:t xml:space="preserve">. Federačná autorita bude podľa stanovených podmienok a pravidiel pripájať’ štátnych aj komerčných prevádzkovateľov identít do jedného </w:t>
      </w:r>
      <w:proofErr w:type="spellStart"/>
      <w:r w:rsidR="00F869E0" w:rsidRPr="00F869E0">
        <w:t>identitného</w:t>
      </w:r>
      <w:proofErr w:type="spellEnd"/>
      <w:r w:rsidR="00F869E0" w:rsidRPr="00F869E0">
        <w:t xml:space="preserve"> ekosystému.</w:t>
      </w:r>
    </w:p>
    <w:p w14:paraId="6BC487F5" w14:textId="2056D196" w:rsidR="00DA6CBB" w:rsidRDefault="00DA6CBB" w:rsidP="004A681F"/>
    <w:p w14:paraId="238C132B" w14:textId="77777777" w:rsidR="00813F88" w:rsidRDefault="00813F88" w:rsidP="004A681F">
      <w:pPr>
        <w:rPr>
          <w:b/>
          <w:bCs/>
        </w:rPr>
      </w:pPr>
      <w:r w:rsidRPr="00813F88">
        <w:rPr>
          <w:b/>
          <w:bCs/>
        </w:rPr>
        <w:t xml:space="preserve">Zvýšenie záujmu občanov o zriadenie </w:t>
      </w:r>
      <w:proofErr w:type="spellStart"/>
      <w:r w:rsidRPr="00813F88">
        <w:rPr>
          <w:b/>
          <w:bCs/>
        </w:rPr>
        <w:t>mID</w:t>
      </w:r>
      <w:proofErr w:type="spellEnd"/>
      <w:r w:rsidRPr="00813F88">
        <w:rPr>
          <w:b/>
          <w:bCs/>
        </w:rPr>
        <w:t xml:space="preserve"> – nevyhnutné sú synergie s komerčným sektorom</w:t>
      </w:r>
    </w:p>
    <w:p w14:paraId="1A610CCB" w14:textId="332C65E1" w:rsidR="00F43BDD" w:rsidRDefault="00DA6CBB" w:rsidP="004A681F">
      <w:r>
        <w:t xml:space="preserve">Samotné zjednodušenie aktivácie, </w:t>
      </w:r>
      <w:r w:rsidR="000852A3">
        <w:t xml:space="preserve">resp. využívania </w:t>
      </w:r>
      <w:r>
        <w:t>štátnej mobilnej identity je nutným, nie však postačujúcim predpokladom</w:t>
      </w:r>
      <w:r w:rsidR="00392053">
        <w:t xml:space="preserve"> </w:t>
      </w:r>
      <w:r w:rsidR="00F43BDD">
        <w:t>toho, že si ju viac občanov aktivuje</w:t>
      </w:r>
      <w:r>
        <w:t xml:space="preserve">. </w:t>
      </w:r>
      <w:r w:rsidR="00BA3228">
        <w:t>J</w:t>
      </w:r>
      <w:r w:rsidR="00810E63">
        <w:t xml:space="preserve">e potrebné zabezpečiť, aby mal občan </w:t>
      </w:r>
      <w:r w:rsidR="00F43BDD">
        <w:t>viac dôvodov pre jej aktiváciu</w:t>
      </w:r>
      <w:r w:rsidR="00810E63">
        <w:t xml:space="preserve">. Napriek vysokej snahe zo strany OVM poskytovať kvalitné agendové el. služby, </w:t>
      </w:r>
      <w:r w:rsidR="00F43BDD">
        <w:t xml:space="preserve">štát </w:t>
      </w:r>
      <w:r w:rsidR="00AE0DA3">
        <w:t xml:space="preserve">tu </w:t>
      </w:r>
      <w:r w:rsidR="00377F01">
        <w:t xml:space="preserve">v porovnaní s komerčným sektorom </w:t>
      </w:r>
      <w:r w:rsidR="00810E63">
        <w:t>implicitne ťahá za kratší koniec.</w:t>
      </w:r>
      <w:r w:rsidR="000852A3">
        <w:t>:</w:t>
      </w:r>
      <w:r w:rsidR="00810E63">
        <w:t xml:space="preserve"> Priemerný občan potrebuje komunikovať so štátom maximálne 2-5x ročne. Pričom ten istý občan komunikuje so svojou bankou, poisťovňou, telekomunikačným operátorom, či </w:t>
      </w:r>
      <w:proofErr w:type="spellStart"/>
      <w:r w:rsidR="00810E63">
        <w:t>utilitnou</w:t>
      </w:r>
      <w:proofErr w:type="spellEnd"/>
      <w:r w:rsidR="00810E63">
        <w:t xml:space="preserve"> spoločnosťou násobne viac krát do roka.</w:t>
      </w:r>
      <w:r w:rsidR="00F43BDD">
        <w:t xml:space="preserve"> ÚPVII si uvedomuje, že v súčasnosti je motivácia občana vykonať zriadenie a aktiváciu elektronickej identity veľmi nízka. História ukázala, že motivačné náklady na z</w:t>
      </w:r>
      <w:r w:rsidR="000852A3">
        <w:t>riadenie</w:t>
      </w:r>
      <w:r w:rsidR="00F43BDD">
        <w:t xml:space="preserve"> </w:t>
      </w:r>
      <w:proofErr w:type="spellStart"/>
      <w:r w:rsidR="00F43BDD">
        <w:t>eID</w:t>
      </w:r>
      <w:proofErr w:type="spellEnd"/>
      <w:r w:rsidR="00F43BDD">
        <w:t xml:space="preserve"> pre štatutárov stáli štát na marketingu 4€ za identitu, čo v prípade 230 tisíc štatutárov bol náklad viac ako 900 tisíc €.</w:t>
      </w:r>
    </w:p>
    <w:p w14:paraId="348CBBA9" w14:textId="77777777" w:rsidR="00F43BDD" w:rsidRDefault="00F43BDD" w:rsidP="004A681F"/>
    <w:p w14:paraId="0458D79F" w14:textId="31C64722" w:rsidR="00DA6CBB" w:rsidRDefault="00392053" w:rsidP="004A681F">
      <w:r>
        <w:t>Prvým</w:t>
      </w:r>
      <w:r w:rsidR="008862DE">
        <w:t xml:space="preserve"> a </w:t>
      </w:r>
      <w:r w:rsidR="000852A3">
        <w:t>jednoduchším</w:t>
      </w:r>
      <w:r w:rsidR="008862DE">
        <w:t xml:space="preserve"> </w:t>
      </w:r>
      <w:r>
        <w:t>riešením</w:t>
      </w:r>
      <w:r w:rsidR="005274D7">
        <w:t xml:space="preserve">, </w:t>
      </w:r>
      <w:r>
        <w:t xml:space="preserve">ktorého </w:t>
      </w:r>
      <w:r w:rsidR="008862DE">
        <w:t xml:space="preserve">rýchlosť zavedenia </w:t>
      </w:r>
      <w:r>
        <w:t>má štát veľmi dobre pod kontrolou</w:t>
      </w:r>
      <w:r w:rsidR="005274D7">
        <w:t xml:space="preserve"> - </w:t>
      </w:r>
      <w:r>
        <w:t xml:space="preserve"> je zabezpečiť, aby sa občan </w:t>
      </w:r>
      <w:r w:rsidR="008862DE">
        <w:t>„</w:t>
      </w:r>
      <w:r>
        <w:t>stretol</w:t>
      </w:r>
      <w:r w:rsidR="008862DE">
        <w:t>“</w:t>
      </w:r>
      <w:r>
        <w:t xml:space="preserve"> s</w:t>
      </w:r>
      <w:r w:rsidR="00377F01">
        <w:t xml:space="preserve"> možnosťou </w:t>
      </w:r>
      <w:r>
        <w:t xml:space="preserve">využiť </w:t>
      </w:r>
      <w:r w:rsidR="000A46A4">
        <w:t xml:space="preserve">(a aktivovať si) </w:t>
      </w:r>
      <w:r>
        <w:t>štátnu mobilnú identitu</w:t>
      </w:r>
      <w:r w:rsidR="005274D7">
        <w:t xml:space="preserve"> </w:t>
      </w:r>
      <w:r w:rsidR="000A46A4">
        <w:t xml:space="preserve">častejšie, </w:t>
      </w:r>
      <w:r w:rsidR="000A46A4">
        <w:lastRenderedPageBreak/>
        <w:t xml:space="preserve">teda </w:t>
      </w:r>
      <w:r w:rsidR="005274D7">
        <w:t xml:space="preserve">v scenároch komerčného sektora. Vzhľadom na </w:t>
      </w:r>
      <w:r w:rsidR="008862DE">
        <w:t xml:space="preserve">dnes už </w:t>
      </w:r>
      <w:r w:rsidR="005274D7">
        <w:t xml:space="preserve">nezanedbateľný počet </w:t>
      </w:r>
      <w:r w:rsidR="00FF3AFA">
        <w:t xml:space="preserve">aktivovaných </w:t>
      </w:r>
      <w:proofErr w:type="spellStart"/>
      <w:r w:rsidR="00FF3AFA">
        <w:t>eID</w:t>
      </w:r>
      <w:proofErr w:type="spellEnd"/>
      <w:r w:rsidR="00233995">
        <w:t>, rozsah údajov evidovaných ku každej identite a</w:t>
      </w:r>
      <w:r w:rsidR="000A46A4">
        <w:t xml:space="preserve"> štátom garantovanú dôveryhodnosť </w:t>
      </w:r>
      <w:r w:rsidR="00233995">
        <w:t xml:space="preserve">– je v určitých scenároch (typicky </w:t>
      </w:r>
      <w:proofErr w:type="spellStart"/>
      <w:r w:rsidR="00233995">
        <w:t>onboarding</w:t>
      </w:r>
      <w:proofErr w:type="spellEnd"/>
      <w:r w:rsidR="00233995">
        <w:t xml:space="preserve">) pre komerčný sektor a aj občanov veľmi atraktívne </w:t>
      </w:r>
      <w:r w:rsidR="000A46A4">
        <w:t>využiť štátnu identitu.</w:t>
      </w:r>
      <w:r w:rsidR="00AB71AD">
        <w:t>:</w:t>
      </w:r>
      <w:r w:rsidR="000A46A4">
        <w:t xml:space="preserve"> O</w:t>
      </w:r>
      <w:r w:rsidR="00233995">
        <w:t xml:space="preserve">bčan </w:t>
      </w:r>
      <w:r w:rsidR="00E42B11">
        <w:t xml:space="preserve">potom </w:t>
      </w:r>
      <w:r w:rsidR="00233995">
        <w:t xml:space="preserve">nemusí ísť do kamennej predajne či pobočky a organizácia vie obslúžiť občana </w:t>
      </w:r>
      <w:r w:rsidR="000A46A4">
        <w:t>cez elektronické kanály (najmä moderné mobilné aplikácie)</w:t>
      </w:r>
      <w:r w:rsidR="00233995">
        <w:t xml:space="preserve">. ÚPVII dnes eviduje veľmi </w:t>
      </w:r>
      <w:r w:rsidR="00E42B11">
        <w:t xml:space="preserve">silný </w:t>
      </w:r>
      <w:r w:rsidR="00233995">
        <w:t xml:space="preserve">záujem zo strany bánk, a tento sa nepochybne ešte zvýši </w:t>
      </w:r>
      <w:r w:rsidR="000A46A4">
        <w:t>aj o</w:t>
      </w:r>
      <w:r w:rsidR="00233995">
        <w:t xml:space="preserve"> iné organizácie</w:t>
      </w:r>
      <w:r w:rsidR="00E42B11">
        <w:t>. S</w:t>
      </w:r>
      <w:r w:rsidR="000A46A4">
        <w:t xml:space="preserve">tačí k službe spustiť cielenú </w:t>
      </w:r>
      <w:r w:rsidR="00233995">
        <w:t>komunikáci</w:t>
      </w:r>
      <w:r w:rsidR="000A46A4">
        <w:t>u</w:t>
      </w:r>
      <w:r w:rsidR="00AB71AD">
        <w:t xml:space="preserve"> smerom na trh</w:t>
      </w:r>
      <w:r w:rsidR="00233995">
        <w:t>.</w:t>
      </w:r>
      <w:r w:rsidR="000A46A4">
        <w:t xml:space="preserve"> </w:t>
      </w:r>
      <w:r w:rsidR="00AE0DA3">
        <w:t>Š</w:t>
      </w:r>
      <w:r w:rsidR="000A46A4">
        <w:t xml:space="preserve">tát potrebuje etablovať na ÚPVII kanceláriu lepších služieb, ktorá službu mobilnej elektronickej identity </w:t>
      </w:r>
      <w:r w:rsidR="003B3D08">
        <w:t>gestorsky zastreší</w:t>
      </w:r>
      <w:r w:rsidR="000A46A4">
        <w:t xml:space="preserve">. </w:t>
      </w:r>
    </w:p>
    <w:p w14:paraId="5F94DE92" w14:textId="66EE1D6B" w:rsidR="000A46A4" w:rsidRDefault="000A46A4" w:rsidP="004A681F"/>
    <w:p w14:paraId="2F8CDA74" w14:textId="525C10EC" w:rsidR="00DE1F59" w:rsidRDefault="00E42B11" w:rsidP="004A681F">
      <w:pPr>
        <w:rPr>
          <w:b/>
          <w:bCs/>
        </w:rPr>
      </w:pPr>
      <w:r>
        <w:t xml:space="preserve">Už dnes existujúca báza aktivovaných </w:t>
      </w:r>
      <w:proofErr w:type="spellStart"/>
      <w:r>
        <w:t>e</w:t>
      </w:r>
      <w:r w:rsidR="005178C2">
        <w:t>I</w:t>
      </w:r>
      <w:r>
        <w:t>D</w:t>
      </w:r>
      <w:proofErr w:type="spellEnd"/>
      <w:r>
        <w:t xml:space="preserve"> </w:t>
      </w:r>
      <w:r w:rsidR="009D1909">
        <w:t xml:space="preserve">dáva </w:t>
      </w:r>
      <w:r w:rsidR="000C6D98">
        <w:t xml:space="preserve">samozrejme </w:t>
      </w:r>
      <w:r w:rsidR="009D1909">
        <w:t xml:space="preserve">príležitosť pre štát </w:t>
      </w:r>
      <w:proofErr w:type="spellStart"/>
      <w:r w:rsidR="009D1909">
        <w:t>monetizovať</w:t>
      </w:r>
      <w:proofErr w:type="spellEnd"/>
      <w:r w:rsidR="009D1909">
        <w:t xml:space="preserve"> poplatkami </w:t>
      </w:r>
      <w:r w:rsidR="000C6D98">
        <w:t xml:space="preserve">jeho </w:t>
      </w:r>
      <w:r w:rsidR="009D1909">
        <w:t xml:space="preserve">využívanie </w:t>
      </w:r>
      <w:r w:rsidR="000C6D98">
        <w:t>pomocou mobilnej identity</w:t>
      </w:r>
      <w:r w:rsidR="00AB71AD">
        <w:t xml:space="preserve">. No najmä </w:t>
      </w:r>
      <w:r w:rsidR="00762A46">
        <w:t xml:space="preserve">dáva štátu príležitosť </w:t>
      </w:r>
      <w:r w:rsidR="009D1909">
        <w:t xml:space="preserve">vyjednávať a presvedčiť </w:t>
      </w:r>
      <w:r w:rsidR="00AB71AD">
        <w:t>(</w:t>
      </w:r>
      <w:r w:rsidR="009D1909">
        <w:t>zaujímavými podmienkami</w:t>
      </w:r>
      <w:r w:rsidR="00AB71AD">
        <w:t xml:space="preserve">, či </w:t>
      </w:r>
      <w:r w:rsidR="009D1909">
        <w:t>dohodami</w:t>
      </w:r>
      <w:r w:rsidR="00AB71AD">
        <w:t>)</w:t>
      </w:r>
      <w:r w:rsidR="009D1909">
        <w:t xml:space="preserve"> </w:t>
      </w:r>
      <w:r>
        <w:t>ďalšie komerčné subjekty</w:t>
      </w:r>
      <w:r w:rsidR="009D1909">
        <w:t xml:space="preserve">, aby naopak priniesli svoje identity do štátom </w:t>
      </w:r>
      <w:proofErr w:type="spellStart"/>
      <w:r w:rsidR="009D1909">
        <w:t>federovaného</w:t>
      </w:r>
      <w:proofErr w:type="spellEnd"/>
      <w:r w:rsidR="009D1909">
        <w:t xml:space="preserve"> prostredia. </w:t>
      </w:r>
      <w:r w:rsidRPr="00E42B11">
        <w:t xml:space="preserve">Občan tak získa alternatívnu možnosť prístupu k službám </w:t>
      </w:r>
      <w:proofErr w:type="spellStart"/>
      <w:r w:rsidRPr="00E42B11">
        <w:t>eGov</w:t>
      </w:r>
      <w:proofErr w:type="spellEnd"/>
      <w:r w:rsidRPr="00E42B11">
        <w:t xml:space="preserve">, resp. </w:t>
      </w:r>
      <w:r>
        <w:t xml:space="preserve">za určitých okolností (napr. ak riešenie komerčného subjektu má potrebnú </w:t>
      </w:r>
      <w:proofErr w:type="spellStart"/>
      <w:r>
        <w:t>eIDAS</w:t>
      </w:r>
      <w:proofErr w:type="spellEnd"/>
      <w:r>
        <w:t xml:space="preserve"> certifikáciu) možnosť </w:t>
      </w:r>
      <w:r w:rsidRPr="00E42B11">
        <w:t xml:space="preserve">komfortného vytvorenia </w:t>
      </w:r>
      <w:proofErr w:type="spellStart"/>
      <w:r w:rsidRPr="00E42B11">
        <w:t>mID</w:t>
      </w:r>
      <w:proofErr w:type="spellEnd"/>
      <w:r w:rsidRPr="00E42B11">
        <w:t xml:space="preserve"> z pohodlia svojho domova aj bez predch</w:t>
      </w:r>
      <w:r>
        <w:t>á</w:t>
      </w:r>
      <w:r w:rsidRPr="00E42B11">
        <w:t xml:space="preserve">dzajúceho zriadenia </w:t>
      </w:r>
      <w:proofErr w:type="spellStart"/>
      <w:r w:rsidRPr="00E42B11">
        <w:t>eID</w:t>
      </w:r>
      <w:proofErr w:type="spellEnd"/>
      <w:r w:rsidRPr="00E42B11">
        <w:t xml:space="preserve"> alebo návštevy registračného miesta pre </w:t>
      </w:r>
      <w:proofErr w:type="spellStart"/>
      <w:r w:rsidRPr="00E42B11">
        <w:t>mID</w:t>
      </w:r>
      <w:proofErr w:type="spellEnd"/>
      <w:r w:rsidRPr="00E42B11">
        <w:t>.</w:t>
      </w:r>
      <w:r>
        <w:t xml:space="preserve"> </w:t>
      </w:r>
      <w:r w:rsidR="000C6D98">
        <w:t xml:space="preserve">Benefit pre štát je jasný – každou integráciou ďalšieho externého </w:t>
      </w:r>
      <w:r w:rsidR="002C0B3E">
        <w:t xml:space="preserve">prevádzkovateľa </w:t>
      </w:r>
      <w:r w:rsidR="000C6D98">
        <w:t>identít</w:t>
      </w:r>
      <w:r>
        <w:t xml:space="preserve"> </w:t>
      </w:r>
      <w:r w:rsidR="000C6D98">
        <w:t xml:space="preserve">sa </w:t>
      </w:r>
      <w:r>
        <w:t>rozširuje okruh občanov, ktorí sa vedia prihlásiť k využívaniu elektronických služieb verejného sektora</w:t>
      </w:r>
      <w:r w:rsidR="000C6D98">
        <w:t xml:space="preserve">. </w:t>
      </w:r>
      <w:r w:rsidR="00762A46">
        <w:t xml:space="preserve">Pre zabezpečenie otvoreného systému a schopnosti sprístupniť na jednom mieste viacerých prevádzkovateľov identít je potrebné zriadiť federačnú autoritu (FA), ktorou by sa stal NASES pod vedením ÚPVII Kancelárie lepších služieb. FA by za vopred stanovených podmienok a pravidiel pripájala komerčných </w:t>
      </w:r>
      <w:r w:rsidR="002C0B3E">
        <w:t xml:space="preserve">prevádzkovateľov </w:t>
      </w:r>
      <w:r w:rsidR="00762A46">
        <w:t xml:space="preserve">identít do jedného </w:t>
      </w:r>
      <w:proofErr w:type="spellStart"/>
      <w:r w:rsidR="00762A46">
        <w:t>identitného</w:t>
      </w:r>
      <w:proofErr w:type="spellEnd"/>
      <w:r w:rsidR="00762A46">
        <w:t xml:space="preserve"> ekosystému. ÚPVII sa rozhodlo, že zároveň so spustením služby sprístupnenia štátnej mobilnej identity (aj pre komerčný sektor) - vybuduje predpoklady pre fungujúcu FA</w:t>
      </w:r>
      <w:r w:rsidR="002D25E4">
        <w:t>.</w:t>
      </w:r>
      <w:r w:rsidR="002D25E4" w:rsidRPr="00DE1F59">
        <w:rPr>
          <w:b/>
          <w:bCs/>
        </w:rPr>
        <w:t xml:space="preserve"> </w:t>
      </w:r>
    </w:p>
    <w:p w14:paraId="66B8F30C" w14:textId="41275870" w:rsidR="00DE1F59" w:rsidRDefault="00DE1F59" w:rsidP="004A681F">
      <w:pPr>
        <w:rPr>
          <w:b/>
          <w:bCs/>
        </w:rPr>
      </w:pPr>
    </w:p>
    <w:p w14:paraId="1D7885A0" w14:textId="31020853" w:rsidR="00E42B11" w:rsidRDefault="00E42B11" w:rsidP="004A681F">
      <w:pPr>
        <w:rPr>
          <w:b/>
          <w:bCs/>
        </w:rPr>
      </w:pPr>
      <w:r>
        <w:t xml:space="preserve">Na to, aby bolo možné </w:t>
      </w:r>
      <w:proofErr w:type="spellStart"/>
      <w:r>
        <w:t>federovať</w:t>
      </w:r>
      <w:proofErr w:type="spellEnd"/>
      <w:r>
        <w:t xml:space="preserve"> identity od rôznych prevádzkovateľov identít, je pre tento účel nevyhnutné zriadiť  inštitút certifikácie riešení mobilných identít. Každé riešenie mobilnej identity musí prejsť certifikáciou a klasifikáciou, čím daná mobilná identita získa kategóriu podľa úrovne dôveryhodnosti.  Certifikačná a klasifikačná schéma musí byť nastavená v súlade s nariadením </w:t>
      </w:r>
      <w:proofErr w:type="spellStart"/>
      <w:r w:rsidR="005178C2">
        <w:t>e</w:t>
      </w:r>
      <w:r>
        <w:t>IDAS</w:t>
      </w:r>
      <w:proofErr w:type="spellEnd"/>
      <w:r>
        <w:t xml:space="preserve">. Garantom certifikačného procesu bude ÚPVII Kancelária lepších služieb. Očakáva sa, že v prvom kroku budú certifikované riešenia od  DEUS ako aj od NASES. Komerční prevádzkovatelia identít dostanú certifikáciu podľa EIDAS čím sa aj následne budú od seba konkurenčne odlišovať. Z pohľadu pridanej hodnoty komerčného prevádzkovateľa identít je pre štát zaujímavý jednoznačne počet už aktívnych </w:t>
      </w:r>
      <w:r>
        <w:lastRenderedPageBreak/>
        <w:t>mobilných identít komerčného prevádzkovateľa. Nemá zmysel sa zaoberať prevádzkovateľom, ktorý má síce technologicky kvalitné riešenie ale nemá v systéme aktuálne žiadnu identitu. Takýto partner len zaťažuje administratívne štát s tým, že nepridá pridanú hodnotu a tou je rýchla penetrácia mobilných identít pre štátne služby.</w:t>
      </w:r>
    </w:p>
    <w:p w14:paraId="5C443EBA" w14:textId="77777777" w:rsidR="00E42B11" w:rsidRDefault="00E42B11" w:rsidP="004A681F">
      <w:pPr>
        <w:rPr>
          <w:b/>
          <w:bCs/>
        </w:rPr>
      </w:pPr>
    </w:p>
    <w:p w14:paraId="57EB87F5" w14:textId="0E79BFC5" w:rsidR="000A46A4" w:rsidRDefault="00E42B11" w:rsidP="004A681F">
      <w:r>
        <w:rPr>
          <w:b/>
          <w:bCs/>
        </w:rPr>
        <w:t xml:space="preserve">Aby </w:t>
      </w:r>
      <w:r w:rsidR="002D25E4" w:rsidRPr="00DE1F59">
        <w:rPr>
          <w:b/>
          <w:bCs/>
        </w:rPr>
        <w:t xml:space="preserve">mohol štát od začiatku demonštrovať </w:t>
      </w:r>
      <w:r w:rsidR="00415B38">
        <w:rPr>
          <w:b/>
          <w:bCs/>
        </w:rPr>
        <w:t xml:space="preserve">svoju </w:t>
      </w:r>
      <w:r w:rsidR="002D25E4" w:rsidRPr="00DE1F59">
        <w:rPr>
          <w:b/>
          <w:bCs/>
        </w:rPr>
        <w:t xml:space="preserve">pripravenosť zohrávať úlohu FA, je potrebné ukázať fungovanie minimálne dvoch </w:t>
      </w:r>
      <w:r w:rsidR="002C0B3E">
        <w:rPr>
          <w:b/>
          <w:bCs/>
        </w:rPr>
        <w:t xml:space="preserve">prevádzkovateľov </w:t>
      </w:r>
      <w:r w:rsidR="002D25E4" w:rsidRPr="00DE1F59">
        <w:rPr>
          <w:b/>
          <w:bCs/>
        </w:rPr>
        <w:t>identít.</w:t>
      </w:r>
      <w:r w:rsidR="002D25E4">
        <w:t xml:space="preserve"> </w:t>
      </w:r>
      <w:r w:rsidR="002D25E4" w:rsidRPr="002D25E4">
        <w:rPr>
          <w:b/>
          <w:bCs/>
        </w:rPr>
        <w:t xml:space="preserve">Vzhľadom na fakt, že štát pri </w:t>
      </w:r>
      <w:r w:rsidR="00DE1F59">
        <w:rPr>
          <w:b/>
          <w:bCs/>
        </w:rPr>
        <w:t xml:space="preserve">zabezpečovaní </w:t>
      </w:r>
      <w:r w:rsidR="002D25E4" w:rsidRPr="002D25E4">
        <w:rPr>
          <w:b/>
          <w:bCs/>
        </w:rPr>
        <w:t xml:space="preserve">svojej pripravenosti nemôže byť závislý od vôle komerčných subjektov (či sa chcú alebo nechcú so svojimi identitami pripojiť) </w:t>
      </w:r>
      <w:r w:rsidR="00DE1F59">
        <w:rPr>
          <w:b/>
          <w:bCs/>
        </w:rPr>
        <w:t xml:space="preserve">- </w:t>
      </w:r>
      <w:r w:rsidR="002D25E4">
        <w:rPr>
          <w:b/>
          <w:bCs/>
        </w:rPr>
        <w:t>spúšťa ÚPVII projekt mobilnej identity s dvom</w:t>
      </w:r>
      <w:r w:rsidR="00AE0DA3">
        <w:rPr>
          <w:b/>
          <w:bCs/>
        </w:rPr>
        <w:t>a</w:t>
      </w:r>
      <w:r w:rsidR="002D25E4">
        <w:rPr>
          <w:b/>
          <w:bCs/>
        </w:rPr>
        <w:t xml:space="preserve"> </w:t>
      </w:r>
      <w:r w:rsidR="002C0B3E">
        <w:rPr>
          <w:b/>
          <w:bCs/>
        </w:rPr>
        <w:t xml:space="preserve">prevádzkovateľmi </w:t>
      </w:r>
      <w:r w:rsidR="002D25E4">
        <w:rPr>
          <w:b/>
          <w:bCs/>
        </w:rPr>
        <w:t xml:space="preserve">el. identity (DEUS a NASES), </w:t>
      </w:r>
      <w:r w:rsidR="00DE1F59">
        <w:rPr>
          <w:b/>
          <w:bCs/>
        </w:rPr>
        <w:t xml:space="preserve">zapojenými do jedného </w:t>
      </w:r>
      <w:proofErr w:type="spellStart"/>
      <w:r w:rsidR="00DE1F59">
        <w:rPr>
          <w:b/>
          <w:bCs/>
        </w:rPr>
        <w:t>federovaného</w:t>
      </w:r>
      <w:proofErr w:type="spellEnd"/>
      <w:r w:rsidR="00DE1F59">
        <w:rPr>
          <w:b/>
          <w:bCs/>
        </w:rPr>
        <w:t xml:space="preserve"> </w:t>
      </w:r>
      <w:proofErr w:type="spellStart"/>
      <w:r w:rsidR="00DE1F59">
        <w:rPr>
          <w:b/>
          <w:bCs/>
        </w:rPr>
        <w:t>identitného</w:t>
      </w:r>
      <w:proofErr w:type="spellEnd"/>
      <w:r w:rsidR="00DE1F59">
        <w:rPr>
          <w:b/>
          <w:bCs/>
        </w:rPr>
        <w:t xml:space="preserve"> ekosystému. Obaja </w:t>
      </w:r>
      <w:r w:rsidR="002C0B3E">
        <w:rPr>
          <w:b/>
          <w:bCs/>
        </w:rPr>
        <w:t xml:space="preserve">prevádzkovatelia </w:t>
      </w:r>
      <w:r w:rsidR="00DE1F59">
        <w:rPr>
          <w:b/>
          <w:bCs/>
        </w:rPr>
        <w:t xml:space="preserve">prinášajú mobilné identity odvodené od </w:t>
      </w:r>
      <w:r w:rsidR="00AE0DA3">
        <w:rPr>
          <w:b/>
          <w:bCs/>
        </w:rPr>
        <w:t>štátnej (</w:t>
      </w:r>
      <w:proofErr w:type="spellStart"/>
      <w:r w:rsidR="00DE1F59">
        <w:rPr>
          <w:b/>
          <w:bCs/>
        </w:rPr>
        <w:t>eID</w:t>
      </w:r>
      <w:proofErr w:type="spellEnd"/>
      <w:r w:rsidR="00AE0DA3">
        <w:rPr>
          <w:b/>
          <w:bCs/>
        </w:rPr>
        <w:t>) identity</w:t>
      </w:r>
      <w:r w:rsidR="005C5954">
        <w:rPr>
          <w:b/>
          <w:bCs/>
        </w:rPr>
        <w:t xml:space="preserve"> (ale aj identity odvodené od „domácich“ dokladov totožnosti, zaregistrované registračnou autoritou s príslušnými oprávneniami danými legislatívou - napr. IOM)</w:t>
      </w:r>
      <w:r w:rsidR="00DE1F59">
        <w:rPr>
          <w:b/>
          <w:bCs/>
        </w:rPr>
        <w:t xml:space="preserve">. </w:t>
      </w:r>
      <w:r w:rsidR="009F0226">
        <w:rPr>
          <w:b/>
          <w:bCs/>
        </w:rPr>
        <w:t xml:space="preserve">Týmto sa funkcionalita FA </w:t>
      </w:r>
      <w:r w:rsidR="00DE1F59">
        <w:rPr>
          <w:b/>
          <w:bCs/>
        </w:rPr>
        <w:t>stane kompletnou.</w:t>
      </w:r>
      <w:r w:rsidR="009F0226">
        <w:rPr>
          <w:b/>
          <w:bCs/>
        </w:rPr>
        <w:t xml:space="preserve"> </w:t>
      </w:r>
      <w:r w:rsidR="00762A46">
        <w:t xml:space="preserve">  </w:t>
      </w:r>
    </w:p>
    <w:p w14:paraId="389FD654" w14:textId="5842C4C1" w:rsidR="000A46A4" w:rsidRDefault="000A46A4" w:rsidP="004A681F"/>
    <w:p w14:paraId="1482FE27" w14:textId="3CD048B9" w:rsidR="00415B38" w:rsidRDefault="00415B38" w:rsidP="004A681F"/>
    <w:p w14:paraId="1D82B5F0" w14:textId="741E0D9A" w:rsidR="00415B38" w:rsidRDefault="00415B38" w:rsidP="004A681F">
      <w:r>
        <w:rPr>
          <w:b/>
        </w:rPr>
        <w:t>Diferencované služby pre verejný a komerčný sektor a postupnosť ich zavádzania</w:t>
      </w:r>
    </w:p>
    <w:p w14:paraId="435E7C59" w14:textId="24712933" w:rsidR="00A41F99" w:rsidRDefault="002C0B3E" w:rsidP="00A41F99">
      <w:r>
        <w:t>ÚPVII Kancelária lepších služieb (ÚPVII KLS) – bude mať vo svojom portfóliu, ako pre OVM tak aj pre komerčný sektor produkt „Overenie identity“. Službu „podpis klikom“ bude mať vo svojom portfóliu len pre OVM (pre komerčný sektor nemá podpis klikom legislatívnu oporu). Služb</w:t>
      </w:r>
      <w:r w:rsidR="00892B5E">
        <w:t>a</w:t>
      </w:r>
      <w:r>
        <w:t xml:space="preserve"> Pokročilý elektronický podpis </w:t>
      </w:r>
      <w:r w:rsidR="001F63DA">
        <w:t>v prvej fáze nebude súčasťou portfólia ÚPVII</w:t>
      </w:r>
      <w:r w:rsidR="00892B5E">
        <w:t xml:space="preserve"> </w:t>
      </w:r>
      <w:proofErr w:type="spellStart"/>
      <w:r w:rsidR="00892B5E">
        <w:t>mID</w:t>
      </w:r>
      <w:proofErr w:type="spellEnd"/>
      <w:r>
        <w:t>, pokročilý elektronický</w:t>
      </w:r>
      <w:r w:rsidR="00A41F99">
        <w:t xml:space="preserve"> podpis môžu jednotliví poskytovatelia mobilných identít ponúkať pre komerčné subjekty ako svoju vlastnú </w:t>
      </w:r>
      <w:r w:rsidR="00892B5E">
        <w:t xml:space="preserve">dodatočnú </w:t>
      </w:r>
      <w:r w:rsidR="00A41F99">
        <w:t xml:space="preserve">službu. </w:t>
      </w:r>
      <w:r w:rsidR="001F63DA">
        <w:t xml:space="preserve">V druhej fáze sa </w:t>
      </w:r>
      <w:r w:rsidR="00F869E0">
        <w:t xml:space="preserve">pokročilý </w:t>
      </w:r>
      <w:r w:rsidR="001F63DA">
        <w:t xml:space="preserve">podpis </w:t>
      </w:r>
      <w:r w:rsidR="00F869E0">
        <w:t xml:space="preserve">pre </w:t>
      </w:r>
      <w:r w:rsidR="001F63DA">
        <w:t xml:space="preserve">komerčný sektor stane súčasťou portfólia ÚPVII. </w:t>
      </w:r>
      <w:r w:rsidR="00A41F99">
        <w:t xml:space="preserve">Pre motiváciu komerčných prevádzkovateľov mobilných identít bude potrebné nastaviť vhodný business model, kde bude zohľadnená motivácia prevádzkovateľa mobilnej identity integrovať sa do </w:t>
      </w:r>
      <w:proofErr w:type="spellStart"/>
      <w:r w:rsidR="00A41F99">
        <w:t>identitného</w:t>
      </w:r>
      <w:proofErr w:type="spellEnd"/>
      <w:r w:rsidR="00A41F99">
        <w:t xml:space="preserve"> ekosystému </w:t>
      </w:r>
      <w:proofErr w:type="spellStart"/>
      <w:r w:rsidR="00A41F99">
        <w:t>eGov</w:t>
      </w:r>
      <w:proofErr w:type="spellEnd"/>
      <w:r w:rsidR="00A41F99">
        <w:t xml:space="preserve">. Súčasťou tohoto business modelu  by mal byť aj cenník pre služby Overenia identity.  </w:t>
      </w:r>
    </w:p>
    <w:p w14:paraId="1AD541CB" w14:textId="77777777" w:rsidR="00A41F99" w:rsidRDefault="00A41F99" w:rsidP="00A41F99">
      <w:r>
        <w:t xml:space="preserve"> </w:t>
      </w:r>
    </w:p>
    <w:p w14:paraId="16475506" w14:textId="3D5F1CA9" w:rsidR="00AE0DA3" w:rsidRPr="00F36B32" w:rsidRDefault="00415B38" w:rsidP="00F36B32">
      <w:pPr>
        <w:rPr>
          <w:b/>
          <w:bCs/>
        </w:rPr>
      </w:pPr>
      <w:r>
        <w:rPr>
          <w:b/>
          <w:bCs/>
        </w:rPr>
        <w:t xml:space="preserve">Organizačné zabezpečenie (kompetenčný model pre </w:t>
      </w:r>
      <w:proofErr w:type="spellStart"/>
      <w:r>
        <w:rPr>
          <w:b/>
          <w:bCs/>
        </w:rPr>
        <w:t>mID</w:t>
      </w:r>
      <w:proofErr w:type="spellEnd"/>
      <w:r>
        <w:rPr>
          <w:b/>
          <w:bCs/>
        </w:rPr>
        <w:t>)</w:t>
      </w:r>
    </w:p>
    <w:p w14:paraId="02F0E70A" w14:textId="2BD18695" w:rsidR="00834F6E" w:rsidRPr="003D2179" w:rsidRDefault="006A2826" w:rsidP="00834F6E">
      <w:pPr>
        <w:pStyle w:val="ListParagraph"/>
        <w:numPr>
          <w:ilvl w:val="0"/>
          <w:numId w:val="5"/>
        </w:numPr>
        <w:rPr>
          <w:b/>
          <w:bCs/>
        </w:rPr>
      </w:pPr>
      <w:r>
        <w:rPr>
          <w:b/>
          <w:bCs/>
        </w:rPr>
        <w:t>ÚPVII kancelária lepších služieb</w:t>
      </w:r>
      <w:r>
        <w:t xml:space="preserve"> (KLS) </w:t>
      </w:r>
      <w:r w:rsidRPr="00834F6E">
        <w:rPr>
          <w:b/>
          <w:bCs/>
        </w:rPr>
        <w:t>je</w:t>
      </w:r>
      <w:r w:rsidR="00834F6E" w:rsidRPr="00834F6E">
        <w:rPr>
          <w:b/>
          <w:bCs/>
        </w:rPr>
        <w:t xml:space="preserve"> produktový manažér pre </w:t>
      </w:r>
      <w:r w:rsidR="003D2179">
        <w:rPr>
          <w:b/>
          <w:bCs/>
        </w:rPr>
        <w:t xml:space="preserve">jednu, jednotnú službu mID </w:t>
      </w:r>
      <w:r w:rsidR="00834F6E" w:rsidRPr="0093751B">
        <w:rPr>
          <w:b/>
          <w:bCs/>
        </w:rPr>
        <w:t xml:space="preserve">v štáte </w:t>
      </w:r>
      <w:r w:rsidR="00695333">
        <w:rPr>
          <w:b/>
          <w:bCs/>
        </w:rPr>
        <w:t>(</w:t>
      </w:r>
      <w:r w:rsidR="00834F6E" w:rsidRPr="0093751B">
        <w:rPr>
          <w:b/>
          <w:bCs/>
        </w:rPr>
        <w:t>aj smerom ku komerčnému sektoru</w:t>
      </w:r>
      <w:r w:rsidR="00695333">
        <w:rPr>
          <w:b/>
          <w:bCs/>
        </w:rPr>
        <w:t>)</w:t>
      </w:r>
      <w:r w:rsidR="00834F6E" w:rsidRPr="0093751B">
        <w:rPr>
          <w:b/>
          <w:bCs/>
        </w:rPr>
        <w:t>.</w:t>
      </w:r>
      <w:r w:rsidR="00834F6E">
        <w:t xml:space="preserve"> </w:t>
      </w:r>
      <w:r w:rsidR="003D2179">
        <w:t xml:space="preserve">Je teda </w:t>
      </w:r>
      <w:r w:rsidR="00834F6E">
        <w:t>jedno</w:t>
      </w:r>
      <w:r w:rsidR="0093751B">
        <w:t xml:space="preserve">, že </w:t>
      </w:r>
      <w:proofErr w:type="spellStart"/>
      <w:r w:rsidR="00A41F99">
        <w:t>federovaní</w:t>
      </w:r>
      <w:proofErr w:type="spellEnd"/>
      <w:r w:rsidR="00A41F99">
        <w:t xml:space="preserve"> prevádzkovatelia identít budú od začiatku už </w:t>
      </w:r>
      <w:r w:rsidR="0093751B">
        <w:t xml:space="preserve">dvaja, je to stále jedna jediná služba, </w:t>
      </w:r>
      <w:r w:rsidR="007E6B61">
        <w:t xml:space="preserve">ktorú gestoruje a jej produktovým manažérom je </w:t>
      </w:r>
      <w:r w:rsidR="0093751B">
        <w:t>ÚPVII</w:t>
      </w:r>
      <w:r w:rsidR="00695333">
        <w:t xml:space="preserve"> KLS</w:t>
      </w:r>
      <w:r w:rsidR="0093751B">
        <w:t xml:space="preserve">. </w:t>
      </w:r>
      <w:r w:rsidR="003D2179">
        <w:t>To prakticky znamená.:</w:t>
      </w:r>
    </w:p>
    <w:p w14:paraId="149C5155" w14:textId="3A310C66" w:rsidR="00682916" w:rsidRDefault="00682916" w:rsidP="009D6207">
      <w:pPr>
        <w:pStyle w:val="ListParagraph"/>
        <w:numPr>
          <w:ilvl w:val="1"/>
          <w:numId w:val="5"/>
        </w:numPr>
        <w:rPr>
          <w:b/>
          <w:bCs/>
        </w:rPr>
      </w:pPr>
      <w:r w:rsidRPr="00F36B32">
        <w:rPr>
          <w:b/>
          <w:bCs/>
        </w:rPr>
        <w:lastRenderedPageBreak/>
        <w:t>Vzťah ÚPPVII (KLS) a NASES bude upravený zmluvne</w:t>
      </w:r>
      <w:r w:rsidR="009A34F2">
        <w:rPr>
          <w:b/>
          <w:bCs/>
        </w:rPr>
        <w:t>.</w:t>
      </w:r>
      <w:r>
        <w:t xml:space="preserve"> </w:t>
      </w:r>
      <w:r w:rsidR="009A34F2">
        <w:t>S</w:t>
      </w:r>
      <w:r>
        <w:t xml:space="preserve">účasťou bude vyššie spomínaný záväzný </w:t>
      </w:r>
      <w:proofErr w:type="spellStart"/>
      <w:r>
        <w:t>template</w:t>
      </w:r>
      <w:proofErr w:type="spellEnd"/>
      <w:r>
        <w:t xml:space="preserve"> zmluvy o pripojenie, a fixované práva a povinnosti ÚPPVII ako „produktového manažéra“ a rovnako práva a povinnosti NASES ako „servisnej organizácie“ zabezpečujúcej „operatívu“ služby </w:t>
      </w:r>
      <w:proofErr w:type="spellStart"/>
      <w:r>
        <w:t>mID</w:t>
      </w:r>
      <w:proofErr w:type="spellEnd"/>
      <w:r w:rsidR="009A34F2">
        <w:t xml:space="preserve"> (</w:t>
      </w:r>
      <w:r w:rsidR="002C31B2">
        <w:t xml:space="preserve">prevádzku </w:t>
      </w:r>
      <w:proofErr w:type="spellStart"/>
      <w:r w:rsidR="002C31B2">
        <w:t>mID</w:t>
      </w:r>
      <w:proofErr w:type="spellEnd"/>
      <w:r w:rsidR="002C31B2">
        <w:t xml:space="preserve"> pod centrálnou autentifikáciou a autorizáciou v štáte a prevádzku </w:t>
      </w:r>
      <w:r w:rsidR="009A34F2">
        <w:t>federačnej autority)</w:t>
      </w:r>
      <w:r>
        <w:t>.</w:t>
      </w:r>
    </w:p>
    <w:p w14:paraId="74E51E78" w14:textId="5081071F" w:rsidR="009D6207" w:rsidRPr="009D6207" w:rsidRDefault="003D2179" w:rsidP="009D6207">
      <w:pPr>
        <w:pStyle w:val="ListParagraph"/>
        <w:numPr>
          <w:ilvl w:val="1"/>
          <w:numId w:val="5"/>
        </w:numPr>
        <w:rPr>
          <w:b/>
          <w:bCs/>
        </w:rPr>
      </w:pPr>
      <w:r>
        <w:rPr>
          <w:b/>
          <w:bCs/>
        </w:rPr>
        <w:t xml:space="preserve">ÚPVII </w:t>
      </w:r>
      <w:r w:rsidR="00695333">
        <w:rPr>
          <w:b/>
          <w:bCs/>
        </w:rPr>
        <w:t xml:space="preserve">KLS </w:t>
      </w:r>
      <w:r>
        <w:rPr>
          <w:b/>
          <w:bCs/>
        </w:rPr>
        <w:t>je</w:t>
      </w:r>
      <w:r w:rsidR="0028611B">
        <w:rPr>
          <w:b/>
          <w:bCs/>
        </w:rPr>
        <w:t xml:space="preserve"> prvý a základný </w:t>
      </w:r>
      <w:r>
        <w:rPr>
          <w:b/>
          <w:bCs/>
        </w:rPr>
        <w:t xml:space="preserve">bod, s ktorým komunikujú OVM, resp. </w:t>
      </w:r>
      <w:r w:rsidR="007E6B61">
        <w:rPr>
          <w:b/>
          <w:bCs/>
        </w:rPr>
        <w:t xml:space="preserve">organizácie </w:t>
      </w:r>
      <w:r>
        <w:rPr>
          <w:b/>
          <w:bCs/>
        </w:rPr>
        <w:t>komerčn</w:t>
      </w:r>
      <w:r w:rsidR="007E6B61">
        <w:rPr>
          <w:b/>
          <w:bCs/>
        </w:rPr>
        <w:t>ej sféry</w:t>
      </w:r>
      <w:r w:rsidR="0028611B">
        <w:rPr>
          <w:b/>
          <w:bCs/>
        </w:rPr>
        <w:t xml:space="preserve"> o využívaní mID</w:t>
      </w:r>
      <w:r>
        <w:rPr>
          <w:b/>
          <w:bCs/>
        </w:rPr>
        <w:t xml:space="preserve"> </w:t>
      </w:r>
      <w:r>
        <w:t>(nie s NASES, nie s DEUS).</w:t>
      </w:r>
      <w:r w:rsidR="007E6B61">
        <w:t xml:space="preserve"> </w:t>
      </w:r>
      <w:r w:rsidR="00120733">
        <w:t xml:space="preserve">ÚPVII zaeviduje záujem organizácie </w:t>
      </w:r>
      <w:r>
        <w:t>o</w:t>
      </w:r>
      <w:r w:rsidR="009D6207">
        <w:t xml:space="preserve"> využívaní služby </w:t>
      </w:r>
      <w:proofErr w:type="spellStart"/>
      <w:r w:rsidR="009D6207">
        <w:t>mID</w:t>
      </w:r>
      <w:proofErr w:type="spellEnd"/>
      <w:r w:rsidR="009D6207">
        <w:t xml:space="preserve">, </w:t>
      </w:r>
      <w:r w:rsidR="004845D7">
        <w:t>a</w:t>
      </w:r>
      <w:r w:rsidR="00EC4310">
        <w:t> podľa typu využívania služby (len využívanie mobilnej identity</w:t>
      </w:r>
      <w:r w:rsidR="00800F68">
        <w:t xml:space="preserve"> (prihlasovanie, podpisovanie)</w:t>
      </w:r>
      <w:r w:rsidR="00EC4310">
        <w:t xml:space="preserve">, </w:t>
      </w:r>
      <w:r w:rsidR="00F15102">
        <w:t xml:space="preserve">alebo neskôr vo fáze 2 aj </w:t>
      </w:r>
      <w:r w:rsidR="00EC4310">
        <w:t xml:space="preserve">publikovanie vlastného </w:t>
      </w:r>
      <w:proofErr w:type="spellStart"/>
      <w:r w:rsidR="00EC4310">
        <w:t>identitného</w:t>
      </w:r>
      <w:proofErr w:type="spellEnd"/>
      <w:r w:rsidR="00EC4310">
        <w:t xml:space="preserve"> systému a identít do </w:t>
      </w:r>
      <w:proofErr w:type="spellStart"/>
      <w:r w:rsidR="00EC4310">
        <w:t>federovaného</w:t>
      </w:r>
      <w:proofErr w:type="spellEnd"/>
      <w:r w:rsidR="00EC4310">
        <w:t xml:space="preserve"> riešenia</w:t>
      </w:r>
      <w:r w:rsidR="00A41F99">
        <w:t>. Ce</w:t>
      </w:r>
      <w:r w:rsidR="004845D7">
        <w:t xml:space="preserve">z pracovníka (produktového manažéra) bude </w:t>
      </w:r>
      <w:r w:rsidR="007E6B61">
        <w:t xml:space="preserve">daná </w:t>
      </w:r>
      <w:r w:rsidR="009D6207">
        <w:t>organizácia.:</w:t>
      </w:r>
    </w:p>
    <w:p w14:paraId="21820B9B" w14:textId="60415945" w:rsidR="009D6207" w:rsidRPr="00A41F99" w:rsidRDefault="009D6207" w:rsidP="00A41F99">
      <w:pPr>
        <w:pStyle w:val="ListParagraph"/>
        <w:numPr>
          <w:ilvl w:val="2"/>
          <w:numId w:val="5"/>
        </w:numPr>
        <w:rPr>
          <w:b/>
          <w:bCs/>
        </w:rPr>
      </w:pPr>
      <w:r w:rsidRPr="00695333">
        <w:rPr>
          <w:b/>
          <w:bCs/>
        </w:rPr>
        <w:t>Poučená ísť uzavrieť zmluvu o </w:t>
      </w:r>
      <w:r w:rsidR="00EC4310">
        <w:rPr>
          <w:b/>
          <w:bCs/>
        </w:rPr>
        <w:t xml:space="preserve">pripojení k službe </w:t>
      </w:r>
      <w:proofErr w:type="spellStart"/>
      <w:r w:rsidRPr="00695333">
        <w:rPr>
          <w:b/>
          <w:bCs/>
        </w:rPr>
        <w:t>mID</w:t>
      </w:r>
      <w:proofErr w:type="spellEnd"/>
      <w:r w:rsidRPr="00695333">
        <w:rPr>
          <w:b/>
          <w:bCs/>
        </w:rPr>
        <w:t xml:space="preserve"> s NASES.</w:t>
      </w:r>
      <w:r w:rsidR="007E6B61">
        <w:t xml:space="preserve"> </w:t>
      </w:r>
      <w:r w:rsidR="00120733">
        <w:t xml:space="preserve">ÚPVII KLS definuje základné </w:t>
      </w:r>
      <w:r w:rsidR="00695333">
        <w:t xml:space="preserve">a všetky dôležité </w:t>
      </w:r>
      <w:r w:rsidR="00120733">
        <w:t>parametre tejto zmluvy (</w:t>
      </w:r>
      <w:r w:rsidR="00695333">
        <w:t xml:space="preserve">napr. </w:t>
      </w:r>
      <w:r w:rsidR="00120733">
        <w:t>cena, SLA, reklamačné podmienky, rozsah poskytovaných služieb, podmienky aktualizácie)</w:t>
      </w:r>
      <w:r w:rsidR="00695333">
        <w:t xml:space="preserve"> formou záväzného „štandardného </w:t>
      </w:r>
      <w:proofErr w:type="spellStart"/>
      <w:r w:rsidR="00695333">
        <w:t>template</w:t>
      </w:r>
      <w:proofErr w:type="spellEnd"/>
      <w:r w:rsidR="00695333">
        <w:t>-u“</w:t>
      </w:r>
      <w:r w:rsidR="00120733">
        <w:t>.</w:t>
      </w:r>
      <w:r w:rsidR="00EC4310">
        <w:t xml:space="preserve"> V</w:t>
      </w:r>
      <w:r w:rsidR="00800F68">
        <w:t> </w:t>
      </w:r>
      <w:r w:rsidR="00EC4310">
        <w:t>prípade</w:t>
      </w:r>
      <w:r w:rsidR="00800F68">
        <w:t xml:space="preserve"> (vo fáze 2)</w:t>
      </w:r>
      <w:r w:rsidR="00EC4310">
        <w:t xml:space="preserve">, že organizácia chce publikovať svoj </w:t>
      </w:r>
      <w:proofErr w:type="spellStart"/>
      <w:r w:rsidR="00EC4310">
        <w:t>identitný</w:t>
      </w:r>
      <w:proofErr w:type="spellEnd"/>
      <w:r w:rsidR="00EC4310">
        <w:t xml:space="preserve"> systém v rámci </w:t>
      </w:r>
      <w:proofErr w:type="spellStart"/>
      <w:r w:rsidR="00EC4310">
        <w:t>federovaného</w:t>
      </w:r>
      <w:proofErr w:type="spellEnd"/>
      <w:r w:rsidR="00EC4310">
        <w:t xml:space="preserve"> -  budú súčasťou zmluvy aj ďalšie náležitosti k tejto téme, opäť definované z ÚPVII formou záväzného </w:t>
      </w:r>
      <w:proofErr w:type="spellStart"/>
      <w:r w:rsidR="00EC4310">
        <w:t>štandardhého</w:t>
      </w:r>
      <w:proofErr w:type="spellEnd"/>
      <w:r w:rsidR="00EC4310">
        <w:t xml:space="preserve"> </w:t>
      </w:r>
      <w:proofErr w:type="spellStart"/>
      <w:r w:rsidR="00EC4310">
        <w:t>template</w:t>
      </w:r>
      <w:proofErr w:type="spellEnd"/>
      <w:r w:rsidR="00EC4310">
        <w:t xml:space="preserve">-u. </w:t>
      </w:r>
      <w:r w:rsidR="007E6B61" w:rsidRPr="007E6B61">
        <w:t xml:space="preserve">Od organizácii komerčného sektora </w:t>
      </w:r>
      <w:r w:rsidR="00695333">
        <w:t xml:space="preserve">bude NASES vyberať poplatok </w:t>
      </w:r>
      <w:r w:rsidR="007E6B61" w:rsidRPr="007E6B61">
        <w:t xml:space="preserve">(flat fee) za využívanie služby </w:t>
      </w:r>
      <w:proofErr w:type="spellStart"/>
      <w:r w:rsidR="007E6B61" w:rsidRPr="007E6B61">
        <w:t>mID</w:t>
      </w:r>
      <w:proofErr w:type="spellEnd"/>
      <w:r w:rsidR="00682916">
        <w:t>, podľa podmienok definovaných KLS</w:t>
      </w:r>
      <w:r w:rsidR="007E6B61" w:rsidRPr="007E6B61">
        <w:t>.</w:t>
      </w:r>
      <w:r w:rsidR="007E6B61">
        <w:rPr>
          <w:b/>
          <w:bCs/>
        </w:rPr>
        <w:t xml:space="preserve"> </w:t>
      </w:r>
      <w:r w:rsidR="007E6B61">
        <w:t xml:space="preserve">Každá organizácia komerčného sektora tak bude mať </w:t>
      </w:r>
      <w:r w:rsidR="00695333">
        <w:t xml:space="preserve">garantované </w:t>
      </w:r>
      <w:r w:rsidR="007E6B61">
        <w:t>zmluvou</w:t>
      </w:r>
      <w:r w:rsidR="00A41F99">
        <w:t xml:space="preserve"> </w:t>
      </w:r>
      <w:r w:rsidR="007E6B61">
        <w:t xml:space="preserve">s NASES </w:t>
      </w:r>
      <w:r w:rsidR="000B2072">
        <w:t xml:space="preserve">využívanie všetkých </w:t>
      </w:r>
      <w:r w:rsidR="00A41F99">
        <w:t>zapojených prevádzkovateľov mobilnej identity</w:t>
      </w:r>
      <w:r w:rsidR="000B2072">
        <w:t xml:space="preserve">.  </w:t>
      </w:r>
      <w:r w:rsidR="007E6B61">
        <w:t>Na naštartovanie tohto procesu bude mať NASES publikovanú žiadosť na ktorú ÚPVII KLS vo svojom poučení bude odkazovať (a bude ju vedieť pomôcť s organizáciou vyplniť).</w:t>
      </w:r>
      <w:r w:rsidR="004845D7">
        <w:t xml:space="preserve"> </w:t>
      </w:r>
    </w:p>
    <w:p w14:paraId="2D638877" w14:textId="06B5892A" w:rsidR="00EC4310" w:rsidRPr="00EC4310" w:rsidRDefault="009D6207" w:rsidP="00EC4310">
      <w:pPr>
        <w:pStyle w:val="ListParagraph"/>
        <w:numPr>
          <w:ilvl w:val="2"/>
          <w:numId w:val="5"/>
        </w:numPr>
        <w:rPr>
          <w:b/>
          <w:bCs/>
        </w:rPr>
      </w:pPr>
      <w:r w:rsidRPr="00EC4310">
        <w:rPr>
          <w:b/>
          <w:bCs/>
        </w:rPr>
        <w:t xml:space="preserve">Informovaná o jednotnom logickom rozhraní (bod </w:t>
      </w:r>
      <w:r w:rsidR="007E6B61" w:rsidRPr="00EC4310">
        <w:rPr>
          <w:b/>
          <w:bCs/>
        </w:rPr>
        <w:t>2.</w:t>
      </w:r>
      <w:r w:rsidR="00695333" w:rsidRPr="00EC4310">
        <w:rPr>
          <w:b/>
          <w:bCs/>
        </w:rPr>
        <w:t>b</w:t>
      </w:r>
      <w:r w:rsidRPr="00EC4310">
        <w:rPr>
          <w:b/>
          <w:bCs/>
        </w:rPr>
        <w:t>) a</w:t>
      </w:r>
      <w:r w:rsidR="009A34F2">
        <w:rPr>
          <w:b/>
          <w:bCs/>
        </w:rPr>
        <w:t xml:space="preserve"> v prvej fáze o </w:t>
      </w:r>
      <w:r w:rsidRPr="00EC4310">
        <w:rPr>
          <w:b/>
          <w:bCs/>
        </w:rPr>
        <w:t xml:space="preserve">dvoch dostupných </w:t>
      </w:r>
      <w:r w:rsidR="00A41F99">
        <w:rPr>
          <w:b/>
          <w:bCs/>
        </w:rPr>
        <w:t>prevádzkovateľoch mobilnej identity</w:t>
      </w:r>
      <w:r w:rsidRPr="00EC4310">
        <w:rPr>
          <w:b/>
          <w:bCs/>
        </w:rPr>
        <w:t xml:space="preserve">, ktorých riešenia </w:t>
      </w:r>
      <w:r w:rsidR="00A41F99">
        <w:rPr>
          <w:b/>
          <w:bCs/>
        </w:rPr>
        <w:t>sú pripojené</w:t>
      </w:r>
      <w:r w:rsidR="00695333">
        <w:t xml:space="preserve">. Súčasťou odovzdanej informácie bude aj </w:t>
      </w:r>
      <w:r w:rsidR="007E6B61">
        <w:t>poučenie</w:t>
      </w:r>
      <w:r w:rsidR="00695333">
        <w:t xml:space="preserve">, </w:t>
      </w:r>
      <w:r w:rsidR="007E6B61">
        <w:t xml:space="preserve">ako proces integrácie po podpise zmluvy </w:t>
      </w:r>
      <w:r w:rsidR="00695333">
        <w:t>(</w:t>
      </w:r>
      <w:r w:rsidR="007E6B61">
        <w:t>s</w:t>
      </w:r>
      <w:r w:rsidR="00695333">
        <w:t> NASES) – n</w:t>
      </w:r>
      <w:r w:rsidR="007E6B61">
        <w:t>aštartovať</w:t>
      </w:r>
      <w:r w:rsidR="000B2072">
        <w:t>.</w:t>
      </w:r>
      <w:r w:rsidR="007E6B61">
        <w:t xml:space="preserve"> </w:t>
      </w:r>
    </w:p>
    <w:p w14:paraId="091AEE22" w14:textId="089E2C94" w:rsidR="0093751B" w:rsidRDefault="0028611B" w:rsidP="00322AB4">
      <w:pPr>
        <w:pStyle w:val="ListParagraph"/>
        <w:numPr>
          <w:ilvl w:val="1"/>
          <w:numId w:val="5"/>
        </w:numPr>
      </w:pPr>
      <w:r>
        <w:rPr>
          <w:b/>
          <w:bCs/>
        </w:rPr>
        <w:t xml:space="preserve">ÚPVII </w:t>
      </w:r>
      <w:r w:rsidR="00322AB4">
        <w:rPr>
          <w:b/>
          <w:bCs/>
        </w:rPr>
        <w:t>KLS zabezpečí, aby smerom na organizácie (komerčné, OVM) využívajúce služby mID, bolo vypublikované jedno logické rozhranie</w:t>
      </w:r>
      <w:r>
        <w:rPr>
          <w:b/>
          <w:bCs/>
        </w:rPr>
        <w:t xml:space="preserve"> (a aj ho definuje)</w:t>
      </w:r>
      <w:r w:rsidR="00322AB4">
        <w:rPr>
          <w:b/>
          <w:bCs/>
        </w:rPr>
        <w:t xml:space="preserve">. </w:t>
      </w:r>
      <w:r w:rsidR="0093751B">
        <w:t>V praxi to zn</w:t>
      </w:r>
      <w:r w:rsidR="005D0050">
        <w:t>a</w:t>
      </w:r>
      <w:r w:rsidR="0093751B">
        <w:t xml:space="preserve">mená nasledovné. </w:t>
      </w:r>
    </w:p>
    <w:p w14:paraId="0980A367" w14:textId="3D1FAC7E" w:rsidR="00322AB4" w:rsidRPr="00322AB4" w:rsidRDefault="009A34F2" w:rsidP="0093751B">
      <w:pPr>
        <w:pStyle w:val="ListParagraph"/>
        <w:numPr>
          <w:ilvl w:val="2"/>
          <w:numId w:val="5"/>
        </w:numPr>
      </w:pPr>
      <w:r>
        <w:rPr>
          <w:b/>
          <w:bCs/>
        </w:rPr>
        <w:lastRenderedPageBreak/>
        <w:t xml:space="preserve">Pre každého prevádzkovateľa mobilnej </w:t>
      </w:r>
      <w:proofErr w:type="spellStart"/>
      <w:r>
        <w:rPr>
          <w:b/>
          <w:bCs/>
        </w:rPr>
        <w:t>idenity</w:t>
      </w:r>
      <w:proofErr w:type="spellEnd"/>
      <w:r>
        <w:rPr>
          <w:b/>
          <w:bCs/>
        </w:rPr>
        <w:t xml:space="preserve"> b</w:t>
      </w:r>
      <w:r w:rsidR="008D1B32" w:rsidRPr="0093751B">
        <w:rPr>
          <w:b/>
          <w:bCs/>
        </w:rPr>
        <w:t>ud</w:t>
      </w:r>
      <w:r>
        <w:rPr>
          <w:b/>
          <w:bCs/>
        </w:rPr>
        <w:t>e</w:t>
      </w:r>
      <w:r w:rsidR="008D1B32" w:rsidRPr="0093751B">
        <w:rPr>
          <w:b/>
          <w:bCs/>
        </w:rPr>
        <w:t xml:space="preserve"> existovať autonómn</w:t>
      </w:r>
      <w:r>
        <w:rPr>
          <w:b/>
          <w:bCs/>
        </w:rPr>
        <w:t>a</w:t>
      </w:r>
      <w:r w:rsidR="008D1B32" w:rsidRPr="0093751B">
        <w:rPr>
          <w:b/>
          <w:bCs/>
        </w:rPr>
        <w:t xml:space="preserve"> </w:t>
      </w:r>
      <w:r w:rsidR="0028611B">
        <w:rPr>
          <w:b/>
          <w:bCs/>
        </w:rPr>
        <w:t>(mobiln</w:t>
      </w:r>
      <w:r>
        <w:rPr>
          <w:b/>
          <w:bCs/>
        </w:rPr>
        <w:t>á</w:t>
      </w:r>
      <w:r w:rsidR="0028611B">
        <w:rPr>
          <w:b/>
          <w:bCs/>
        </w:rPr>
        <w:t xml:space="preserve">) </w:t>
      </w:r>
      <w:r w:rsidR="008D1B32" w:rsidRPr="0093751B">
        <w:rPr>
          <w:b/>
          <w:bCs/>
        </w:rPr>
        <w:t>aplikáci</w:t>
      </w:r>
      <w:r>
        <w:rPr>
          <w:b/>
          <w:bCs/>
        </w:rPr>
        <w:t>a</w:t>
      </w:r>
      <w:r w:rsidR="008D1B32" w:rsidRPr="0093751B">
        <w:rPr>
          <w:b/>
          <w:bCs/>
        </w:rPr>
        <w:t xml:space="preserve"> mobilnej identity</w:t>
      </w:r>
      <w:r>
        <w:rPr>
          <w:b/>
          <w:bCs/>
        </w:rPr>
        <w:t xml:space="preserve"> (v prvej fáze </w:t>
      </w:r>
      <w:r w:rsidR="008D1B32" w:rsidRPr="0093751B">
        <w:rPr>
          <w:b/>
          <w:bCs/>
        </w:rPr>
        <w:t>jedna od NASES a druhá od DEUS</w:t>
      </w:r>
      <w:r>
        <w:rPr>
          <w:b/>
          <w:bCs/>
        </w:rPr>
        <w:t>)</w:t>
      </w:r>
      <w:r w:rsidR="008D1B32" w:rsidRPr="0093751B">
        <w:rPr>
          <w:b/>
          <w:bCs/>
        </w:rPr>
        <w:t>.</w:t>
      </w:r>
      <w:r w:rsidR="008D1B32">
        <w:t xml:space="preserve"> Občanovi stačí, aby </w:t>
      </w:r>
      <w:r>
        <w:t xml:space="preserve">mal </w:t>
      </w:r>
      <w:r w:rsidR="008D1B32">
        <w:t>aktivova</w:t>
      </w:r>
      <w:r>
        <w:t>nú</w:t>
      </w:r>
      <w:r w:rsidR="008D1B32">
        <w:t xml:space="preserve"> jednu z nich (môže si aj </w:t>
      </w:r>
      <w:r>
        <w:t xml:space="preserve">viac </w:t>
      </w:r>
      <w:r w:rsidR="008D1B32">
        <w:t>ak sa tak rozhodne), a môže využívať služby mID či už v scenároch podporovaných el. služieb štátu, alebo scenároch komerčného sektora.</w:t>
      </w:r>
    </w:p>
    <w:p w14:paraId="000A6881" w14:textId="7B13CE66" w:rsidR="00322AB4" w:rsidRDefault="00322AB4" w:rsidP="00322AB4">
      <w:pPr>
        <w:pStyle w:val="ListParagraph"/>
        <w:numPr>
          <w:ilvl w:val="2"/>
          <w:numId w:val="5"/>
        </w:numPr>
      </w:pPr>
      <w:r w:rsidRPr="00322AB4">
        <w:rPr>
          <w:b/>
          <w:bCs/>
        </w:rPr>
        <w:t xml:space="preserve">Pre </w:t>
      </w:r>
      <w:r w:rsidR="0093751B">
        <w:rPr>
          <w:b/>
          <w:bCs/>
        </w:rPr>
        <w:t>„</w:t>
      </w:r>
      <w:r w:rsidRPr="00322AB4">
        <w:rPr>
          <w:b/>
          <w:bCs/>
        </w:rPr>
        <w:t>čisto mobilný</w:t>
      </w:r>
      <w:r w:rsidR="0093751B">
        <w:rPr>
          <w:b/>
          <w:bCs/>
        </w:rPr>
        <w:t>“</w:t>
      </w:r>
      <w:r w:rsidRPr="00322AB4">
        <w:rPr>
          <w:b/>
          <w:bCs/>
        </w:rPr>
        <w:t xml:space="preserve"> scenár.:</w:t>
      </w:r>
      <w:r w:rsidR="008D1B32">
        <w:t xml:space="preserve"> </w:t>
      </w:r>
      <w:r w:rsidRPr="0093751B">
        <w:rPr>
          <w:b/>
          <w:bCs/>
        </w:rPr>
        <w:t>Vyvolanie autentifikácie alebo autorizácie z treťostrannej mobilnej aplikácie organizácie</w:t>
      </w:r>
      <w:r>
        <w:t xml:space="preserve"> (či už OVM, alebo </w:t>
      </w:r>
      <w:r w:rsidR="00CC16E1">
        <w:t xml:space="preserve">komerčný sektor) </w:t>
      </w:r>
      <w:r w:rsidR="00CC16E1" w:rsidRPr="0093751B">
        <w:rPr>
          <w:b/>
          <w:bCs/>
        </w:rPr>
        <w:t xml:space="preserve">sa bude diať cez „logické“ (štandardizované) rozhranie </w:t>
      </w:r>
      <w:r w:rsidR="0093751B" w:rsidRPr="0093751B">
        <w:rPr>
          <w:b/>
          <w:bCs/>
        </w:rPr>
        <w:t xml:space="preserve">- </w:t>
      </w:r>
      <w:r w:rsidR="00CC16E1" w:rsidRPr="0093751B">
        <w:rPr>
          <w:b/>
          <w:bCs/>
        </w:rPr>
        <w:t>pomocou custom URI</w:t>
      </w:r>
      <w:r w:rsidR="0093751B" w:rsidRPr="0093751B">
        <w:rPr>
          <w:b/>
          <w:bCs/>
        </w:rPr>
        <w:t>.</w:t>
      </w:r>
      <w:r w:rsidR="0093751B">
        <w:t xml:space="preserve"> </w:t>
      </w:r>
      <w:r w:rsidR="0093751B" w:rsidRPr="0093751B">
        <w:rPr>
          <w:b/>
          <w:bCs/>
        </w:rPr>
        <w:t>Toto rozhranie definuje ÚPVII KLS</w:t>
      </w:r>
      <w:r w:rsidR="0028611B">
        <w:rPr>
          <w:b/>
          <w:bCs/>
        </w:rPr>
        <w:t xml:space="preserve">, </w:t>
      </w:r>
      <w:r w:rsidR="00A41F99">
        <w:rPr>
          <w:b/>
          <w:bCs/>
        </w:rPr>
        <w:t xml:space="preserve">prevádzkovatelia </w:t>
      </w:r>
      <w:r w:rsidR="00212F89">
        <w:rPr>
          <w:b/>
          <w:bCs/>
        </w:rPr>
        <w:t xml:space="preserve">sa mu </w:t>
      </w:r>
      <w:r w:rsidR="0028611B">
        <w:rPr>
          <w:b/>
          <w:bCs/>
        </w:rPr>
        <w:t xml:space="preserve">následne </w:t>
      </w:r>
      <w:r w:rsidR="00212F89">
        <w:rPr>
          <w:b/>
          <w:bCs/>
        </w:rPr>
        <w:t>v plnej miere podriadia</w:t>
      </w:r>
      <w:r w:rsidR="0093751B" w:rsidRPr="0093751B">
        <w:rPr>
          <w:b/>
          <w:bCs/>
        </w:rPr>
        <w:t>.</w:t>
      </w:r>
      <w:r w:rsidR="0093751B">
        <w:t xml:space="preserve"> Vyvolávajúca aplikácia tretej strany tak nemá </w:t>
      </w:r>
      <w:r w:rsidR="0028611B">
        <w:t xml:space="preserve">(a nepotrebuje) </w:t>
      </w:r>
      <w:r w:rsidR="0093751B">
        <w:t>vedomosť o tom, ktoré riešenie má občan na svojom mobile</w:t>
      </w:r>
      <w:r w:rsidR="002C31B2">
        <w:t xml:space="preserve"> </w:t>
      </w:r>
      <w:r w:rsidR="005C5954">
        <w:t>inš</w:t>
      </w:r>
      <w:r w:rsidR="002C31B2">
        <w:t>talované</w:t>
      </w:r>
      <w:r w:rsidR="0093751B">
        <w:t xml:space="preserve">, len „vyšle“ štandardnú požiadavku, na ktorú sa jedna </w:t>
      </w:r>
      <w:r w:rsidR="002C31B2">
        <w:t xml:space="preserve">z dostupných mobilných </w:t>
      </w:r>
      <w:r w:rsidR="0093751B">
        <w:t>aplikác</w:t>
      </w:r>
      <w:r w:rsidR="002C31B2">
        <w:t>ií</w:t>
      </w:r>
      <w:r w:rsidR="0093751B">
        <w:t xml:space="preserve"> „chytí“ a vybaví. Ak sú nainštalované </w:t>
      </w:r>
      <w:r w:rsidR="002C31B2">
        <w:t xml:space="preserve">viaceré </w:t>
      </w:r>
      <w:r w:rsidR="0093751B">
        <w:t>aplikácie</w:t>
      </w:r>
      <w:r w:rsidR="002C31B2">
        <w:t xml:space="preserve"> mobilnej identity od viacerých prevádzkovateľov </w:t>
      </w:r>
      <w:proofErr w:type="spellStart"/>
      <w:r w:rsidR="002C31B2">
        <w:t>mID</w:t>
      </w:r>
      <w:proofErr w:type="spellEnd"/>
      <w:r w:rsidR="0093751B">
        <w:t>, je na štandardom mechanizme platformy (Android, iOS</w:t>
      </w:r>
      <w:r w:rsidR="0028611B">
        <w:t>)</w:t>
      </w:r>
      <w:r w:rsidR="0093751B">
        <w:t xml:space="preserve"> – ako sa ponúkne občanovi výber</w:t>
      </w:r>
      <w:r w:rsidR="005D0050">
        <w:t xml:space="preserve">, </w:t>
      </w:r>
      <w:r w:rsidR="0093751B">
        <w:t xml:space="preserve">ktorou aplikáciou chce danú požiadavku spracovať.  </w:t>
      </w:r>
    </w:p>
    <w:p w14:paraId="57919DBA" w14:textId="3D4FA994" w:rsidR="0093751B" w:rsidRPr="00322AB4" w:rsidRDefault="0093751B" w:rsidP="00322AB4">
      <w:pPr>
        <w:pStyle w:val="ListParagraph"/>
        <w:numPr>
          <w:ilvl w:val="2"/>
          <w:numId w:val="5"/>
        </w:numPr>
      </w:pPr>
      <w:r>
        <w:rPr>
          <w:b/>
          <w:bCs/>
        </w:rPr>
        <w:t xml:space="preserve">Pre scenár desktop-mobil </w:t>
      </w:r>
      <w:r>
        <w:t>(používateľ je na desktope, ale na úkon autentifikácie, alebo autorizácie v podporovanom scenári chce využiť mobil)</w:t>
      </w:r>
      <w:r w:rsidR="008C135D">
        <w:t xml:space="preserve"> </w:t>
      </w:r>
      <w:r w:rsidR="008C135D" w:rsidRPr="00212F89">
        <w:rPr>
          <w:b/>
          <w:bCs/>
        </w:rPr>
        <w:t xml:space="preserve">definuje UPVII </w:t>
      </w:r>
      <w:r w:rsidR="0028611B">
        <w:rPr>
          <w:b/>
          <w:bCs/>
        </w:rPr>
        <w:t xml:space="preserve">KLS </w:t>
      </w:r>
      <w:r w:rsidR="008C135D" w:rsidRPr="00212F89">
        <w:rPr>
          <w:b/>
          <w:bCs/>
        </w:rPr>
        <w:t>štandardné rozhranie pre autentifikáciu</w:t>
      </w:r>
      <w:r w:rsidR="008C135D">
        <w:t xml:space="preserve"> (v spolupráci s NASES, nakoľko sa jedná o Oauth2 </w:t>
      </w:r>
      <w:r w:rsidR="005D0050">
        <w:t xml:space="preserve">pripravované </w:t>
      </w:r>
      <w:r w:rsidR="00CE0CB6">
        <w:t>rozhranie</w:t>
      </w:r>
      <w:r w:rsidR="0028611B">
        <w:t xml:space="preserve"> nad IAM</w:t>
      </w:r>
      <w:r w:rsidR="005D0050">
        <w:t xml:space="preserve"> – spomínané už v rozbehnutom projekte MUK-P</w:t>
      </w:r>
      <w:r w:rsidR="00CE0CB6">
        <w:t>)</w:t>
      </w:r>
      <w:r w:rsidR="00A41F99">
        <w:t xml:space="preserve">. </w:t>
      </w:r>
      <w:r w:rsidR="00CE0CB6">
        <w:t xml:space="preserve">Bude sa jednať o predpísanú špecifikáciu, ktorú </w:t>
      </w:r>
      <w:r w:rsidR="0028611B">
        <w:t xml:space="preserve">následne </w:t>
      </w:r>
      <w:r w:rsidR="00CE0CB6">
        <w:t xml:space="preserve">musia operátori </w:t>
      </w:r>
      <w:r w:rsidR="00212F89">
        <w:t xml:space="preserve">presne </w:t>
      </w:r>
      <w:r w:rsidR="00CE0CB6">
        <w:t>splniť.</w:t>
      </w:r>
      <w:r w:rsidR="005D0050">
        <w:t xml:space="preserve"> </w:t>
      </w:r>
      <w:r w:rsidR="00CE0CB6">
        <w:t xml:space="preserve">  </w:t>
      </w:r>
    </w:p>
    <w:p w14:paraId="6EDC0C46" w14:textId="7D9A6D5E" w:rsidR="00834F6E" w:rsidRPr="007F42A8" w:rsidRDefault="007F42A8" w:rsidP="00834F6E">
      <w:pPr>
        <w:pStyle w:val="ListParagraph"/>
        <w:numPr>
          <w:ilvl w:val="1"/>
          <w:numId w:val="5"/>
        </w:numPr>
        <w:rPr>
          <w:b/>
          <w:bCs/>
        </w:rPr>
      </w:pPr>
      <w:r>
        <w:rPr>
          <w:b/>
          <w:bCs/>
        </w:rPr>
        <w:t>KLS vytvorí a bude manažovať k</w:t>
      </w:r>
      <w:r w:rsidR="00834F6E">
        <w:rPr>
          <w:b/>
          <w:bCs/>
        </w:rPr>
        <w:t>atalóg služieb</w:t>
      </w:r>
      <w:r>
        <w:rPr>
          <w:b/>
          <w:bCs/>
        </w:rPr>
        <w:t xml:space="preserve"> OVM</w:t>
      </w:r>
      <w:r w:rsidR="00834F6E">
        <w:rPr>
          <w:b/>
          <w:bCs/>
        </w:rPr>
        <w:t xml:space="preserve">, </w:t>
      </w:r>
      <w:r>
        <w:t>ktoré bude možné využívať aj s vyjadrovaním vôle pomocou tzv. „podpisu klikom“</w:t>
      </w:r>
      <w:r w:rsidR="00834F6E">
        <w:t xml:space="preserve">. </w:t>
      </w:r>
      <w:r>
        <w:t>Vo fáze pilotu (pri ostrom štarte) to budú minimálne služby.:</w:t>
      </w:r>
    </w:p>
    <w:p w14:paraId="2253CAE3" w14:textId="6B3DB300" w:rsidR="007F42A8" w:rsidRDefault="007F42A8" w:rsidP="007F42A8">
      <w:pPr>
        <w:pStyle w:val="ListParagraph"/>
        <w:numPr>
          <w:ilvl w:val="2"/>
          <w:numId w:val="5"/>
        </w:numPr>
        <w:rPr>
          <w:b/>
          <w:bCs/>
        </w:rPr>
      </w:pPr>
      <w:r>
        <w:rPr>
          <w:b/>
          <w:bCs/>
        </w:rPr>
        <w:t xml:space="preserve">NASES.: služby </w:t>
      </w:r>
      <w:proofErr w:type="spellStart"/>
      <w:r>
        <w:rPr>
          <w:b/>
          <w:bCs/>
        </w:rPr>
        <w:t>eDesku</w:t>
      </w:r>
      <w:proofErr w:type="spellEnd"/>
    </w:p>
    <w:p w14:paraId="5206896A" w14:textId="43EE0774" w:rsidR="007F42A8" w:rsidRDefault="007F42A8" w:rsidP="007F42A8">
      <w:pPr>
        <w:pStyle w:val="ListParagraph"/>
        <w:numPr>
          <w:ilvl w:val="2"/>
          <w:numId w:val="5"/>
        </w:numPr>
        <w:rPr>
          <w:b/>
          <w:bCs/>
        </w:rPr>
      </w:pPr>
      <w:r>
        <w:rPr>
          <w:b/>
          <w:bCs/>
        </w:rPr>
        <w:t xml:space="preserve">DEUS.: </w:t>
      </w:r>
    </w:p>
    <w:p w14:paraId="2E64F6B5" w14:textId="77777777" w:rsidR="005D0050" w:rsidRPr="005D0050" w:rsidRDefault="005D0050" w:rsidP="005D0050">
      <w:pPr>
        <w:pStyle w:val="ListParagraph"/>
        <w:numPr>
          <w:ilvl w:val="3"/>
          <w:numId w:val="5"/>
        </w:numPr>
      </w:pPr>
      <w:r w:rsidRPr="005D0050">
        <w:t>Oznamovanie o vzniku, zániku alebo zmene daňovej povinnosti k dani za psa</w:t>
      </w:r>
    </w:p>
    <w:p w14:paraId="72593F77" w14:textId="77777777" w:rsidR="005D0050" w:rsidRPr="005D0050" w:rsidRDefault="005D0050" w:rsidP="005D0050">
      <w:pPr>
        <w:pStyle w:val="ListParagraph"/>
        <w:numPr>
          <w:ilvl w:val="3"/>
          <w:numId w:val="5"/>
        </w:numPr>
      </w:pPr>
      <w:r w:rsidRPr="005D0050">
        <w:t>Ohlasovanie vzniku, zániku alebo zmeny poplatkovej povinnosti za komunálne odpady a drobné stavebné odpady</w:t>
      </w:r>
    </w:p>
    <w:p w14:paraId="1DA0B84C" w14:textId="64E49D88" w:rsidR="005D0050" w:rsidRPr="00DB1015" w:rsidRDefault="005D0050" w:rsidP="005D0050">
      <w:pPr>
        <w:pStyle w:val="ListParagraph"/>
        <w:numPr>
          <w:ilvl w:val="3"/>
          <w:numId w:val="5"/>
        </w:numPr>
        <w:rPr>
          <w:b/>
          <w:bCs/>
        </w:rPr>
      </w:pPr>
      <w:r w:rsidRPr="005D0050">
        <w:t>Podávanie daňového priznania k dani z nehnuteľností</w:t>
      </w:r>
    </w:p>
    <w:p w14:paraId="605081F5" w14:textId="3D95572F" w:rsidR="00834F6E" w:rsidRPr="00735972" w:rsidRDefault="00CE0CB6" w:rsidP="00834F6E">
      <w:pPr>
        <w:pStyle w:val="ListParagraph"/>
        <w:numPr>
          <w:ilvl w:val="1"/>
          <w:numId w:val="5"/>
        </w:numPr>
        <w:rPr>
          <w:b/>
          <w:bCs/>
        </w:rPr>
      </w:pPr>
      <w:r>
        <w:rPr>
          <w:b/>
          <w:bCs/>
        </w:rPr>
        <w:lastRenderedPageBreak/>
        <w:t>KLS vypracuje plán kampane pre spustenie jednotnej služby mID</w:t>
      </w:r>
      <w:r w:rsidR="00834F6E">
        <w:rPr>
          <w:b/>
          <w:bCs/>
        </w:rPr>
        <w:t xml:space="preserve"> </w:t>
      </w:r>
      <w:r w:rsidR="00834F6E">
        <w:t xml:space="preserve">– </w:t>
      </w:r>
      <w:r>
        <w:t xml:space="preserve">zatiaľ predpokladáme, že kampaň a komunikáciu (férovú) oboch </w:t>
      </w:r>
      <w:r w:rsidR="00A41F99">
        <w:t xml:space="preserve">prevádzkovateľov identity </w:t>
      </w:r>
      <w:r>
        <w:t>riadi a koordinuje UPVII</w:t>
      </w:r>
      <w:r w:rsidR="00EA770C">
        <w:t xml:space="preserve"> KLS</w:t>
      </w:r>
      <w:r>
        <w:t xml:space="preserve">, </w:t>
      </w:r>
      <w:r w:rsidR="00EA770C">
        <w:t xml:space="preserve">pričom </w:t>
      </w:r>
      <w:r>
        <w:t xml:space="preserve">jednotliví </w:t>
      </w:r>
      <w:r w:rsidR="00A41F99">
        <w:t xml:space="preserve">prevádzkovatelia </w:t>
      </w:r>
      <w:r>
        <w:t xml:space="preserve">nesmú robiť vlastnú kampaň (pokiaľ sa oficiálne nedohodne inak a UPVII </w:t>
      </w:r>
      <w:r w:rsidR="00EA770C">
        <w:t xml:space="preserve">KLS </w:t>
      </w:r>
      <w:r>
        <w:t>zverejní podmienky za akých to môžu operátori robiť).</w:t>
      </w:r>
    </w:p>
    <w:p w14:paraId="26D55410" w14:textId="2A583C20" w:rsidR="00834F6E" w:rsidRPr="00212F89" w:rsidRDefault="00CE0CB6" w:rsidP="007D7C75">
      <w:pPr>
        <w:pStyle w:val="ListParagraph"/>
        <w:numPr>
          <w:ilvl w:val="1"/>
          <w:numId w:val="5"/>
        </w:numPr>
        <w:rPr>
          <w:b/>
          <w:bCs/>
        </w:rPr>
      </w:pPr>
      <w:r>
        <w:rPr>
          <w:b/>
          <w:bCs/>
        </w:rPr>
        <w:t xml:space="preserve">KLS vypracuje metodické usmernenie – akým spôsobom bude </w:t>
      </w:r>
      <w:ins w:id="1" w:author="tomas_kysela" w:date="2019-10-17T10:54:00Z">
        <w:r w:rsidR="00D24004">
          <w:rPr>
            <w:b/>
            <w:bCs/>
          </w:rPr>
          <w:t xml:space="preserve">prevádzkovateľ </w:t>
        </w:r>
      </w:ins>
      <w:ins w:id="2" w:author="tomas_kysela" w:date="2019-10-17T10:15:00Z">
        <w:r w:rsidR="0016601B">
          <w:rPr>
            <w:b/>
            <w:bCs/>
          </w:rPr>
          <w:t>IOM</w:t>
        </w:r>
      </w:ins>
      <w:ins w:id="3" w:author="tomas_kysela" w:date="2019-10-17T13:16:00Z">
        <w:r w:rsidR="00D915F7">
          <w:rPr>
            <w:b/>
            <w:bCs/>
          </w:rPr>
          <w:t xml:space="preserve"> </w:t>
        </w:r>
      </w:ins>
      <w:ins w:id="4" w:author="tomas_kysela" w:date="2019-10-17T13:18:00Z">
        <w:r w:rsidR="00D915F7">
          <w:rPr>
            <w:b/>
            <w:bCs/>
          </w:rPr>
          <w:t xml:space="preserve">(definovaný v </w:t>
        </w:r>
      </w:ins>
      <w:ins w:id="5" w:author="tomas_kysela" w:date="2019-10-17T13:17:00Z">
        <w:r w:rsidR="00D915F7">
          <w:rPr>
            <w:b/>
            <w:bCs/>
          </w:rPr>
          <w:t>305</w:t>
        </w:r>
        <w:r w:rsidR="00D915F7">
          <w:rPr>
            <w:b/>
            <w:bCs/>
            <w:lang w:val="en-US"/>
          </w:rPr>
          <w:t xml:space="preserve">/2013 </w:t>
        </w:r>
        <w:proofErr w:type="spellStart"/>
        <w:r w:rsidR="00D915F7">
          <w:rPr>
            <w:b/>
            <w:bCs/>
            <w:lang w:val="en-US"/>
          </w:rPr>
          <w:t>Z.z</w:t>
        </w:r>
        <w:proofErr w:type="spellEnd"/>
        <w:r w:rsidR="00D915F7">
          <w:rPr>
            <w:b/>
            <w:bCs/>
            <w:lang w:val="en-US"/>
          </w:rPr>
          <w:t>.</w:t>
        </w:r>
      </w:ins>
      <w:ins w:id="6" w:author="tomas_kysela" w:date="2019-10-17T13:18:00Z">
        <w:r w:rsidR="00D915F7">
          <w:rPr>
            <w:b/>
            <w:bCs/>
            <w:lang w:val="en-US"/>
          </w:rPr>
          <w:t xml:space="preserve">, </w:t>
        </w:r>
        <w:r w:rsidR="00D915F7" w:rsidRPr="00D915F7">
          <w:rPr>
            <w:b/>
            <w:bCs/>
          </w:rPr>
          <w:t>§7</w:t>
        </w:r>
        <w:r w:rsidR="00D915F7">
          <w:rPr>
            <w:b/>
            <w:bCs/>
          </w:rPr>
          <w:t xml:space="preserve"> </w:t>
        </w:r>
        <w:r w:rsidR="00D915F7">
          <w:rPr>
            <w:b/>
            <w:bCs/>
          </w:rPr>
          <w:t>odsek 2</w:t>
        </w:r>
        <w:r w:rsidR="00D915F7">
          <w:rPr>
            <w:b/>
            <w:bCs/>
          </w:rPr>
          <w:t xml:space="preserve">) </w:t>
        </w:r>
      </w:ins>
      <w:del w:id="7" w:author="tomas_kysela" w:date="2019-10-17T10:15:00Z">
        <w:r w:rsidDel="0016601B">
          <w:rPr>
            <w:b/>
            <w:bCs/>
          </w:rPr>
          <w:delText xml:space="preserve">Slovenská </w:delText>
        </w:r>
        <w:r w:rsidR="00834F6E" w:rsidDel="0016601B">
          <w:rPr>
            <w:b/>
            <w:bCs/>
          </w:rPr>
          <w:delText>Pošta</w:delText>
        </w:r>
        <w:r w:rsidDel="0016601B">
          <w:rPr>
            <w:b/>
            <w:bCs/>
          </w:rPr>
          <w:delText xml:space="preserve"> </w:delText>
        </w:r>
      </w:del>
      <w:del w:id="8" w:author="tomas_kysela" w:date="2019-10-17T10:16:00Z">
        <w:r w:rsidDel="0016601B">
          <w:rPr>
            <w:b/>
            <w:bCs/>
          </w:rPr>
          <w:delText>(</w:delText>
        </w:r>
      </w:del>
      <w:r w:rsidR="00834F6E">
        <w:rPr>
          <w:b/>
          <w:bCs/>
        </w:rPr>
        <w:t>ako registračná autorita</w:t>
      </w:r>
      <w:ins w:id="9" w:author="tomas_kysela" w:date="2019-10-17T10:54:00Z">
        <w:r w:rsidR="00D24004">
          <w:rPr>
            <w:b/>
            <w:bCs/>
          </w:rPr>
          <w:t xml:space="preserve"> </w:t>
        </w:r>
      </w:ins>
      <w:del w:id="10" w:author="tomas_kysela" w:date="2019-10-17T10:16:00Z">
        <w:r w:rsidDel="0016601B">
          <w:rPr>
            <w:b/>
            <w:bCs/>
          </w:rPr>
          <w:delText>)</w:delText>
        </w:r>
      </w:del>
      <w:r>
        <w:rPr>
          <w:b/>
          <w:bCs/>
        </w:rPr>
        <w:t xml:space="preserve"> </w:t>
      </w:r>
      <w:ins w:id="11" w:author="tomas_kysela" w:date="2019-10-17T10:53:00Z">
        <w:r w:rsidR="00D24004">
          <w:rPr>
            <w:b/>
            <w:bCs/>
          </w:rPr>
          <w:t xml:space="preserve">- </w:t>
        </w:r>
      </w:ins>
      <w:r>
        <w:rPr>
          <w:b/>
          <w:bCs/>
        </w:rPr>
        <w:t xml:space="preserve">registrovať ľudí, ktorí prídu bez preferencie aktivácie </w:t>
      </w:r>
      <w:r w:rsidR="007D7C75">
        <w:rPr>
          <w:b/>
          <w:bCs/>
        </w:rPr>
        <w:t xml:space="preserve">konkrétneho </w:t>
      </w:r>
      <w:r>
        <w:rPr>
          <w:b/>
          <w:bCs/>
        </w:rPr>
        <w:t xml:space="preserve">operátora. </w:t>
      </w:r>
      <w:del w:id="12" w:author="tomas_kysela" w:date="2019-10-17T13:19:00Z">
        <w:r w:rsidDel="00D915F7">
          <w:delText>Pošta ako registračná</w:delText>
        </w:r>
      </w:del>
      <w:ins w:id="13" w:author="tomas_kysela" w:date="2019-10-17T13:19:00Z">
        <w:r w:rsidR="00D915F7">
          <w:t>Prevádzkovateľ IOM ako registračná</w:t>
        </w:r>
      </w:ins>
      <w:r>
        <w:t xml:space="preserve"> autorita pre aktiváciu a deaktiváciu mobilnej identity bez použitia čítačky (či dokonca bez </w:t>
      </w:r>
      <w:proofErr w:type="spellStart"/>
      <w:r>
        <w:t>eID</w:t>
      </w:r>
      <w:proofErr w:type="spellEnd"/>
      <w:r>
        <w:t>) bude technologicky pripojen</w:t>
      </w:r>
      <w:ins w:id="14" w:author="tomas_kysela" w:date="2019-10-17T13:19:00Z">
        <w:r w:rsidR="00D915F7">
          <w:t>ý</w:t>
        </w:r>
      </w:ins>
      <w:del w:id="15" w:author="tomas_kysela" w:date="2019-10-17T13:19:00Z">
        <w:r w:rsidDel="00D915F7">
          <w:delText>á</w:delText>
        </w:r>
      </w:del>
      <w:r>
        <w:t xml:space="preserve"> na </w:t>
      </w:r>
      <w:r w:rsidR="00A41F99">
        <w:t>p</w:t>
      </w:r>
      <w:r w:rsidR="000070DD">
        <w:t xml:space="preserve">revádzkovateľov mobilnej identity </w:t>
      </w:r>
      <w:r>
        <w:t>a ich aktivačné a </w:t>
      </w:r>
      <w:proofErr w:type="spellStart"/>
      <w:r>
        <w:t>deaktivačné</w:t>
      </w:r>
      <w:proofErr w:type="spellEnd"/>
      <w:r>
        <w:t xml:space="preserve"> služby. </w:t>
      </w:r>
      <w:r w:rsidR="007D7C75">
        <w:t>Ako zabezpečiť fair play prístup (aby sa neponúkalo „implicitne“ riešenie len jedného operátora, pretože to je pre druhého „likvidačné“)</w:t>
      </w:r>
      <w:r w:rsidR="000070DD">
        <w:t xml:space="preserve"> bude úlohou ÚPVII K</w:t>
      </w:r>
      <w:ins w:id="16" w:author="tomas_kysela" w:date="2019-10-17T13:19:00Z">
        <w:r w:rsidR="00D915F7">
          <w:t>L</w:t>
        </w:r>
      </w:ins>
      <w:del w:id="17" w:author="tomas_kysela" w:date="2019-10-17T13:19:00Z">
        <w:r w:rsidR="000070DD" w:rsidDel="00D915F7">
          <w:delText>l</w:delText>
        </w:r>
      </w:del>
      <w:r w:rsidR="000070DD">
        <w:t>S zadefinovať.</w:t>
      </w:r>
    </w:p>
    <w:p w14:paraId="2CFD8B44" w14:textId="5781F274" w:rsidR="00714C20" w:rsidRPr="00F36B32" w:rsidRDefault="00212F89" w:rsidP="00714C20">
      <w:pPr>
        <w:pStyle w:val="ListParagraph"/>
        <w:numPr>
          <w:ilvl w:val="1"/>
          <w:numId w:val="5"/>
        </w:numPr>
      </w:pPr>
      <w:r w:rsidRPr="00714C20">
        <w:rPr>
          <w:b/>
          <w:bCs/>
        </w:rPr>
        <w:t>KLS vypracuje postup certifikácie</w:t>
      </w:r>
      <w:r w:rsidR="0028611B" w:rsidRPr="00714C20">
        <w:rPr>
          <w:b/>
          <w:bCs/>
        </w:rPr>
        <w:t xml:space="preserve"> </w:t>
      </w:r>
      <w:r w:rsidR="000070DD">
        <w:rPr>
          <w:b/>
          <w:bCs/>
        </w:rPr>
        <w:t xml:space="preserve">komerčného </w:t>
      </w:r>
      <w:r w:rsidR="009C49AC" w:rsidRPr="00714C20">
        <w:rPr>
          <w:b/>
          <w:bCs/>
        </w:rPr>
        <w:t>p</w:t>
      </w:r>
      <w:r w:rsidR="00F15102" w:rsidRPr="00714C20">
        <w:rPr>
          <w:b/>
          <w:bCs/>
        </w:rPr>
        <w:t xml:space="preserve">oskytovateľa identít do </w:t>
      </w:r>
      <w:proofErr w:type="spellStart"/>
      <w:r w:rsidR="00F15102" w:rsidRPr="00714C20">
        <w:rPr>
          <w:b/>
          <w:bCs/>
        </w:rPr>
        <w:t>federovaného</w:t>
      </w:r>
      <w:proofErr w:type="spellEnd"/>
      <w:r w:rsidR="00F15102" w:rsidRPr="00714C20">
        <w:rPr>
          <w:b/>
          <w:bCs/>
        </w:rPr>
        <w:t xml:space="preserve"> systému</w:t>
      </w:r>
      <w:r w:rsidRPr="00714C20">
        <w:rPr>
          <w:b/>
          <w:bCs/>
        </w:rPr>
        <w:t xml:space="preserve">. </w:t>
      </w:r>
    </w:p>
    <w:p w14:paraId="57309748" w14:textId="2F3F32EF" w:rsidR="00212F89" w:rsidRPr="00A27D8A" w:rsidRDefault="00212F89" w:rsidP="000070DD">
      <w:pPr>
        <w:pStyle w:val="ListParagraph"/>
        <w:numPr>
          <w:ilvl w:val="2"/>
          <w:numId w:val="5"/>
        </w:numPr>
      </w:pPr>
      <w:r w:rsidRPr="00F36B32">
        <w:t>Zatiaľ navrhnuté body.:</w:t>
      </w:r>
    </w:p>
    <w:p w14:paraId="6F1B78F1" w14:textId="77777777" w:rsidR="00A27D8A" w:rsidRDefault="00A27D8A" w:rsidP="000070DD">
      <w:pPr>
        <w:pStyle w:val="ListParagraph"/>
        <w:numPr>
          <w:ilvl w:val="3"/>
          <w:numId w:val="5"/>
        </w:numPr>
      </w:pPr>
      <w:r>
        <w:t xml:space="preserve">Posúdenie bezpečnosti od ÚPVII </w:t>
      </w:r>
      <w:r w:rsidR="00212F89" w:rsidRPr="00A27D8A">
        <w:t xml:space="preserve">CSIRt-u pre príslušnú úroveň autentifikácie a autorizácie podľa eIDAS. Je potrebné strpieť audit UPVII </w:t>
      </w:r>
      <w:r>
        <w:t xml:space="preserve">CSIRT </w:t>
      </w:r>
      <w:r w:rsidR="00212F89" w:rsidRPr="00A27D8A">
        <w:t xml:space="preserve">a penetračné testy. </w:t>
      </w:r>
    </w:p>
    <w:p w14:paraId="6ABA6FF6" w14:textId="7D70795A" w:rsidR="00A27D8A" w:rsidRDefault="00212F89" w:rsidP="000070DD">
      <w:pPr>
        <w:pStyle w:val="ListParagraph"/>
        <w:numPr>
          <w:ilvl w:val="3"/>
          <w:numId w:val="5"/>
        </w:numPr>
      </w:pPr>
      <w:proofErr w:type="spellStart"/>
      <w:r w:rsidRPr="00A27D8A">
        <w:t>Servre</w:t>
      </w:r>
      <w:proofErr w:type="spellEnd"/>
      <w:r w:rsidRPr="00A27D8A">
        <w:t xml:space="preserve"> v EU (GDPR)</w:t>
      </w:r>
      <w:r w:rsidR="00BC0A82">
        <w:t>.</w:t>
      </w:r>
    </w:p>
    <w:p w14:paraId="4C3C3A9D" w14:textId="5F70FE45" w:rsidR="00212F89" w:rsidRPr="00A27D8A" w:rsidRDefault="00212F89" w:rsidP="00A27D8A">
      <w:pPr>
        <w:pStyle w:val="ListParagraph"/>
        <w:numPr>
          <w:ilvl w:val="3"/>
          <w:numId w:val="5"/>
        </w:numPr>
      </w:pPr>
      <w:r w:rsidRPr="00A27D8A">
        <w:t xml:space="preserve">Živá referencia na technológiu – </w:t>
      </w:r>
      <w:r w:rsidR="00A27D8A">
        <w:t xml:space="preserve">minimálne </w:t>
      </w:r>
      <w:r w:rsidR="00302116">
        <w:t>10</w:t>
      </w:r>
      <w:r w:rsidRPr="00A27D8A">
        <w:t xml:space="preserve">K </w:t>
      </w:r>
      <w:r w:rsidR="00BC0A82">
        <w:t xml:space="preserve">aktívnych identít (preukázané jednou transakciou nad danou identitou aspoň raz za 3 mesiace) ktoré </w:t>
      </w:r>
      <w:proofErr w:type="spellStart"/>
      <w:r w:rsidR="00BC0A82">
        <w:t>preniesie</w:t>
      </w:r>
      <w:proofErr w:type="spellEnd"/>
      <w:r w:rsidR="00BC0A82">
        <w:t xml:space="preserve"> daný </w:t>
      </w:r>
      <w:r w:rsidR="000070DD">
        <w:t xml:space="preserve">poskytovateľ </w:t>
      </w:r>
      <w:r w:rsidR="00BC0A82">
        <w:t xml:space="preserve">do </w:t>
      </w:r>
      <w:proofErr w:type="spellStart"/>
      <w:r w:rsidR="00BC0A82">
        <w:t>federovaného</w:t>
      </w:r>
      <w:proofErr w:type="spellEnd"/>
      <w:r w:rsidR="00BC0A82">
        <w:t xml:space="preserve"> prostredia.</w:t>
      </w:r>
    </w:p>
    <w:p w14:paraId="4DAE0A51" w14:textId="50F8527F" w:rsidR="00212F89" w:rsidRPr="00A27D8A" w:rsidRDefault="00212F89" w:rsidP="00A27D8A">
      <w:pPr>
        <w:pStyle w:val="ListParagraph"/>
        <w:numPr>
          <w:ilvl w:val="3"/>
          <w:numId w:val="5"/>
        </w:numPr>
      </w:pPr>
      <w:r w:rsidRPr="00A27D8A">
        <w:t xml:space="preserve">Poistenie zodpovednosti za škodu do 1-5 </w:t>
      </w:r>
      <w:proofErr w:type="spellStart"/>
      <w:r w:rsidRPr="00A27D8A">
        <w:t>mil</w:t>
      </w:r>
      <w:proofErr w:type="spellEnd"/>
      <w:r w:rsidRPr="00A27D8A">
        <w:t xml:space="preserve"> ročne (spresní ÚPVII)</w:t>
      </w:r>
      <w:r w:rsidR="000070DD">
        <w:t xml:space="preserve">, závisí od stupňa </w:t>
      </w:r>
      <w:proofErr w:type="spellStart"/>
      <w:r w:rsidR="000070DD">
        <w:t>eIDAS</w:t>
      </w:r>
      <w:proofErr w:type="spellEnd"/>
      <w:r w:rsidR="000070DD">
        <w:t xml:space="preserve"> pre daného poskytovateľa identít.</w:t>
      </w:r>
    </w:p>
    <w:p w14:paraId="5EA04E4D" w14:textId="77777777" w:rsidR="00572B12" w:rsidRDefault="00572B12" w:rsidP="00572B12"/>
    <w:p w14:paraId="7D3F80CC" w14:textId="46E8B7CA" w:rsidR="006A2826" w:rsidRPr="00572B12" w:rsidRDefault="006A2826" w:rsidP="00572B12">
      <w:pPr>
        <w:rPr>
          <w:b/>
          <w:bCs/>
        </w:rPr>
      </w:pPr>
      <w:r>
        <w:t xml:space="preserve"> </w:t>
      </w:r>
      <w:r w:rsidR="007D7C75" w:rsidRPr="00572B12">
        <w:rPr>
          <w:b/>
          <w:bCs/>
        </w:rPr>
        <w:t>Pre DEUS ÚPVII zabezpečí nasledovné.:</w:t>
      </w:r>
    </w:p>
    <w:p w14:paraId="593F5F82" w14:textId="1C8F34E9" w:rsidR="00735972" w:rsidRPr="00203B1D" w:rsidRDefault="00735972" w:rsidP="001F63DA">
      <w:pPr>
        <w:pStyle w:val="ListParagraph"/>
        <w:numPr>
          <w:ilvl w:val="0"/>
          <w:numId w:val="9"/>
        </w:numPr>
        <w:rPr>
          <w:b/>
          <w:bCs/>
        </w:rPr>
      </w:pPr>
      <w:r>
        <w:rPr>
          <w:b/>
          <w:bCs/>
        </w:rPr>
        <w:t xml:space="preserve">ÚPVII zoberie záväzok, že do konkrétneho termínu </w:t>
      </w:r>
      <w:r w:rsidR="009D6207">
        <w:rPr>
          <w:b/>
          <w:bCs/>
        </w:rPr>
        <w:t xml:space="preserve">spustí jednotnú službu mID v štáte (pre </w:t>
      </w:r>
      <w:r w:rsidR="002C31B2">
        <w:rPr>
          <w:b/>
          <w:bCs/>
        </w:rPr>
        <w:t xml:space="preserve">OVM overenie identity a podpis klikom a </w:t>
      </w:r>
      <w:r w:rsidR="009D6207">
        <w:rPr>
          <w:b/>
          <w:bCs/>
        </w:rPr>
        <w:t>pre komerčný sektor</w:t>
      </w:r>
      <w:r w:rsidR="002C31B2">
        <w:rPr>
          <w:b/>
          <w:bCs/>
        </w:rPr>
        <w:t xml:space="preserve"> overenie identity</w:t>
      </w:r>
      <w:r w:rsidR="009D6207">
        <w:rPr>
          <w:b/>
          <w:bCs/>
        </w:rPr>
        <w:t xml:space="preserve">) aj s operátormi </w:t>
      </w:r>
      <w:r>
        <w:rPr>
          <w:b/>
          <w:bCs/>
        </w:rPr>
        <w:t>DEUS</w:t>
      </w:r>
      <w:r w:rsidR="009D6207">
        <w:rPr>
          <w:b/>
          <w:bCs/>
        </w:rPr>
        <w:t xml:space="preserve"> a NASES </w:t>
      </w:r>
      <w:r w:rsidR="009D6207">
        <w:t>v prípade, že splnia kritériá certifikácie</w:t>
      </w:r>
      <w:r w:rsidR="00A27D8A">
        <w:t xml:space="preserve">. Predpokladáme, že GR </w:t>
      </w:r>
      <w:r>
        <w:t xml:space="preserve">Jaro </w:t>
      </w:r>
      <w:r>
        <w:lastRenderedPageBreak/>
        <w:t xml:space="preserve">Kmeť pošle </w:t>
      </w:r>
      <w:r w:rsidR="00C74694">
        <w:t xml:space="preserve">v mene ÚPVII </w:t>
      </w:r>
      <w:r>
        <w:t>oficiálny list do DEUS</w:t>
      </w:r>
      <w:r w:rsidR="00A27D8A">
        <w:t xml:space="preserve"> </w:t>
      </w:r>
      <w:r w:rsidR="009D6207">
        <w:t xml:space="preserve">aj NASES aj </w:t>
      </w:r>
      <w:r w:rsidR="00A27D8A">
        <w:t xml:space="preserve">s uvedenou informáciou a následne že bude NASES zo strany ÚPVII v tejto veci koordinovaný. </w:t>
      </w:r>
    </w:p>
    <w:p w14:paraId="40075FA6" w14:textId="632268C3" w:rsidR="00735972" w:rsidRDefault="007D7C75" w:rsidP="0016601B">
      <w:pPr>
        <w:pStyle w:val="ListParagraph"/>
        <w:numPr>
          <w:ilvl w:val="0"/>
          <w:numId w:val="9"/>
        </w:numPr>
      </w:pPr>
      <w:r w:rsidRPr="005C5954">
        <w:rPr>
          <w:b/>
          <w:bCs/>
        </w:rPr>
        <w:t>ÚPPVII p</w:t>
      </w:r>
      <w:r w:rsidR="00735972" w:rsidRPr="005C5954">
        <w:rPr>
          <w:b/>
          <w:bCs/>
        </w:rPr>
        <w:t>otvrdí formálne mandát pre nový setup DEUS vs. NASE</w:t>
      </w:r>
      <w:r w:rsidR="004E785F" w:rsidRPr="005C5954">
        <w:rPr>
          <w:b/>
          <w:bCs/>
        </w:rPr>
        <w:t>S</w:t>
      </w:r>
      <w:r w:rsidR="00735972" w:rsidRPr="005C5954">
        <w:rPr>
          <w:b/>
          <w:bCs/>
        </w:rPr>
        <w:t xml:space="preserve"> </w:t>
      </w:r>
      <w:r w:rsidR="00735972">
        <w:t>(pošle kladnú odpoveď na list z DEUS)</w:t>
      </w:r>
      <w:r w:rsidR="00A27D8A">
        <w:t xml:space="preserve"> – pretože došlo k úprave pôvodného </w:t>
      </w:r>
      <w:proofErr w:type="spellStart"/>
      <w:r w:rsidR="00A27D8A">
        <w:t>scope</w:t>
      </w:r>
      <w:proofErr w:type="spellEnd"/>
      <w:r w:rsidR="00A27D8A">
        <w:t>-u DEUS-u</w:t>
      </w:r>
      <w:r w:rsidR="00735972">
        <w:t>.</w:t>
      </w:r>
    </w:p>
    <w:sectPr w:rsidR="00735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993"/>
    <w:multiLevelType w:val="hybridMultilevel"/>
    <w:tmpl w:val="01266C28"/>
    <w:lvl w:ilvl="0" w:tplc="C526E15C">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1A195F51"/>
    <w:multiLevelType w:val="hybridMultilevel"/>
    <w:tmpl w:val="CAD0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25BD8"/>
    <w:multiLevelType w:val="hybridMultilevel"/>
    <w:tmpl w:val="82928C9E"/>
    <w:lvl w:ilvl="0" w:tplc="5068F8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C7D36"/>
    <w:multiLevelType w:val="hybridMultilevel"/>
    <w:tmpl w:val="CDF85362"/>
    <w:lvl w:ilvl="0" w:tplc="C526E15C">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47E69"/>
    <w:multiLevelType w:val="hybridMultilevel"/>
    <w:tmpl w:val="BB22A340"/>
    <w:lvl w:ilvl="0" w:tplc="5068F8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DAAF96">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A5DDE"/>
    <w:multiLevelType w:val="hybridMultilevel"/>
    <w:tmpl w:val="AB2054BA"/>
    <w:lvl w:ilvl="0" w:tplc="C526E15C">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B0C3F"/>
    <w:multiLevelType w:val="hybridMultilevel"/>
    <w:tmpl w:val="8034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60DFA"/>
    <w:multiLevelType w:val="hybridMultilevel"/>
    <w:tmpl w:val="7922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B35AC"/>
    <w:multiLevelType w:val="hybridMultilevel"/>
    <w:tmpl w:val="C20A6CC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8"/>
  </w:num>
  <w:num w:numId="7">
    <w:abstractNumId w:val="6"/>
  </w:num>
  <w:num w:numId="8">
    <w:abstractNumId w:val="7"/>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_kysela">
    <w15:presenceInfo w15:providerId="None" w15:userId="tomas_kys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A0"/>
    <w:rsid w:val="000070DD"/>
    <w:rsid w:val="000378F6"/>
    <w:rsid w:val="00041EB5"/>
    <w:rsid w:val="00051C8F"/>
    <w:rsid w:val="0006773F"/>
    <w:rsid w:val="000852A3"/>
    <w:rsid w:val="000A46A4"/>
    <w:rsid w:val="000A780C"/>
    <w:rsid w:val="000B0B18"/>
    <w:rsid w:val="000B2072"/>
    <w:rsid w:val="000B7BF0"/>
    <w:rsid w:val="000C16A0"/>
    <w:rsid w:val="000C6D98"/>
    <w:rsid w:val="00120733"/>
    <w:rsid w:val="00126B63"/>
    <w:rsid w:val="00136DC2"/>
    <w:rsid w:val="00143F95"/>
    <w:rsid w:val="00145B60"/>
    <w:rsid w:val="00146D71"/>
    <w:rsid w:val="00147D1C"/>
    <w:rsid w:val="001543E7"/>
    <w:rsid w:val="0016601B"/>
    <w:rsid w:val="00177486"/>
    <w:rsid w:val="00196359"/>
    <w:rsid w:val="001A599E"/>
    <w:rsid w:val="001B0343"/>
    <w:rsid w:val="001C1DEE"/>
    <w:rsid w:val="001C600C"/>
    <w:rsid w:val="001D64A0"/>
    <w:rsid w:val="001F3669"/>
    <w:rsid w:val="001F63DA"/>
    <w:rsid w:val="00203B1D"/>
    <w:rsid w:val="00212F89"/>
    <w:rsid w:val="00214F0D"/>
    <w:rsid w:val="0022445A"/>
    <w:rsid w:val="00233995"/>
    <w:rsid w:val="00240124"/>
    <w:rsid w:val="002476C9"/>
    <w:rsid w:val="00277DB5"/>
    <w:rsid w:val="0028611B"/>
    <w:rsid w:val="002C0B3E"/>
    <w:rsid w:val="002C31B2"/>
    <w:rsid w:val="002D065B"/>
    <w:rsid w:val="002D25E4"/>
    <w:rsid w:val="002F5EA3"/>
    <w:rsid w:val="00302116"/>
    <w:rsid w:val="00305B0F"/>
    <w:rsid w:val="0031748D"/>
    <w:rsid w:val="00322AB4"/>
    <w:rsid w:val="00325848"/>
    <w:rsid w:val="00356231"/>
    <w:rsid w:val="003614DE"/>
    <w:rsid w:val="00366558"/>
    <w:rsid w:val="00370EA7"/>
    <w:rsid w:val="0037177D"/>
    <w:rsid w:val="00372B2A"/>
    <w:rsid w:val="00376D08"/>
    <w:rsid w:val="00377F01"/>
    <w:rsid w:val="00392053"/>
    <w:rsid w:val="003B3D08"/>
    <w:rsid w:val="003B6B5C"/>
    <w:rsid w:val="003D2179"/>
    <w:rsid w:val="003D2F66"/>
    <w:rsid w:val="003F0810"/>
    <w:rsid w:val="00415B38"/>
    <w:rsid w:val="00445298"/>
    <w:rsid w:val="00460CE2"/>
    <w:rsid w:val="004845D7"/>
    <w:rsid w:val="004A5341"/>
    <w:rsid w:val="004A681F"/>
    <w:rsid w:val="004A6B10"/>
    <w:rsid w:val="004C2B0E"/>
    <w:rsid w:val="004D3ED9"/>
    <w:rsid w:val="004E006D"/>
    <w:rsid w:val="004E785F"/>
    <w:rsid w:val="004F2B97"/>
    <w:rsid w:val="004F6851"/>
    <w:rsid w:val="00516DD5"/>
    <w:rsid w:val="005178C2"/>
    <w:rsid w:val="005274D7"/>
    <w:rsid w:val="005379C9"/>
    <w:rsid w:val="0054042E"/>
    <w:rsid w:val="005429F9"/>
    <w:rsid w:val="0055327A"/>
    <w:rsid w:val="00572B12"/>
    <w:rsid w:val="00573033"/>
    <w:rsid w:val="005A0870"/>
    <w:rsid w:val="005A5FEE"/>
    <w:rsid w:val="005C5954"/>
    <w:rsid w:val="005D0050"/>
    <w:rsid w:val="0064488D"/>
    <w:rsid w:val="00653C0A"/>
    <w:rsid w:val="0067010B"/>
    <w:rsid w:val="006703AB"/>
    <w:rsid w:val="00671DB3"/>
    <w:rsid w:val="00682916"/>
    <w:rsid w:val="00690A58"/>
    <w:rsid w:val="00695333"/>
    <w:rsid w:val="006A2826"/>
    <w:rsid w:val="006B6BC6"/>
    <w:rsid w:val="006B6D8A"/>
    <w:rsid w:val="006D10CF"/>
    <w:rsid w:val="006D3ADE"/>
    <w:rsid w:val="006D3CB0"/>
    <w:rsid w:val="006D4FF1"/>
    <w:rsid w:val="006E5C4E"/>
    <w:rsid w:val="00714C20"/>
    <w:rsid w:val="0071690D"/>
    <w:rsid w:val="007355FE"/>
    <w:rsid w:val="00735972"/>
    <w:rsid w:val="00754FA3"/>
    <w:rsid w:val="00762A46"/>
    <w:rsid w:val="00762EEE"/>
    <w:rsid w:val="00766DF8"/>
    <w:rsid w:val="007958BD"/>
    <w:rsid w:val="007A0915"/>
    <w:rsid w:val="007B75FA"/>
    <w:rsid w:val="007D7C75"/>
    <w:rsid w:val="007E5C6F"/>
    <w:rsid w:val="007E6B61"/>
    <w:rsid w:val="007F42A8"/>
    <w:rsid w:val="00800F68"/>
    <w:rsid w:val="00810E63"/>
    <w:rsid w:val="00813F88"/>
    <w:rsid w:val="00816393"/>
    <w:rsid w:val="008173BC"/>
    <w:rsid w:val="008278D3"/>
    <w:rsid w:val="00834F6E"/>
    <w:rsid w:val="0083753B"/>
    <w:rsid w:val="008428C6"/>
    <w:rsid w:val="00856BA0"/>
    <w:rsid w:val="00856F8C"/>
    <w:rsid w:val="008642CE"/>
    <w:rsid w:val="00883A00"/>
    <w:rsid w:val="00883BD8"/>
    <w:rsid w:val="008862DE"/>
    <w:rsid w:val="0089188E"/>
    <w:rsid w:val="00892B5E"/>
    <w:rsid w:val="008A482A"/>
    <w:rsid w:val="008C070F"/>
    <w:rsid w:val="008C135D"/>
    <w:rsid w:val="008D136E"/>
    <w:rsid w:val="008D1B32"/>
    <w:rsid w:val="008D7774"/>
    <w:rsid w:val="008E61E9"/>
    <w:rsid w:val="008F7FD4"/>
    <w:rsid w:val="0090599A"/>
    <w:rsid w:val="00920C25"/>
    <w:rsid w:val="0093751B"/>
    <w:rsid w:val="00980496"/>
    <w:rsid w:val="009912A6"/>
    <w:rsid w:val="009A34F2"/>
    <w:rsid w:val="009A66D9"/>
    <w:rsid w:val="009C13FA"/>
    <w:rsid w:val="009C49AC"/>
    <w:rsid w:val="009D1909"/>
    <w:rsid w:val="009D3D60"/>
    <w:rsid w:val="009D6207"/>
    <w:rsid w:val="009E6937"/>
    <w:rsid w:val="009F0226"/>
    <w:rsid w:val="009F73CE"/>
    <w:rsid w:val="00A15C58"/>
    <w:rsid w:val="00A1696B"/>
    <w:rsid w:val="00A27D8A"/>
    <w:rsid w:val="00A40AA6"/>
    <w:rsid w:val="00A41F99"/>
    <w:rsid w:val="00A45D6D"/>
    <w:rsid w:val="00A52F40"/>
    <w:rsid w:val="00A956FE"/>
    <w:rsid w:val="00AB71AD"/>
    <w:rsid w:val="00AD22A1"/>
    <w:rsid w:val="00AD4E40"/>
    <w:rsid w:val="00AD7620"/>
    <w:rsid w:val="00AE0DA3"/>
    <w:rsid w:val="00B23EF3"/>
    <w:rsid w:val="00B31A93"/>
    <w:rsid w:val="00BA2B7C"/>
    <w:rsid w:val="00BA3228"/>
    <w:rsid w:val="00BC0A82"/>
    <w:rsid w:val="00BE0F51"/>
    <w:rsid w:val="00C3375A"/>
    <w:rsid w:val="00C37E9B"/>
    <w:rsid w:val="00C655E0"/>
    <w:rsid w:val="00C74694"/>
    <w:rsid w:val="00C77F8D"/>
    <w:rsid w:val="00CC16E1"/>
    <w:rsid w:val="00CD0369"/>
    <w:rsid w:val="00CE0CB6"/>
    <w:rsid w:val="00D24004"/>
    <w:rsid w:val="00D72FFF"/>
    <w:rsid w:val="00D75D33"/>
    <w:rsid w:val="00D8103A"/>
    <w:rsid w:val="00D915F7"/>
    <w:rsid w:val="00DA1A98"/>
    <w:rsid w:val="00DA6CBB"/>
    <w:rsid w:val="00DA7AB0"/>
    <w:rsid w:val="00DB1015"/>
    <w:rsid w:val="00DB3241"/>
    <w:rsid w:val="00DB40CE"/>
    <w:rsid w:val="00DB57FB"/>
    <w:rsid w:val="00DB6331"/>
    <w:rsid w:val="00DC219A"/>
    <w:rsid w:val="00DC4CD0"/>
    <w:rsid w:val="00DD1D73"/>
    <w:rsid w:val="00DE077E"/>
    <w:rsid w:val="00DE1F59"/>
    <w:rsid w:val="00E04F20"/>
    <w:rsid w:val="00E123C7"/>
    <w:rsid w:val="00E22212"/>
    <w:rsid w:val="00E42B11"/>
    <w:rsid w:val="00E450FA"/>
    <w:rsid w:val="00E4632A"/>
    <w:rsid w:val="00E73822"/>
    <w:rsid w:val="00E757EA"/>
    <w:rsid w:val="00E809F4"/>
    <w:rsid w:val="00EA01A3"/>
    <w:rsid w:val="00EA770C"/>
    <w:rsid w:val="00EB3F37"/>
    <w:rsid w:val="00EC302B"/>
    <w:rsid w:val="00EC4310"/>
    <w:rsid w:val="00EC531F"/>
    <w:rsid w:val="00EF656D"/>
    <w:rsid w:val="00F133C7"/>
    <w:rsid w:val="00F15102"/>
    <w:rsid w:val="00F36B32"/>
    <w:rsid w:val="00F43BDD"/>
    <w:rsid w:val="00F545EB"/>
    <w:rsid w:val="00F60C53"/>
    <w:rsid w:val="00F816E4"/>
    <w:rsid w:val="00F869E0"/>
    <w:rsid w:val="00F96314"/>
    <w:rsid w:val="00FA15EE"/>
    <w:rsid w:val="00FA7BA0"/>
    <w:rsid w:val="00FD1604"/>
    <w:rsid w:val="00FD425D"/>
    <w:rsid w:val="00FF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AE752"/>
  <w15:docId w15:val="{010026EE-ADE7-4758-9B00-CEBFAF93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0"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A0"/>
    <w:pPr>
      <w:ind w:left="720"/>
      <w:contextualSpacing/>
    </w:pPr>
  </w:style>
  <w:style w:type="character" w:styleId="CommentReference">
    <w:name w:val="annotation reference"/>
    <w:basedOn w:val="DefaultParagraphFont"/>
    <w:uiPriority w:val="99"/>
    <w:semiHidden/>
    <w:unhideWhenUsed/>
    <w:rsid w:val="00196359"/>
    <w:rPr>
      <w:sz w:val="16"/>
      <w:szCs w:val="16"/>
    </w:rPr>
  </w:style>
  <w:style w:type="paragraph" w:styleId="CommentText">
    <w:name w:val="annotation text"/>
    <w:basedOn w:val="Normal"/>
    <w:link w:val="CommentTextChar"/>
    <w:uiPriority w:val="99"/>
    <w:unhideWhenUsed/>
    <w:rsid w:val="00196359"/>
    <w:pPr>
      <w:spacing w:line="240" w:lineRule="auto"/>
    </w:pPr>
    <w:rPr>
      <w:sz w:val="20"/>
      <w:szCs w:val="20"/>
    </w:rPr>
  </w:style>
  <w:style w:type="character" w:customStyle="1" w:styleId="CommentTextChar">
    <w:name w:val="Comment Text Char"/>
    <w:basedOn w:val="DefaultParagraphFont"/>
    <w:link w:val="CommentText"/>
    <w:uiPriority w:val="99"/>
    <w:rsid w:val="00196359"/>
    <w:rPr>
      <w:sz w:val="20"/>
      <w:szCs w:val="20"/>
      <w:lang w:val="sk-SK"/>
    </w:rPr>
  </w:style>
  <w:style w:type="paragraph" w:styleId="CommentSubject">
    <w:name w:val="annotation subject"/>
    <w:basedOn w:val="CommentText"/>
    <w:next w:val="CommentText"/>
    <w:link w:val="CommentSubjectChar"/>
    <w:uiPriority w:val="99"/>
    <w:semiHidden/>
    <w:unhideWhenUsed/>
    <w:rsid w:val="00196359"/>
    <w:rPr>
      <w:b/>
      <w:bCs/>
    </w:rPr>
  </w:style>
  <w:style w:type="character" w:customStyle="1" w:styleId="CommentSubjectChar">
    <w:name w:val="Comment Subject Char"/>
    <w:basedOn w:val="CommentTextChar"/>
    <w:link w:val="CommentSubject"/>
    <w:uiPriority w:val="99"/>
    <w:semiHidden/>
    <w:rsid w:val="00196359"/>
    <w:rPr>
      <w:b/>
      <w:bCs/>
      <w:sz w:val="20"/>
      <w:szCs w:val="20"/>
      <w:lang w:val="sk-SK"/>
    </w:rPr>
  </w:style>
  <w:style w:type="paragraph" w:styleId="BalloonText">
    <w:name w:val="Balloon Text"/>
    <w:basedOn w:val="Normal"/>
    <w:link w:val="BalloonTextChar"/>
    <w:uiPriority w:val="99"/>
    <w:semiHidden/>
    <w:unhideWhenUsed/>
    <w:rsid w:val="001963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59"/>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3313">
      <w:bodyDiv w:val="1"/>
      <w:marLeft w:val="0"/>
      <w:marRight w:val="0"/>
      <w:marTop w:val="0"/>
      <w:marBottom w:val="0"/>
      <w:divBdr>
        <w:top w:val="none" w:sz="0" w:space="0" w:color="auto"/>
        <w:left w:val="none" w:sz="0" w:space="0" w:color="auto"/>
        <w:bottom w:val="none" w:sz="0" w:space="0" w:color="auto"/>
        <w:right w:val="none" w:sz="0" w:space="0" w:color="auto"/>
      </w:divBdr>
    </w:div>
    <w:div w:id="1827549730">
      <w:bodyDiv w:val="1"/>
      <w:marLeft w:val="0"/>
      <w:marRight w:val="0"/>
      <w:marTop w:val="0"/>
      <w:marBottom w:val="0"/>
      <w:divBdr>
        <w:top w:val="none" w:sz="0" w:space="0" w:color="auto"/>
        <w:left w:val="none" w:sz="0" w:space="0" w:color="auto"/>
        <w:bottom w:val="none" w:sz="0" w:space="0" w:color="auto"/>
        <w:right w:val="none" w:sz="0" w:space="0" w:color="auto"/>
      </w:divBdr>
      <w:divsChild>
        <w:div w:id="1755470518">
          <w:marLeft w:val="0"/>
          <w:marRight w:val="0"/>
          <w:marTop w:val="0"/>
          <w:marBottom w:val="0"/>
          <w:divBdr>
            <w:top w:val="none" w:sz="0" w:space="0" w:color="auto"/>
            <w:left w:val="none" w:sz="0" w:space="0" w:color="auto"/>
            <w:bottom w:val="none" w:sz="0" w:space="0" w:color="auto"/>
            <w:right w:val="none" w:sz="0" w:space="0" w:color="auto"/>
          </w:divBdr>
        </w:div>
        <w:div w:id="503784239">
          <w:marLeft w:val="0"/>
          <w:marRight w:val="0"/>
          <w:marTop w:val="0"/>
          <w:marBottom w:val="0"/>
          <w:divBdr>
            <w:top w:val="none" w:sz="0" w:space="0" w:color="auto"/>
            <w:left w:val="none" w:sz="0" w:space="0" w:color="auto"/>
            <w:bottom w:val="none" w:sz="0" w:space="0" w:color="auto"/>
            <w:right w:val="none" w:sz="0" w:space="0" w:color="auto"/>
          </w:divBdr>
        </w:div>
        <w:div w:id="140117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tomas_kysela</dc:creator>
  <cp:keywords/>
  <dc:description/>
  <cp:lastModifiedBy>tomas_kysela</cp:lastModifiedBy>
  <cp:revision>2</cp:revision>
  <dcterms:created xsi:type="dcterms:W3CDTF">2019-10-17T11:20:00Z</dcterms:created>
  <dcterms:modified xsi:type="dcterms:W3CDTF">2019-10-17T11:20:00Z</dcterms:modified>
</cp:coreProperties>
</file>