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9E6CE6" w:rsidRDefault="00D710A5" w:rsidP="00D710A5">
      <w:pPr>
        <w:widowControl/>
        <w:spacing w:after="0" w:line="240" w:lineRule="auto"/>
        <w:jc w:val="center"/>
        <w:rPr>
          <w:rFonts w:ascii="Times New Roman" w:hAnsi="Times New Roman"/>
          <w:b/>
          <w:caps/>
        </w:rPr>
      </w:pPr>
      <w:r w:rsidRPr="009E6CE6">
        <w:rPr>
          <w:rFonts w:ascii="Times New Roman" w:hAnsi="Times New Roman"/>
          <w:b/>
          <w:caps/>
        </w:rPr>
        <w:t>vznesené Pripomienky v rámci medzirezortného pripomienkového konania</w:t>
      </w:r>
    </w:p>
    <w:p w:rsidR="002F00DB" w:rsidRPr="009E6CE6" w:rsidRDefault="002F00DB" w:rsidP="00D710A5">
      <w:pPr>
        <w:widowControl/>
        <w:spacing w:after="0" w:line="240" w:lineRule="auto"/>
        <w:jc w:val="center"/>
        <w:rPr>
          <w:rFonts w:ascii="Times New Roman" w:hAnsi="Times New Roman"/>
          <w:b/>
          <w:caps/>
        </w:rPr>
      </w:pPr>
    </w:p>
    <w:p w:rsidR="00F47AD9" w:rsidRPr="009E6CE6" w:rsidRDefault="00F47AD9">
      <w:pPr>
        <w:jc w:val="center"/>
        <w:divId w:val="807018023"/>
        <w:rPr>
          <w:rFonts w:ascii="Times New Roman" w:hAnsi="Times New Roman"/>
        </w:rPr>
      </w:pPr>
      <w:r w:rsidRPr="009E6CE6">
        <w:rPr>
          <w:rFonts w:ascii="Times New Roman" w:hAnsi="Times New Roman"/>
        </w:rPr>
        <w:t>Odporúčanie postupu informatizácie územnej samosprávy</w:t>
      </w:r>
    </w:p>
    <w:p w:rsidR="00D710A5" w:rsidRPr="009E6CE6" w:rsidRDefault="00D710A5" w:rsidP="00D710A5">
      <w:pPr>
        <w:widowControl/>
        <w:spacing w:after="0" w:line="240" w:lineRule="auto"/>
        <w:rPr>
          <w:rFonts w:ascii="Times New Roman" w:hAnsi="Times New Roman"/>
        </w:rPr>
      </w:pPr>
    </w:p>
    <w:p w:rsidR="00BA14D6" w:rsidRPr="009E6CE6" w:rsidRDefault="00BA14D6" w:rsidP="00D710A5">
      <w:pPr>
        <w:widowControl/>
        <w:spacing w:after="0" w:line="240" w:lineRule="auto"/>
        <w:rPr>
          <w:rFonts w:ascii="Times New Roman" w:hAnsi="Times New Roman"/>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9E6CE6" w:rsidDel="00FB4902" w:rsidTr="00165528">
        <w:trPr>
          <w:del w:id="0" w:author="Peter Kucer" w:date="2019-11-18T17:15:00Z"/>
        </w:trPr>
        <w:tc>
          <w:tcPr>
            <w:tcW w:w="6379" w:type="dxa"/>
            <w:tcBorders>
              <w:top w:val="nil"/>
              <w:left w:val="nil"/>
              <w:bottom w:val="nil"/>
              <w:right w:val="nil"/>
            </w:tcBorders>
          </w:tcPr>
          <w:p w:rsidR="00D710A5" w:rsidRPr="009E6CE6" w:rsidDel="00FB4902" w:rsidRDefault="0087529A" w:rsidP="00F10D72">
            <w:pPr>
              <w:widowControl/>
              <w:spacing w:after="0" w:line="240" w:lineRule="auto"/>
              <w:rPr>
                <w:del w:id="1" w:author="Peter Kucer" w:date="2019-11-18T17:15:00Z"/>
                <w:rFonts w:ascii="Times New Roman" w:hAnsi="Times New Roman"/>
              </w:rPr>
            </w:pPr>
            <w:del w:id="2" w:author="Peter Kucer" w:date="2019-11-18T17:15:00Z">
              <w:r w:rsidRPr="009E6CE6" w:rsidDel="00FB4902">
                <w:rPr>
                  <w:rFonts w:ascii="Times New Roman" w:hAnsi="Times New Roman"/>
                </w:rPr>
                <w:delText>Počet vznesených pripomienok, z toho zásadných</w:delText>
              </w:r>
            </w:del>
          </w:p>
        </w:tc>
        <w:tc>
          <w:tcPr>
            <w:tcW w:w="7943" w:type="dxa"/>
            <w:tcBorders>
              <w:top w:val="nil"/>
              <w:left w:val="nil"/>
              <w:bottom w:val="nil"/>
              <w:right w:val="nil"/>
            </w:tcBorders>
          </w:tcPr>
          <w:p w:rsidR="00D710A5" w:rsidRPr="009E6CE6" w:rsidDel="00FB4902" w:rsidRDefault="00F47AD9" w:rsidP="00F47AD9">
            <w:pPr>
              <w:widowControl/>
              <w:spacing w:after="0" w:line="240" w:lineRule="auto"/>
              <w:rPr>
                <w:del w:id="3" w:author="Peter Kucer" w:date="2019-11-18T17:15:00Z"/>
                <w:rFonts w:ascii="Times New Roman" w:hAnsi="Times New Roman"/>
              </w:rPr>
            </w:pPr>
            <w:del w:id="4" w:author="Peter Kucer" w:date="2019-11-18T17:15:00Z">
              <w:r w:rsidRPr="009E6CE6" w:rsidDel="00FB4902">
                <w:rPr>
                  <w:rFonts w:ascii="Times New Roman" w:hAnsi="Times New Roman"/>
                </w:rPr>
                <w:delText>79 / 41</w:delText>
              </w:r>
            </w:del>
          </w:p>
        </w:tc>
      </w:tr>
    </w:tbl>
    <w:p w:rsidR="00D710A5" w:rsidRPr="009E6CE6" w:rsidDel="00FB4902" w:rsidRDefault="00D710A5" w:rsidP="00D710A5">
      <w:pPr>
        <w:pStyle w:val="Zkladntext"/>
        <w:widowControl/>
        <w:jc w:val="both"/>
        <w:rPr>
          <w:del w:id="5" w:author="Peter Kucer" w:date="2019-11-18T17:15:00Z"/>
          <w:b w:val="0"/>
          <w:bCs w:val="0"/>
          <w:color w:val="000000"/>
          <w:sz w:val="22"/>
          <w:szCs w:val="22"/>
        </w:rPr>
      </w:pPr>
    </w:p>
    <w:p w:rsidR="00F47AD9" w:rsidRPr="009E6CE6" w:rsidDel="00FB4902" w:rsidRDefault="00F47AD9" w:rsidP="00D710A5">
      <w:pPr>
        <w:widowControl/>
        <w:spacing w:after="0" w:line="240" w:lineRule="auto"/>
        <w:rPr>
          <w:del w:id="6" w:author="Peter Kucer" w:date="2019-11-18T17:15:00Z"/>
          <w:rFonts w:ascii="Times New Roman" w:hAnsi="Times New Roman"/>
        </w:rPr>
      </w:pPr>
    </w:p>
    <w:tbl>
      <w:tblPr>
        <w:tblW w:w="4953" w:type="pct"/>
        <w:tblInd w:w="1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8"/>
        <w:gridCol w:w="909"/>
        <w:gridCol w:w="6751"/>
        <w:gridCol w:w="289"/>
        <w:gridCol w:w="362"/>
        <w:gridCol w:w="5740"/>
      </w:tblGrid>
      <w:tr w:rsidR="00F2010C" w:rsidRPr="00F2010C" w:rsidDel="00FB4902" w:rsidTr="00E80032">
        <w:trPr>
          <w:divId w:val="1506240706"/>
          <w:del w:id="7"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2B6673" w:rsidRPr="00F2010C" w:rsidDel="00FB4902" w:rsidRDefault="002B6673" w:rsidP="00F2010C">
            <w:pPr>
              <w:rPr>
                <w:del w:id="8" w:author="Peter Kucer" w:date="2019-11-18T17:15: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2B6673" w:rsidRPr="00F2010C" w:rsidDel="00FB4902" w:rsidRDefault="002B6673" w:rsidP="00F2010C">
            <w:pPr>
              <w:rPr>
                <w:del w:id="9" w:author="Peter Kucer" w:date="2019-11-18T17:15:00Z"/>
                <w:rFonts w:ascii="Arial Narrow" w:hAnsi="Arial Narrow"/>
                <w:bCs/>
                <w:sz w:val="20"/>
                <w:szCs w:val="20"/>
              </w:rPr>
            </w:pPr>
            <w:del w:id="10" w:author="Peter Kucer" w:date="2019-11-18T17:15:00Z">
              <w:r w:rsidRPr="00F2010C" w:rsidDel="00FB4902">
                <w:rPr>
                  <w:rFonts w:ascii="Arial Narrow" w:hAnsi="Arial Narrow"/>
                  <w:bCs/>
                  <w:sz w:val="20"/>
                  <w:szCs w:val="20"/>
                </w:rPr>
                <w:delText>Subjekt</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2B6673" w:rsidRPr="00F2010C" w:rsidDel="00FB4902" w:rsidRDefault="002B6673" w:rsidP="00F2010C">
            <w:pPr>
              <w:rPr>
                <w:del w:id="11" w:author="Peter Kucer" w:date="2019-11-18T17:15:00Z"/>
                <w:rFonts w:ascii="Arial Narrow" w:hAnsi="Arial Narrow"/>
                <w:bCs/>
                <w:sz w:val="20"/>
                <w:szCs w:val="20"/>
              </w:rPr>
            </w:pPr>
            <w:del w:id="12" w:author="Peter Kucer" w:date="2019-11-18T17:15:00Z">
              <w:r w:rsidRPr="00F2010C" w:rsidDel="00FB4902">
                <w:rPr>
                  <w:rFonts w:ascii="Arial Narrow" w:hAnsi="Arial Narrow"/>
                  <w:bCs/>
                  <w:sz w:val="20"/>
                  <w:szCs w:val="20"/>
                </w:rPr>
                <w:delText>Pripomienka</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2B6673" w:rsidRPr="00F2010C" w:rsidDel="00FB4902" w:rsidRDefault="002B6673" w:rsidP="00F2010C">
            <w:pPr>
              <w:rPr>
                <w:del w:id="13" w:author="Peter Kucer" w:date="2019-11-18T17:15:00Z"/>
                <w:rFonts w:ascii="Arial Narrow" w:hAnsi="Arial Narrow"/>
                <w:bCs/>
                <w:sz w:val="20"/>
                <w:szCs w:val="20"/>
              </w:rPr>
            </w:pPr>
            <w:del w:id="14" w:author="Peter Kucer" w:date="2019-11-18T17:15:00Z">
              <w:r w:rsidRPr="00F2010C" w:rsidDel="00FB4902">
                <w:rPr>
                  <w:rFonts w:ascii="Arial Narrow" w:hAnsi="Arial Narrow"/>
                  <w:bCs/>
                  <w:sz w:val="20"/>
                  <w:szCs w:val="20"/>
                </w:rPr>
                <w:delText>Typ</w:delText>
              </w:r>
            </w:del>
          </w:p>
        </w:tc>
        <w:tc>
          <w:tcPr>
            <w:tcW w:w="127" w:type="pct"/>
            <w:tcBorders>
              <w:top w:val="outset" w:sz="6" w:space="0" w:color="000000"/>
              <w:left w:val="outset" w:sz="6" w:space="0" w:color="000000"/>
              <w:bottom w:val="outset" w:sz="6" w:space="0" w:color="000000"/>
              <w:right w:val="outset" w:sz="6" w:space="0" w:color="000000"/>
            </w:tcBorders>
          </w:tcPr>
          <w:p w:rsidR="002B6673" w:rsidRPr="00F2010C" w:rsidDel="00FB4902" w:rsidRDefault="002B6673" w:rsidP="00F2010C">
            <w:pPr>
              <w:rPr>
                <w:del w:id="15" w:author="Peter Kucer" w:date="2019-11-18T17:15:00Z"/>
                <w:rFonts w:ascii="Arial Narrow" w:hAnsi="Arial Narrow"/>
                <w:bCs/>
                <w:sz w:val="20"/>
                <w:szCs w:val="20"/>
              </w:rPr>
            </w:pPr>
            <w:del w:id="16" w:author="Peter Kucer" w:date="2019-11-18T17:15:00Z">
              <w:r w:rsidRPr="00F2010C" w:rsidDel="00FB4902">
                <w:rPr>
                  <w:rFonts w:ascii="Arial Narrow" w:hAnsi="Arial Narrow"/>
                  <w:bCs/>
                  <w:sz w:val="20"/>
                  <w:szCs w:val="20"/>
                </w:rPr>
                <w:delText xml:space="preserve">Vyh </w:delText>
              </w:r>
            </w:del>
          </w:p>
        </w:tc>
        <w:tc>
          <w:tcPr>
            <w:tcW w:w="2014" w:type="pct"/>
            <w:tcBorders>
              <w:top w:val="outset" w:sz="6" w:space="0" w:color="000000"/>
              <w:left w:val="outset" w:sz="6" w:space="0" w:color="000000"/>
              <w:bottom w:val="outset" w:sz="6" w:space="0" w:color="000000"/>
              <w:right w:val="outset" w:sz="6" w:space="0" w:color="000000"/>
            </w:tcBorders>
          </w:tcPr>
          <w:p w:rsidR="002B6673" w:rsidRPr="00F2010C" w:rsidDel="00FB4902" w:rsidRDefault="002B6673" w:rsidP="00F2010C">
            <w:pPr>
              <w:rPr>
                <w:del w:id="17" w:author="Peter Kucer" w:date="2019-11-18T17:15:00Z"/>
                <w:rFonts w:ascii="Arial Narrow" w:hAnsi="Arial Narrow"/>
                <w:bCs/>
                <w:sz w:val="20"/>
                <w:szCs w:val="20"/>
              </w:rPr>
            </w:pPr>
            <w:del w:id="18" w:author="Peter Kucer" w:date="2019-11-18T17:15:00Z">
              <w:r w:rsidRPr="00F2010C" w:rsidDel="00FB4902">
                <w:rPr>
                  <w:rFonts w:ascii="Arial Narrow" w:hAnsi="Arial Narrow"/>
                  <w:bCs/>
                  <w:sz w:val="20"/>
                  <w:szCs w:val="20"/>
                </w:rPr>
                <w:delText>Spôsob</w:delText>
              </w:r>
            </w:del>
          </w:p>
        </w:tc>
      </w:tr>
      <w:tr w:rsidR="00F2010C" w:rsidRPr="00F2010C" w:rsidDel="00FB4902" w:rsidTr="00E80032">
        <w:trPr>
          <w:divId w:val="1506240706"/>
          <w:del w:id="19"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2B6673" w:rsidRPr="00F2010C" w:rsidDel="00FB4902" w:rsidRDefault="002B6673" w:rsidP="00F2010C">
            <w:pPr>
              <w:rPr>
                <w:del w:id="20" w:author="Peter Kucer" w:date="2019-11-18T17:15:00Z"/>
                <w:rFonts w:ascii="Arial Narrow" w:hAnsi="Arial Narrow"/>
                <w:bCs/>
                <w:sz w:val="20"/>
                <w:szCs w:val="20"/>
              </w:rPr>
            </w:pPr>
            <w:del w:id="21" w:author="Peter Kucer" w:date="2019-11-18T17:15:00Z">
              <w:r w:rsidRPr="00F2010C" w:rsidDel="00FB4902">
                <w:rPr>
                  <w:rFonts w:ascii="Arial Narrow" w:hAnsi="Arial Narrow"/>
                  <w:bCs/>
                  <w:sz w:val="20"/>
                  <w:szCs w:val="20"/>
                </w:rPr>
                <w:delText>1</w:delText>
              </w:r>
            </w:del>
          </w:p>
        </w:tc>
        <w:tc>
          <w:tcPr>
            <w:tcW w:w="319" w:type="pct"/>
            <w:tcBorders>
              <w:top w:val="outset" w:sz="6" w:space="0" w:color="000000"/>
              <w:left w:val="outset" w:sz="6" w:space="0" w:color="000000"/>
              <w:bottom w:val="outset" w:sz="6" w:space="0" w:color="000000"/>
              <w:right w:val="outset" w:sz="6" w:space="0" w:color="000000"/>
            </w:tcBorders>
            <w:hideMark/>
          </w:tcPr>
          <w:p w:rsidR="002B6673" w:rsidRPr="00F2010C" w:rsidDel="00FB4902" w:rsidRDefault="002B6673" w:rsidP="00F2010C">
            <w:pPr>
              <w:rPr>
                <w:del w:id="22" w:author="Peter Kucer" w:date="2019-11-18T17:15:00Z"/>
                <w:rFonts w:ascii="Arial Narrow" w:hAnsi="Arial Narrow"/>
                <w:bCs/>
                <w:sz w:val="20"/>
                <w:szCs w:val="20"/>
              </w:rPr>
            </w:pPr>
            <w:del w:id="23" w:author="Peter Kucer" w:date="2019-11-18T17:15:00Z">
              <w:r w:rsidRPr="00F2010C" w:rsidDel="00FB4902">
                <w:rPr>
                  <w:rFonts w:ascii="Arial Narrow" w:hAnsi="Arial Narrow"/>
                  <w:bCs/>
                  <w:sz w:val="20"/>
                  <w:szCs w:val="20"/>
                </w:rPr>
                <w:delText>AZZZ 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2B6673" w:rsidRPr="00F2010C" w:rsidDel="00FB4902" w:rsidRDefault="002B6673" w:rsidP="00F2010C">
            <w:pPr>
              <w:rPr>
                <w:del w:id="24" w:author="Peter Kucer" w:date="2019-11-18T17:15:00Z"/>
                <w:rFonts w:ascii="Arial Narrow" w:hAnsi="Arial Narrow"/>
                <w:sz w:val="20"/>
                <w:szCs w:val="20"/>
              </w:rPr>
            </w:pPr>
            <w:del w:id="25" w:author="Peter Kucer" w:date="2019-11-18T17:15:00Z">
              <w:r w:rsidRPr="00F2010C" w:rsidDel="00FB4902">
                <w:rPr>
                  <w:rFonts w:ascii="Arial Narrow" w:hAnsi="Arial Narrow"/>
                  <w:sz w:val="20"/>
                  <w:szCs w:val="20"/>
                </w:rPr>
                <w:delText>k predloženému návrhu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2B6673" w:rsidRPr="00F2010C" w:rsidDel="00FB4902" w:rsidRDefault="002B6673" w:rsidP="00F2010C">
            <w:pPr>
              <w:rPr>
                <w:del w:id="26" w:author="Peter Kucer" w:date="2019-11-18T17:15:00Z"/>
                <w:rFonts w:ascii="Arial Narrow" w:hAnsi="Arial Narrow"/>
                <w:bCs/>
                <w:sz w:val="20"/>
                <w:szCs w:val="20"/>
              </w:rPr>
            </w:pPr>
            <w:del w:id="27"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2B6673" w:rsidRPr="00F2010C" w:rsidDel="00FB4902" w:rsidRDefault="002B6673" w:rsidP="00F2010C">
            <w:pPr>
              <w:rPr>
                <w:del w:id="28" w:author="Peter Kucer" w:date="2019-11-18T17:15:00Z"/>
                <w:rFonts w:ascii="Arial Narrow" w:hAnsi="Arial Narrow"/>
                <w:bCs/>
                <w:sz w:val="20"/>
                <w:szCs w:val="20"/>
              </w:rPr>
            </w:pPr>
            <w:del w:id="29" w:author="Peter Kucer" w:date="2019-11-18T17:15:00Z">
              <w:r w:rsidRPr="00F2010C"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2B6673" w:rsidRPr="00F2010C" w:rsidDel="00FB4902" w:rsidRDefault="00165528" w:rsidP="00F2010C">
            <w:pPr>
              <w:rPr>
                <w:del w:id="30" w:author="Peter Kucer" w:date="2019-11-18T17:15:00Z"/>
                <w:rFonts w:ascii="Arial Narrow" w:hAnsi="Arial Narrow"/>
                <w:bCs/>
                <w:sz w:val="20"/>
                <w:szCs w:val="20"/>
              </w:rPr>
            </w:pPr>
            <w:del w:id="31" w:author="Peter Kucer" w:date="2019-11-18T17:15:00Z">
              <w:r w:rsidDel="00FB4902">
                <w:rPr>
                  <w:rFonts w:ascii="Arial Narrow" w:hAnsi="Arial Narrow"/>
                  <w:bCs/>
                  <w:sz w:val="20"/>
                  <w:szCs w:val="20"/>
                </w:rPr>
                <w:delText>ok</w:delText>
              </w:r>
            </w:del>
          </w:p>
        </w:tc>
      </w:tr>
      <w:tr w:rsidR="00F2010C" w:rsidRPr="00F2010C" w:rsidDel="00FB4902" w:rsidTr="00E80032">
        <w:trPr>
          <w:divId w:val="1506240706"/>
          <w:del w:id="32"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2B6673" w:rsidRPr="00F2010C" w:rsidDel="00FB4902" w:rsidRDefault="002B6673" w:rsidP="00F2010C">
            <w:pPr>
              <w:rPr>
                <w:del w:id="33" w:author="Peter Kucer" w:date="2019-11-18T17:15:00Z"/>
                <w:rFonts w:ascii="Arial Narrow" w:hAnsi="Arial Narrow"/>
                <w:bCs/>
                <w:sz w:val="20"/>
                <w:szCs w:val="20"/>
              </w:rPr>
            </w:pPr>
            <w:del w:id="34" w:author="Peter Kucer" w:date="2019-11-18T17:15:00Z">
              <w:r w:rsidRPr="00F2010C" w:rsidDel="00FB4902">
                <w:rPr>
                  <w:rFonts w:ascii="Arial Narrow" w:hAnsi="Arial Narrow"/>
                  <w:bCs/>
                  <w:sz w:val="20"/>
                  <w:szCs w:val="20"/>
                </w:rPr>
                <w:delText>2</w:delText>
              </w:r>
            </w:del>
          </w:p>
        </w:tc>
        <w:tc>
          <w:tcPr>
            <w:tcW w:w="319" w:type="pct"/>
            <w:tcBorders>
              <w:top w:val="outset" w:sz="6" w:space="0" w:color="000000"/>
              <w:left w:val="outset" w:sz="6" w:space="0" w:color="000000"/>
              <w:bottom w:val="outset" w:sz="6" w:space="0" w:color="000000"/>
              <w:right w:val="outset" w:sz="6" w:space="0" w:color="000000"/>
            </w:tcBorders>
            <w:hideMark/>
          </w:tcPr>
          <w:p w:rsidR="002B6673" w:rsidRPr="00F2010C" w:rsidDel="00FB4902" w:rsidRDefault="002B6673" w:rsidP="00F2010C">
            <w:pPr>
              <w:rPr>
                <w:del w:id="35" w:author="Peter Kucer" w:date="2019-11-18T17:15:00Z"/>
                <w:rFonts w:ascii="Arial Narrow" w:hAnsi="Arial Narrow"/>
                <w:bCs/>
                <w:sz w:val="20"/>
                <w:szCs w:val="20"/>
              </w:rPr>
            </w:pPr>
            <w:del w:id="36"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2B6673" w:rsidRPr="00F2010C" w:rsidDel="00FB4902" w:rsidRDefault="002B6673" w:rsidP="00F2010C">
            <w:pPr>
              <w:rPr>
                <w:del w:id="37" w:author="Peter Kucer" w:date="2019-11-18T17:15:00Z"/>
                <w:rFonts w:ascii="Arial Narrow" w:hAnsi="Arial Narrow"/>
                <w:sz w:val="20"/>
                <w:szCs w:val="20"/>
              </w:rPr>
            </w:pPr>
            <w:del w:id="38" w:author="Peter Kucer" w:date="2019-11-18T17:15:00Z">
              <w:r w:rsidRPr="00F2010C" w:rsidDel="00FB4902">
                <w:rPr>
                  <w:rFonts w:ascii="Arial Narrow" w:hAnsi="Arial Narrow"/>
                  <w:sz w:val="20"/>
                  <w:szCs w:val="20"/>
                </w:rPr>
                <w:delText>Vlastný materiál, str. 10, písm. h), ods. 1, v tretej vete odporúčame za slovo „nepodarilo“ uviesť text „v rámci OPIS“.</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2B6673" w:rsidRPr="00F2010C" w:rsidDel="00FB4902" w:rsidRDefault="002B6673" w:rsidP="00F2010C">
            <w:pPr>
              <w:rPr>
                <w:del w:id="39" w:author="Peter Kucer" w:date="2019-11-18T17:15:00Z"/>
                <w:rFonts w:ascii="Arial Narrow" w:hAnsi="Arial Narrow"/>
                <w:bCs/>
                <w:sz w:val="20"/>
                <w:szCs w:val="20"/>
              </w:rPr>
            </w:pPr>
            <w:del w:id="40"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2B6673" w:rsidRPr="00F2010C" w:rsidDel="00FB4902" w:rsidRDefault="00165528" w:rsidP="00F2010C">
            <w:pPr>
              <w:rPr>
                <w:del w:id="41" w:author="Peter Kucer" w:date="2019-11-18T17:15:00Z"/>
                <w:rFonts w:ascii="Arial Narrow" w:hAnsi="Arial Narrow"/>
                <w:bCs/>
                <w:sz w:val="20"/>
                <w:szCs w:val="20"/>
              </w:rPr>
            </w:pPr>
            <w:del w:id="42"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2B6673" w:rsidRPr="00F2010C" w:rsidDel="00FB4902" w:rsidRDefault="00165528" w:rsidP="00F2010C">
            <w:pPr>
              <w:rPr>
                <w:del w:id="43" w:author="Peter Kucer" w:date="2019-11-18T17:15:00Z"/>
                <w:rFonts w:ascii="Arial Narrow" w:hAnsi="Arial Narrow"/>
                <w:bCs/>
                <w:sz w:val="20"/>
                <w:szCs w:val="20"/>
              </w:rPr>
            </w:pPr>
            <w:del w:id="44" w:author="Peter Kucer" w:date="2019-11-18T17:15:00Z">
              <w:r w:rsidDel="00FB4902">
                <w:rPr>
                  <w:rFonts w:ascii="Arial Narrow" w:hAnsi="Arial Narrow"/>
                  <w:bCs/>
                  <w:sz w:val="20"/>
                  <w:szCs w:val="20"/>
                </w:rPr>
                <w:delText>zapracované</w:delText>
              </w:r>
            </w:del>
          </w:p>
        </w:tc>
      </w:tr>
      <w:tr w:rsidR="00165528" w:rsidRPr="00F2010C" w:rsidDel="00FB4902" w:rsidTr="00E80032">
        <w:trPr>
          <w:divId w:val="1506240706"/>
          <w:trHeight w:val="2543"/>
          <w:del w:id="45"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46" w:author="Peter Kucer" w:date="2019-11-18T17:15:00Z"/>
                <w:rFonts w:ascii="Arial Narrow" w:hAnsi="Arial Narrow"/>
                <w:bCs/>
                <w:sz w:val="20"/>
                <w:szCs w:val="20"/>
              </w:rPr>
            </w:pPr>
            <w:del w:id="47" w:author="Peter Kucer" w:date="2019-11-18T17:15:00Z">
              <w:r w:rsidRPr="00F2010C" w:rsidDel="00FB4902">
                <w:rPr>
                  <w:rFonts w:ascii="Arial Narrow" w:hAnsi="Arial Narrow"/>
                  <w:bCs/>
                  <w:sz w:val="20"/>
                  <w:szCs w:val="20"/>
                </w:rPr>
                <w:delText>3</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48" w:author="Peter Kucer" w:date="2019-11-18T17:15:00Z"/>
                <w:rFonts w:ascii="Arial Narrow" w:hAnsi="Arial Narrow"/>
                <w:bCs/>
                <w:sz w:val="20"/>
                <w:szCs w:val="20"/>
              </w:rPr>
            </w:pPr>
            <w:del w:id="49"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50" w:author="Peter Kucer" w:date="2019-11-18T17:15:00Z"/>
                <w:rFonts w:ascii="Arial Narrow" w:hAnsi="Arial Narrow"/>
                <w:sz w:val="20"/>
                <w:szCs w:val="20"/>
              </w:rPr>
            </w:pPr>
            <w:del w:id="51" w:author="Peter Kucer" w:date="2019-11-18T17:15:00Z">
              <w:r w:rsidRPr="00F2010C" w:rsidDel="00FB4902">
                <w:rPr>
                  <w:rFonts w:ascii="Arial Narrow" w:hAnsi="Arial Narrow"/>
                  <w:sz w:val="20"/>
                  <w:szCs w:val="20"/>
                </w:rPr>
                <w:delText>Vlastný materiál, str. 10, písm. h), ods. 2, odporúčame upraviť text týkajúci sa participácie na realizácii projektu OPII z dôvodu, že ak ide o rýchlosť 30 Mbit/s, ÚPPVII s operátormi podpísal memorandum o spolupráci s ÚPPVII (záväzok o pokrytí bielych miest do konca roku 2020), t. j. pokrytie majú zabezpečiť operátori vo vlastnej réžii z vlastných zdrojov. V súčasnosti projekt OPII, týkajúci sa pokrytia NGA bielych miest, nie je v príprave ani realizácii.</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52" w:author="Peter Kucer" w:date="2019-11-18T17:15:00Z"/>
                <w:rFonts w:ascii="Arial Narrow" w:hAnsi="Arial Narrow"/>
                <w:bCs/>
                <w:sz w:val="20"/>
                <w:szCs w:val="20"/>
              </w:rPr>
            </w:pPr>
            <w:del w:id="53"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4" w:author="Peter Kucer" w:date="2019-11-18T17:15:00Z"/>
                <w:rFonts w:ascii="Arial Narrow" w:hAnsi="Arial Narrow"/>
                <w:bCs/>
                <w:sz w:val="20"/>
                <w:szCs w:val="20"/>
              </w:rPr>
            </w:pPr>
            <w:del w:id="55"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E26679" w:rsidP="00666C61">
            <w:pPr>
              <w:rPr>
                <w:del w:id="56" w:author="Peter Kucer" w:date="2019-11-18T17:15:00Z"/>
                <w:rFonts w:ascii="Arial Narrow" w:hAnsi="Arial Narrow"/>
                <w:bCs/>
                <w:sz w:val="20"/>
                <w:szCs w:val="20"/>
              </w:rPr>
            </w:pPr>
            <w:del w:id="57"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r w:rsidDel="00FB4902">
                <w:rPr>
                  <w:rFonts w:ascii="Arial Narrow" w:hAnsi="Arial Narrow"/>
                  <w:bCs/>
                  <w:sz w:val="20"/>
                  <w:szCs w:val="20"/>
                </w:rPr>
                <w:delText xml:space="preserve"> Text upravený takto: „</w:delText>
              </w:r>
              <w:r w:rsidRPr="00E26679" w:rsidDel="00FB4902">
                <w:rPr>
                  <w:rFonts w:ascii="Arial Narrow" w:hAnsi="Arial Narrow"/>
                  <w:bCs/>
                  <w:sz w:val="20"/>
                  <w:szCs w:val="20"/>
                </w:rPr>
                <w:delText>Dostupnosť zodpovedajúcej dátovej konektivity je nevyhnutnou podmienkou poskytovania služieb pre samosprávu v každej obci Slovenskej republiky. Ak ide o rýchlosť 30 Mbit/s, ÚPVII podpísal s operátormi memorandum o spolupráci, záväzok o pokrytí bielych miest do konca roku 2020. Pokrytie majú zabezpečiť operátori vo vlastnej réžii z vlastných zdrojov. V súčasnosti projekt OPII, týkajúci sa pokrytia NGA bielych miest, ni</w:delText>
              </w:r>
              <w:r w:rsidDel="00FB4902">
                <w:rPr>
                  <w:rFonts w:ascii="Arial Narrow" w:hAnsi="Arial Narrow"/>
                  <w:bCs/>
                  <w:sz w:val="20"/>
                  <w:szCs w:val="20"/>
                </w:rPr>
                <w:delText xml:space="preserve">e je v príprave, ani realizácii.“. </w:delText>
              </w:r>
            </w:del>
          </w:p>
        </w:tc>
      </w:tr>
      <w:tr w:rsidR="00165528" w:rsidRPr="00F2010C" w:rsidDel="00FB4902" w:rsidTr="00E80032">
        <w:trPr>
          <w:divId w:val="1506240706"/>
          <w:del w:id="58"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9" w:author="Peter Kucer" w:date="2019-11-18T17:15:00Z"/>
                <w:rFonts w:ascii="Arial Narrow" w:hAnsi="Arial Narrow"/>
                <w:bCs/>
                <w:sz w:val="20"/>
                <w:szCs w:val="20"/>
              </w:rPr>
            </w:pPr>
            <w:del w:id="60" w:author="Peter Kucer" w:date="2019-11-18T17:15:00Z">
              <w:r w:rsidRPr="00F2010C" w:rsidDel="00FB4902">
                <w:rPr>
                  <w:rFonts w:ascii="Arial Narrow" w:hAnsi="Arial Narrow"/>
                  <w:bCs/>
                  <w:sz w:val="20"/>
                  <w:szCs w:val="20"/>
                </w:rPr>
                <w:delText>4</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61" w:author="Peter Kucer" w:date="2019-11-18T17:15:00Z"/>
                <w:rFonts w:ascii="Arial Narrow" w:hAnsi="Arial Narrow"/>
                <w:bCs/>
                <w:sz w:val="20"/>
                <w:szCs w:val="20"/>
              </w:rPr>
            </w:pPr>
            <w:del w:id="62"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63" w:author="Peter Kucer" w:date="2019-11-18T17:15:00Z"/>
                <w:rFonts w:ascii="Arial Narrow" w:hAnsi="Arial Narrow"/>
                <w:sz w:val="20"/>
                <w:szCs w:val="20"/>
              </w:rPr>
            </w:pPr>
            <w:del w:id="64" w:author="Peter Kucer" w:date="2019-11-18T17:15:00Z">
              <w:r w:rsidRPr="00F2010C" w:rsidDel="00FB4902">
                <w:rPr>
                  <w:rFonts w:ascii="Arial Narrow" w:hAnsi="Arial Narrow"/>
                  <w:sz w:val="20"/>
                  <w:szCs w:val="20"/>
                </w:rPr>
                <w:delText>Vlastný materiál, str. 12, kapitola 4., do posledného odseku odporúčame doplniť informácie, za aké obdobie sa obce zapojili do národného projektu a k akému dátumu zabezpečuje 2 100 slovenských obcí a miest výkon verejnej moci elektronicky.</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65" w:author="Peter Kucer" w:date="2019-11-18T17:15:00Z"/>
                <w:rFonts w:ascii="Arial Narrow" w:hAnsi="Arial Narrow"/>
                <w:bCs/>
                <w:sz w:val="20"/>
                <w:szCs w:val="20"/>
              </w:rPr>
            </w:pPr>
            <w:del w:id="66"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67" w:author="Peter Kucer" w:date="2019-11-18T17:15:00Z"/>
                <w:rFonts w:ascii="Arial Narrow" w:hAnsi="Arial Narrow"/>
                <w:bCs/>
                <w:sz w:val="20"/>
                <w:szCs w:val="20"/>
              </w:rPr>
            </w:pPr>
            <w:del w:id="68"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E26679" w:rsidP="006B0D03">
            <w:pPr>
              <w:rPr>
                <w:del w:id="69" w:author="Peter Kucer" w:date="2019-11-18T17:15:00Z"/>
                <w:rFonts w:ascii="Arial Narrow" w:hAnsi="Arial Narrow"/>
                <w:bCs/>
                <w:sz w:val="20"/>
                <w:szCs w:val="20"/>
              </w:rPr>
            </w:pPr>
            <w:del w:id="70"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r w:rsidDel="00FB4902">
                <w:rPr>
                  <w:rFonts w:ascii="Arial Narrow" w:hAnsi="Arial Narrow"/>
                  <w:bCs/>
                  <w:sz w:val="20"/>
                  <w:szCs w:val="20"/>
                </w:rPr>
                <w:delText xml:space="preserve"> </w:delText>
              </w:r>
            </w:del>
          </w:p>
        </w:tc>
      </w:tr>
      <w:tr w:rsidR="00165528" w:rsidRPr="00F2010C" w:rsidDel="00FB4902" w:rsidTr="00E80032">
        <w:trPr>
          <w:divId w:val="1506240706"/>
          <w:del w:id="71"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72" w:author="Peter Kucer" w:date="2019-11-18T17:15:00Z"/>
                <w:rFonts w:ascii="Arial Narrow" w:hAnsi="Arial Narrow"/>
                <w:bCs/>
                <w:sz w:val="20"/>
                <w:szCs w:val="20"/>
              </w:rPr>
            </w:pPr>
            <w:del w:id="73" w:author="Peter Kucer" w:date="2019-11-18T17:15:00Z">
              <w:r w:rsidRPr="00F2010C" w:rsidDel="00FB4902">
                <w:rPr>
                  <w:rFonts w:ascii="Arial Narrow" w:hAnsi="Arial Narrow"/>
                  <w:bCs/>
                  <w:sz w:val="20"/>
                  <w:szCs w:val="20"/>
                </w:rPr>
                <w:delText>5</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74" w:author="Peter Kucer" w:date="2019-11-18T17:15:00Z"/>
                <w:rFonts w:ascii="Arial Narrow" w:hAnsi="Arial Narrow"/>
                <w:bCs/>
                <w:sz w:val="20"/>
                <w:szCs w:val="20"/>
              </w:rPr>
            </w:pPr>
            <w:del w:id="75"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76" w:author="Peter Kucer" w:date="2019-11-18T17:15:00Z"/>
                <w:rFonts w:ascii="Arial Narrow" w:hAnsi="Arial Narrow"/>
                <w:sz w:val="20"/>
                <w:szCs w:val="20"/>
              </w:rPr>
            </w:pPr>
            <w:del w:id="77" w:author="Peter Kucer" w:date="2019-11-18T17:15:00Z">
              <w:r w:rsidRPr="00F2010C" w:rsidDel="00FB4902">
                <w:rPr>
                  <w:rFonts w:ascii="Arial Narrow" w:hAnsi="Arial Narrow"/>
                  <w:sz w:val="20"/>
                  <w:szCs w:val="20"/>
                </w:rPr>
                <w:delText>Vlastný materiál, str. 15, ods. 1, v prvej vete odporúčame namiesto slova „úložisko“ uviesť „úložiska“.</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78" w:author="Peter Kucer" w:date="2019-11-18T17:15:00Z"/>
                <w:rFonts w:ascii="Arial Narrow" w:hAnsi="Arial Narrow"/>
                <w:bCs/>
                <w:sz w:val="20"/>
                <w:szCs w:val="20"/>
              </w:rPr>
            </w:pPr>
            <w:del w:id="79"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80" w:author="Peter Kucer" w:date="2019-11-18T17:15:00Z"/>
                <w:rFonts w:ascii="Arial Narrow" w:hAnsi="Arial Narrow"/>
                <w:bCs/>
                <w:sz w:val="20"/>
                <w:szCs w:val="20"/>
              </w:rPr>
            </w:pPr>
            <w:del w:id="81"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E26679" w:rsidP="00165528">
            <w:pPr>
              <w:rPr>
                <w:del w:id="82" w:author="Peter Kucer" w:date="2019-11-18T17:15:00Z"/>
                <w:rFonts w:ascii="Arial Narrow" w:hAnsi="Arial Narrow"/>
                <w:bCs/>
                <w:sz w:val="20"/>
                <w:szCs w:val="20"/>
              </w:rPr>
            </w:pPr>
            <w:del w:id="83"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r w:rsidDel="00FB4902">
                <w:rPr>
                  <w:rFonts w:ascii="Arial Narrow" w:hAnsi="Arial Narrow"/>
                  <w:bCs/>
                  <w:sz w:val="20"/>
                  <w:szCs w:val="20"/>
                </w:rPr>
                <w:delText xml:space="preserve"> </w:delText>
              </w:r>
            </w:del>
          </w:p>
        </w:tc>
      </w:tr>
      <w:tr w:rsidR="00165528" w:rsidRPr="00F2010C" w:rsidDel="00FB4902" w:rsidTr="00E80032">
        <w:trPr>
          <w:divId w:val="1506240706"/>
          <w:del w:id="84"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85" w:author="Peter Kucer" w:date="2019-11-18T17:15:00Z"/>
                <w:rFonts w:ascii="Arial Narrow" w:hAnsi="Arial Narrow"/>
                <w:bCs/>
                <w:sz w:val="20"/>
                <w:szCs w:val="20"/>
              </w:rPr>
            </w:pPr>
            <w:del w:id="86" w:author="Peter Kucer" w:date="2019-11-18T17:15:00Z">
              <w:r w:rsidRPr="00F2010C" w:rsidDel="00FB4902">
                <w:rPr>
                  <w:rFonts w:ascii="Arial Narrow" w:hAnsi="Arial Narrow"/>
                  <w:bCs/>
                  <w:sz w:val="20"/>
                  <w:szCs w:val="20"/>
                </w:rPr>
                <w:delText>6</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87" w:author="Peter Kucer" w:date="2019-11-18T17:15:00Z"/>
                <w:rFonts w:ascii="Arial Narrow" w:hAnsi="Arial Narrow"/>
                <w:bCs/>
                <w:sz w:val="20"/>
                <w:szCs w:val="20"/>
              </w:rPr>
            </w:pPr>
            <w:del w:id="88"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89" w:author="Peter Kucer" w:date="2019-11-18T17:15:00Z"/>
                <w:rFonts w:ascii="Arial Narrow" w:hAnsi="Arial Narrow"/>
                <w:sz w:val="20"/>
                <w:szCs w:val="20"/>
              </w:rPr>
            </w:pPr>
            <w:del w:id="90" w:author="Peter Kucer" w:date="2019-11-18T17:15:00Z">
              <w:r w:rsidRPr="00F2010C" w:rsidDel="00FB4902">
                <w:rPr>
                  <w:rFonts w:ascii="Arial Narrow" w:hAnsi="Arial Narrow"/>
                  <w:sz w:val="20"/>
                  <w:szCs w:val="20"/>
                </w:rPr>
                <w:delText>Vlastný materiál, str. 16, ods. 2, štvrtá veta, odporúčame namiesto slova „partnerov“ uviesť slovné spojenie „zainteresované strany“, vzhľadom na rozdielny výklad slova „partner“ v riadiacej dokumentácii OPII a v bežnej praxi.</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91" w:author="Peter Kucer" w:date="2019-11-18T17:15:00Z"/>
                <w:rFonts w:ascii="Arial Narrow" w:hAnsi="Arial Narrow"/>
                <w:bCs/>
                <w:sz w:val="20"/>
                <w:szCs w:val="20"/>
              </w:rPr>
            </w:pPr>
            <w:del w:id="92"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93" w:author="Peter Kucer" w:date="2019-11-18T17:15:00Z"/>
                <w:rFonts w:ascii="Arial Narrow" w:hAnsi="Arial Narrow"/>
                <w:bCs/>
                <w:sz w:val="20"/>
                <w:szCs w:val="20"/>
              </w:rPr>
            </w:pPr>
            <w:del w:id="94"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666C61" w:rsidP="00165528">
            <w:pPr>
              <w:rPr>
                <w:del w:id="95" w:author="Peter Kucer" w:date="2019-11-18T17:15:00Z"/>
                <w:rFonts w:ascii="Arial Narrow" w:hAnsi="Arial Narrow"/>
                <w:bCs/>
                <w:sz w:val="20"/>
                <w:szCs w:val="20"/>
              </w:rPr>
            </w:pPr>
            <w:del w:id="96"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del>
          </w:p>
        </w:tc>
      </w:tr>
      <w:tr w:rsidR="00165528" w:rsidRPr="00F2010C" w:rsidDel="00FB4902" w:rsidTr="00E80032">
        <w:trPr>
          <w:divId w:val="1506240706"/>
          <w:del w:id="97"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98" w:author="Peter Kucer" w:date="2019-11-18T17:15:00Z"/>
                <w:rFonts w:ascii="Arial Narrow" w:hAnsi="Arial Narrow"/>
                <w:bCs/>
                <w:sz w:val="20"/>
                <w:szCs w:val="20"/>
              </w:rPr>
            </w:pPr>
            <w:del w:id="99" w:author="Peter Kucer" w:date="2019-11-18T17:15:00Z">
              <w:r w:rsidRPr="00F2010C" w:rsidDel="00FB4902">
                <w:rPr>
                  <w:rFonts w:ascii="Arial Narrow" w:hAnsi="Arial Narrow"/>
                  <w:bCs/>
                  <w:sz w:val="20"/>
                  <w:szCs w:val="20"/>
                </w:rPr>
                <w:delText>7</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100" w:author="Peter Kucer" w:date="2019-11-18T17:15:00Z"/>
                <w:rFonts w:ascii="Arial Narrow" w:hAnsi="Arial Narrow"/>
                <w:bCs/>
                <w:sz w:val="20"/>
                <w:szCs w:val="20"/>
              </w:rPr>
            </w:pPr>
            <w:del w:id="101"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02" w:author="Peter Kucer" w:date="2019-11-18T17:15:00Z"/>
                <w:rFonts w:ascii="Arial Narrow" w:hAnsi="Arial Narrow"/>
                <w:sz w:val="20"/>
                <w:szCs w:val="20"/>
              </w:rPr>
            </w:pPr>
            <w:del w:id="103" w:author="Peter Kucer" w:date="2019-11-18T17:15:00Z">
              <w:r w:rsidRPr="00F2010C" w:rsidDel="00FB4902">
                <w:rPr>
                  <w:rFonts w:ascii="Arial Narrow" w:hAnsi="Arial Narrow"/>
                  <w:sz w:val="20"/>
                  <w:szCs w:val="20"/>
                </w:rPr>
                <w:delText>Vlastný materiál, str. 16, ods. 2, tretia veta, odporúčame, aby certifikácia akýchkoľvek IT aplikácií súvisiacich s ISVS prešla minimálne posúdením ÚPPVII, ktorý je garantom informatizácie.</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04" w:author="Peter Kucer" w:date="2019-11-18T17:15:00Z"/>
                <w:rFonts w:ascii="Arial Narrow" w:hAnsi="Arial Narrow"/>
                <w:bCs/>
                <w:sz w:val="20"/>
                <w:szCs w:val="20"/>
              </w:rPr>
            </w:pPr>
            <w:del w:id="105"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106" w:author="Peter Kucer" w:date="2019-11-18T17:15:00Z"/>
                <w:rFonts w:ascii="Arial Narrow" w:hAnsi="Arial Narrow"/>
                <w:bCs/>
                <w:sz w:val="20"/>
                <w:szCs w:val="20"/>
              </w:rPr>
            </w:pPr>
            <w:del w:id="107"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E26679" w:rsidP="00E26679">
            <w:pPr>
              <w:rPr>
                <w:del w:id="108" w:author="Peter Kucer" w:date="2019-11-18T17:15:00Z"/>
                <w:rFonts w:ascii="Arial Narrow" w:hAnsi="Arial Narrow"/>
                <w:bCs/>
                <w:sz w:val="20"/>
                <w:szCs w:val="20"/>
              </w:rPr>
            </w:pPr>
            <w:del w:id="109"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r w:rsidDel="00FB4902">
                <w:rPr>
                  <w:rFonts w:ascii="Arial Narrow" w:hAnsi="Arial Narrow"/>
                  <w:bCs/>
                  <w:sz w:val="20"/>
                  <w:szCs w:val="20"/>
                </w:rPr>
                <w:delText xml:space="preserve"> takto „</w:delText>
              </w:r>
              <w:r w:rsidRPr="00E26679" w:rsidDel="00FB4902">
                <w:rPr>
                  <w:rFonts w:ascii="Arial Narrow" w:hAnsi="Arial Narrow"/>
                  <w:bCs/>
                  <w:sz w:val="20"/>
                  <w:szCs w:val="20"/>
                </w:rPr>
                <w:delText>V rámci tejto časti trhovisk</w:delText>
              </w:r>
              <w:r w:rsidDel="00FB4902">
                <w:rPr>
                  <w:rFonts w:ascii="Arial Narrow" w:hAnsi="Arial Narrow"/>
                  <w:bCs/>
                  <w:sz w:val="20"/>
                  <w:szCs w:val="20"/>
                </w:rPr>
                <w:delText>a aplikácií</w:delText>
              </w:r>
              <w:r w:rsidRPr="00E26679" w:rsidDel="00FB4902">
                <w:rPr>
                  <w:rFonts w:ascii="Arial Narrow" w:hAnsi="Arial Narrow"/>
                  <w:bCs/>
                  <w:sz w:val="20"/>
                  <w:szCs w:val="20"/>
                </w:rPr>
                <w:delText xml:space="preserve"> pre ÚS bude mať DEUS ako správca IS DCOM kompetenciu na publikovanie aplikácií tretích strán do trhoviska </w:delText>
              </w:r>
              <w:r w:rsidDel="00FB4902">
                <w:rPr>
                  <w:rFonts w:ascii="Arial Narrow" w:hAnsi="Arial Narrow"/>
                  <w:bCs/>
                  <w:sz w:val="20"/>
                  <w:szCs w:val="20"/>
                </w:rPr>
                <w:delText xml:space="preserve">v modeli SaaS vládneho cloudu </w:delText>
              </w:r>
              <w:r w:rsidRPr="00E26679" w:rsidDel="00FB4902">
                <w:rPr>
                  <w:rFonts w:ascii="Arial Narrow" w:hAnsi="Arial Narrow"/>
                  <w:bCs/>
                  <w:sz w:val="20"/>
                  <w:szCs w:val="20"/>
                </w:rPr>
                <w:delText>na základe certifikácie ÚPVII.</w:delText>
              </w:r>
              <w:r w:rsidDel="00FB4902">
                <w:rPr>
                  <w:rFonts w:ascii="Arial Narrow" w:hAnsi="Arial Narrow"/>
                  <w:bCs/>
                  <w:sz w:val="20"/>
                  <w:szCs w:val="20"/>
                </w:rPr>
                <w:delText>“.</w:delText>
              </w:r>
            </w:del>
          </w:p>
        </w:tc>
      </w:tr>
      <w:tr w:rsidR="00165528" w:rsidRPr="00F2010C" w:rsidDel="00FB4902" w:rsidTr="00E80032">
        <w:trPr>
          <w:divId w:val="1506240706"/>
          <w:del w:id="110"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111" w:author="Peter Kucer" w:date="2019-11-18T17:15:00Z"/>
                <w:rFonts w:ascii="Arial Narrow" w:hAnsi="Arial Narrow"/>
                <w:bCs/>
                <w:sz w:val="20"/>
                <w:szCs w:val="20"/>
              </w:rPr>
            </w:pPr>
            <w:del w:id="112" w:author="Peter Kucer" w:date="2019-11-18T17:15:00Z">
              <w:r w:rsidRPr="00F2010C" w:rsidDel="00FB4902">
                <w:rPr>
                  <w:rFonts w:ascii="Arial Narrow" w:hAnsi="Arial Narrow"/>
                  <w:bCs/>
                  <w:sz w:val="20"/>
                  <w:szCs w:val="20"/>
                </w:rPr>
                <w:delText>8</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113" w:author="Peter Kucer" w:date="2019-11-18T17:15:00Z"/>
                <w:rFonts w:ascii="Arial Narrow" w:hAnsi="Arial Narrow"/>
                <w:bCs/>
                <w:sz w:val="20"/>
                <w:szCs w:val="20"/>
              </w:rPr>
            </w:pPr>
            <w:del w:id="114"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15" w:author="Peter Kucer" w:date="2019-11-18T17:15:00Z"/>
                <w:rFonts w:ascii="Arial Narrow" w:hAnsi="Arial Narrow"/>
                <w:sz w:val="20"/>
                <w:szCs w:val="20"/>
              </w:rPr>
            </w:pPr>
            <w:del w:id="116" w:author="Peter Kucer" w:date="2019-11-18T17:15:00Z">
              <w:r w:rsidRPr="00F2010C" w:rsidDel="00FB4902">
                <w:rPr>
                  <w:rFonts w:ascii="Arial Narrow" w:hAnsi="Arial Narrow"/>
                  <w:sz w:val="20"/>
                  <w:szCs w:val="20"/>
                </w:rPr>
                <w:delText>Vlastný materiál, str. 16, ods. 6, odporúčame za slovami „aplikácií pre ÚS“ vypustiť 9celý text.</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17" w:author="Peter Kucer" w:date="2019-11-18T17:15:00Z"/>
                <w:rFonts w:ascii="Arial Narrow" w:hAnsi="Arial Narrow"/>
                <w:bCs/>
                <w:sz w:val="20"/>
                <w:szCs w:val="20"/>
              </w:rPr>
            </w:pPr>
            <w:del w:id="118"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AD0721" w:rsidP="00165528">
            <w:pPr>
              <w:rPr>
                <w:del w:id="119" w:author="Peter Kucer" w:date="2019-11-18T17:15:00Z"/>
                <w:rFonts w:ascii="Arial Narrow" w:hAnsi="Arial Narrow"/>
                <w:bCs/>
                <w:sz w:val="20"/>
                <w:szCs w:val="20"/>
              </w:rPr>
            </w:pPr>
            <w:ins w:id="120" w:author="GAJOVSKÁ Lenka" w:date="2019-11-08T09:41:00Z">
              <w:del w:id="121" w:author="Peter Kucer" w:date="2019-11-18T17:15: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165528" w:rsidDel="00FB4902" w:rsidRDefault="00AD0721" w:rsidP="00AD0721">
            <w:pPr>
              <w:rPr>
                <w:ins w:id="122" w:author="GAJOVSKÁ Lenka" w:date="2019-11-08T09:42:00Z"/>
                <w:del w:id="123" w:author="Peter Kucer" w:date="2019-11-18T17:15:00Z"/>
                <w:rFonts w:ascii="Arial Narrow" w:hAnsi="Arial Narrow"/>
                <w:bCs/>
                <w:sz w:val="20"/>
                <w:szCs w:val="20"/>
              </w:rPr>
            </w:pPr>
            <w:ins w:id="124" w:author="GAJOVSKÁ Lenka" w:date="2019-11-08T09:42:00Z">
              <w:del w:id="125" w:author="Peter Kucer" w:date="2019-11-18T17:15:00Z">
                <w:r w:rsidDel="00FB4902">
                  <w:rPr>
                    <w:rFonts w:ascii="Arial Narrow" w:hAnsi="Arial Narrow"/>
                    <w:bCs/>
                    <w:sz w:val="20"/>
                    <w:szCs w:val="20"/>
                  </w:rPr>
                  <w:delText>Nezapracované</w:delText>
                </w:r>
              </w:del>
            </w:ins>
          </w:p>
          <w:p w:rsidR="00AD0721" w:rsidRPr="00F2010C" w:rsidDel="00FB4902" w:rsidRDefault="004962C0" w:rsidP="00AD0721">
            <w:pPr>
              <w:rPr>
                <w:del w:id="126" w:author="Peter Kucer" w:date="2019-11-18T17:15:00Z"/>
                <w:rFonts w:ascii="Arial Narrow" w:hAnsi="Arial Narrow"/>
                <w:bCs/>
                <w:sz w:val="20"/>
                <w:szCs w:val="20"/>
              </w:rPr>
            </w:pPr>
            <w:ins w:id="127" w:author="GAJOVSKÁ Lenka" w:date="2019-11-08T09:42:00Z">
              <w:del w:id="128" w:author="Peter Kucer" w:date="2019-11-18T17:15:00Z">
                <w:r w:rsidDel="00FB4902">
                  <w:rPr>
                    <w:rFonts w:ascii="Arial Narrow" w:hAnsi="Arial Narrow"/>
                    <w:bCs/>
                    <w:sz w:val="20"/>
                    <w:szCs w:val="20"/>
                  </w:rPr>
                  <w:delText>Odôvodnenie: J</w:delText>
                </w:r>
                <w:r w:rsidR="00AD0721" w:rsidDel="00FB4902">
                  <w:rPr>
                    <w:rFonts w:ascii="Arial Narrow" w:hAnsi="Arial Narrow"/>
                    <w:bCs/>
                    <w:sz w:val="20"/>
                    <w:szCs w:val="20"/>
                  </w:rPr>
                  <w:delText xml:space="preserve">ednotné prístupové zariadenie je pre </w:delText>
                </w:r>
              </w:del>
            </w:ins>
            <w:ins w:id="129" w:author="GAJOVSKÁ Lenka" w:date="2019-11-08T09:43:00Z">
              <w:del w:id="130" w:author="Peter Kucer" w:date="2019-11-18T17:15:00Z">
                <w:r w:rsidR="00AD0721" w:rsidDel="00FB4902">
                  <w:rPr>
                    <w:rFonts w:ascii="Arial Narrow" w:hAnsi="Arial Narrow"/>
                    <w:bCs/>
                    <w:sz w:val="20"/>
                    <w:szCs w:val="20"/>
                  </w:rPr>
                  <w:delText>ÚS potrebné.</w:delText>
                </w:r>
              </w:del>
            </w:ins>
          </w:p>
        </w:tc>
      </w:tr>
      <w:tr w:rsidR="00165528" w:rsidRPr="00F2010C" w:rsidDel="00FB4902" w:rsidTr="00E80032">
        <w:trPr>
          <w:divId w:val="1506240706"/>
          <w:del w:id="131"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132" w:author="Peter Kucer" w:date="2019-11-18T17:15:00Z"/>
                <w:rFonts w:ascii="Arial Narrow" w:hAnsi="Arial Narrow"/>
                <w:bCs/>
                <w:sz w:val="20"/>
                <w:szCs w:val="20"/>
              </w:rPr>
            </w:pPr>
            <w:del w:id="133" w:author="Peter Kucer" w:date="2019-11-18T17:15:00Z">
              <w:r w:rsidRPr="00F2010C" w:rsidDel="00FB4902">
                <w:rPr>
                  <w:rFonts w:ascii="Arial Narrow" w:hAnsi="Arial Narrow"/>
                  <w:bCs/>
                  <w:sz w:val="20"/>
                  <w:szCs w:val="20"/>
                </w:rPr>
                <w:delText>9</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134" w:author="Peter Kucer" w:date="2019-11-18T17:15:00Z"/>
                <w:rFonts w:ascii="Arial Narrow" w:hAnsi="Arial Narrow"/>
                <w:bCs/>
                <w:sz w:val="20"/>
                <w:szCs w:val="20"/>
              </w:rPr>
            </w:pPr>
            <w:del w:id="135"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36" w:author="Peter Kucer" w:date="2019-11-18T17:15:00Z"/>
                <w:rFonts w:ascii="Arial Narrow" w:hAnsi="Arial Narrow"/>
                <w:sz w:val="20"/>
                <w:szCs w:val="20"/>
              </w:rPr>
            </w:pPr>
            <w:del w:id="137" w:author="Peter Kucer" w:date="2019-11-18T17:15:00Z">
              <w:r w:rsidRPr="00F2010C" w:rsidDel="00FB4902">
                <w:rPr>
                  <w:rFonts w:ascii="Arial Narrow" w:hAnsi="Arial Narrow"/>
                  <w:sz w:val="20"/>
                  <w:szCs w:val="20"/>
                </w:rPr>
                <w:delText>Vlastný materiál, str. 16, posledný odsek, je otázkou, či môže byť DEUS partner pri projektoch Smart City, ak je úložisko vo vládnom cloude – prevádzkovateľ MV SR. Zmluvu o dátových službách a cloude uzatvára žiadateľ s MV SR. Táto otázka platí, ak budú projekty z PO7 a DEUS sa bude chcieť stať partnerom.</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38" w:author="Peter Kucer" w:date="2019-11-18T17:15:00Z"/>
                <w:rFonts w:ascii="Arial Narrow" w:hAnsi="Arial Narrow"/>
                <w:bCs/>
                <w:sz w:val="20"/>
                <w:szCs w:val="20"/>
              </w:rPr>
            </w:pPr>
            <w:del w:id="139"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140" w:author="Peter Kucer" w:date="2019-11-18T17:15:00Z"/>
                <w:rFonts w:ascii="Arial Narrow" w:hAnsi="Arial Narrow"/>
                <w:bCs/>
                <w:sz w:val="20"/>
                <w:szCs w:val="20"/>
              </w:rPr>
            </w:pPr>
            <w:del w:id="141"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3B4A55" w:rsidP="004962C0">
            <w:pPr>
              <w:rPr>
                <w:del w:id="142" w:author="Peter Kucer" w:date="2019-11-18T17:15:00Z"/>
                <w:rFonts w:ascii="Arial Narrow" w:hAnsi="Arial Narrow"/>
                <w:bCs/>
                <w:sz w:val="20"/>
                <w:szCs w:val="20"/>
              </w:rPr>
            </w:pPr>
            <w:del w:id="143"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r w:rsidDel="00FB4902">
                <w:rPr>
                  <w:rFonts w:ascii="Arial Narrow" w:hAnsi="Arial Narrow"/>
                  <w:bCs/>
                  <w:sz w:val="20"/>
                  <w:szCs w:val="20"/>
                </w:rPr>
                <w:delText xml:space="preserve"> </w:delText>
              </w:r>
            </w:del>
          </w:p>
        </w:tc>
      </w:tr>
      <w:tr w:rsidR="00165528" w:rsidRPr="00F2010C" w:rsidDel="00FB4902" w:rsidTr="00E80032">
        <w:trPr>
          <w:divId w:val="1506240706"/>
          <w:del w:id="144"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145" w:author="Peter Kucer" w:date="2019-11-18T17:15:00Z"/>
                <w:rFonts w:ascii="Arial Narrow" w:hAnsi="Arial Narrow"/>
                <w:bCs/>
                <w:sz w:val="20"/>
                <w:szCs w:val="20"/>
              </w:rPr>
            </w:pPr>
            <w:del w:id="146" w:author="Peter Kucer" w:date="2019-11-18T17:15:00Z">
              <w:r w:rsidRPr="00F2010C" w:rsidDel="00FB4902">
                <w:rPr>
                  <w:rFonts w:ascii="Arial Narrow" w:hAnsi="Arial Narrow"/>
                  <w:bCs/>
                  <w:sz w:val="20"/>
                  <w:szCs w:val="20"/>
                </w:rPr>
                <w:delText>10</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147" w:author="Peter Kucer" w:date="2019-11-18T17:15:00Z"/>
                <w:rFonts w:ascii="Arial Narrow" w:hAnsi="Arial Narrow"/>
                <w:bCs/>
                <w:sz w:val="20"/>
                <w:szCs w:val="20"/>
              </w:rPr>
            </w:pPr>
            <w:del w:id="148"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49" w:author="Peter Kucer" w:date="2019-11-18T17:15:00Z"/>
                <w:rFonts w:ascii="Arial Narrow" w:hAnsi="Arial Narrow"/>
                <w:sz w:val="20"/>
                <w:szCs w:val="20"/>
              </w:rPr>
            </w:pPr>
            <w:del w:id="150" w:author="Peter Kucer" w:date="2019-11-18T17:15:00Z">
              <w:r w:rsidRPr="00F2010C" w:rsidDel="00FB4902">
                <w:rPr>
                  <w:rFonts w:ascii="Arial Narrow" w:hAnsi="Arial Narrow"/>
                  <w:sz w:val="20"/>
                  <w:szCs w:val="20"/>
                </w:rPr>
                <w:delText>Vlastný materiál, str. 16, posledný odsek, odporúčame namiesto slova „partnerstvo“ uviesť slovo „spoluprácu“, vzhľadom na rozdielny výklad slova „partnerstvo“ v riadiacej dokumentácii OPII a v bežnej praxi.</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51" w:author="Peter Kucer" w:date="2019-11-18T17:15:00Z"/>
                <w:rFonts w:ascii="Arial Narrow" w:hAnsi="Arial Narrow"/>
                <w:bCs/>
                <w:sz w:val="20"/>
                <w:szCs w:val="20"/>
              </w:rPr>
            </w:pPr>
            <w:del w:id="152"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153" w:author="Peter Kucer" w:date="2019-11-18T17:15:00Z"/>
                <w:rFonts w:ascii="Arial Narrow" w:hAnsi="Arial Narrow"/>
                <w:bCs/>
                <w:sz w:val="20"/>
                <w:szCs w:val="20"/>
              </w:rPr>
            </w:pPr>
            <w:del w:id="154"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F23135" w:rsidP="00165528">
            <w:pPr>
              <w:rPr>
                <w:del w:id="155" w:author="Peter Kucer" w:date="2019-11-18T17:15:00Z"/>
                <w:rFonts w:ascii="Arial Narrow" w:hAnsi="Arial Narrow"/>
                <w:bCs/>
                <w:sz w:val="20"/>
                <w:szCs w:val="20"/>
              </w:rPr>
            </w:pPr>
            <w:del w:id="156"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del>
          </w:p>
        </w:tc>
      </w:tr>
      <w:tr w:rsidR="00165528" w:rsidRPr="00F2010C" w:rsidDel="00FB4902" w:rsidTr="00E80032">
        <w:trPr>
          <w:divId w:val="1506240706"/>
          <w:del w:id="157"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158" w:author="Peter Kucer" w:date="2019-11-18T17:15:00Z"/>
                <w:rFonts w:ascii="Arial Narrow" w:hAnsi="Arial Narrow"/>
                <w:bCs/>
                <w:sz w:val="20"/>
                <w:szCs w:val="20"/>
              </w:rPr>
            </w:pPr>
            <w:del w:id="159" w:author="Peter Kucer" w:date="2019-11-18T17:15:00Z">
              <w:r w:rsidRPr="00F2010C" w:rsidDel="00FB4902">
                <w:rPr>
                  <w:rFonts w:ascii="Arial Narrow" w:hAnsi="Arial Narrow"/>
                  <w:bCs/>
                  <w:sz w:val="20"/>
                  <w:szCs w:val="20"/>
                </w:rPr>
                <w:delText>11</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160" w:author="Peter Kucer" w:date="2019-11-18T17:15:00Z"/>
                <w:rFonts w:ascii="Arial Narrow" w:hAnsi="Arial Narrow"/>
                <w:bCs/>
                <w:sz w:val="20"/>
                <w:szCs w:val="20"/>
              </w:rPr>
            </w:pPr>
            <w:del w:id="161"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62" w:author="Peter Kucer" w:date="2019-11-18T17:15:00Z"/>
                <w:rFonts w:ascii="Arial Narrow" w:hAnsi="Arial Narrow"/>
                <w:sz w:val="20"/>
                <w:szCs w:val="20"/>
              </w:rPr>
            </w:pPr>
            <w:del w:id="163" w:author="Peter Kucer" w:date="2019-11-18T17:15:00Z">
              <w:r w:rsidRPr="00F2010C" w:rsidDel="00FB4902">
                <w:rPr>
                  <w:rFonts w:ascii="Arial Narrow" w:hAnsi="Arial Narrow"/>
                  <w:sz w:val="20"/>
                  <w:szCs w:val="20"/>
                </w:rPr>
                <w:delText>Vlastný materiál, str. 17, ods. 2, v dokumente chýba popis dosahov na súčasnú legislatívu v kontexte posilnenia kompetencií DEUS (zákon o e-Governmente) a rolu/kompetencie ÚPPVII v kontexte týchto zmien. Uvedená pripomienka sa týka aj ostatnej sprievodnej dokumentácie.</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64" w:author="Peter Kucer" w:date="2019-11-18T17:15:00Z"/>
                <w:rFonts w:ascii="Arial Narrow" w:hAnsi="Arial Narrow"/>
                <w:bCs/>
                <w:sz w:val="20"/>
                <w:szCs w:val="20"/>
              </w:rPr>
            </w:pPr>
            <w:del w:id="165"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166" w:author="Peter Kucer" w:date="2019-11-18T17:15:00Z"/>
                <w:rFonts w:ascii="Arial Narrow" w:hAnsi="Arial Narrow"/>
                <w:bCs/>
                <w:sz w:val="20"/>
                <w:szCs w:val="20"/>
              </w:rPr>
            </w:pPr>
            <w:del w:id="167"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Del="00FB4902" w:rsidRDefault="00F23135" w:rsidP="00165528">
            <w:pPr>
              <w:rPr>
                <w:ins w:id="168" w:author="GAJOVSKÁ Lenka" w:date="2019-11-08T09:55:00Z"/>
                <w:del w:id="169" w:author="Peter Kucer" w:date="2019-11-18T17:15:00Z"/>
              </w:rPr>
            </w:pPr>
            <w:ins w:id="170" w:author="GAJOVSKÁ Lenka" w:date="2019-11-08T09:55:00Z">
              <w:del w:id="171" w:author="Peter Kucer" w:date="2019-11-18T17:15:00Z">
                <w:r w:rsidDel="00FB4902">
                  <w:rPr>
                    <w:rFonts w:ascii="Arial Narrow" w:hAnsi="Arial Narrow"/>
                    <w:bCs/>
                    <w:sz w:val="20"/>
                    <w:szCs w:val="20"/>
                  </w:rPr>
                  <w:delText>Zapracované</w:delText>
                </w:r>
              </w:del>
            </w:ins>
          </w:p>
          <w:p w:rsidR="00C7609E" w:rsidRPr="00F2010C" w:rsidDel="00FB4902" w:rsidRDefault="00C7609E" w:rsidP="00165528">
            <w:pPr>
              <w:rPr>
                <w:del w:id="172" w:author="Peter Kucer" w:date="2019-11-18T17:15:00Z"/>
                <w:rFonts w:ascii="Arial Narrow" w:hAnsi="Arial Narrow"/>
                <w:bCs/>
                <w:sz w:val="20"/>
                <w:szCs w:val="20"/>
              </w:rPr>
            </w:pPr>
            <w:ins w:id="173" w:author="GAJOVSKÁ Lenka" w:date="2019-11-08T09:55:00Z">
              <w:del w:id="174" w:author="Peter Kucer" w:date="2019-11-18T17:15:00Z">
                <w:r w:rsidRPr="00C7609E" w:rsidDel="00FB4902">
                  <w:rPr>
                    <w:rFonts w:ascii="Arial Narrow" w:hAnsi="Arial Narrow"/>
                    <w:bCs/>
                    <w:sz w:val="20"/>
                    <w:szCs w:val="20"/>
                  </w:rPr>
                  <w:delText>Zároveň bude potrebné niektoré z uvedených kompetencií upraviť v príslušnej legislatíve.</w:delText>
                </w:r>
              </w:del>
            </w:ins>
          </w:p>
        </w:tc>
      </w:tr>
      <w:tr w:rsidR="00165528" w:rsidRPr="00F2010C" w:rsidDel="00FB4902" w:rsidTr="00E80032">
        <w:trPr>
          <w:divId w:val="1506240706"/>
          <w:del w:id="175"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176" w:author="Peter Kucer" w:date="2019-11-18T17:15:00Z"/>
                <w:rFonts w:ascii="Arial Narrow" w:hAnsi="Arial Narrow"/>
                <w:bCs/>
                <w:sz w:val="20"/>
                <w:szCs w:val="20"/>
              </w:rPr>
            </w:pPr>
            <w:del w:id="177" w:author="Peter Kucer" w:date="2019-11-18T17:15:00Z">
              <w:r w:rsidRPr="00F2010C" w:rsidDel="00FB4902">
                <w:rPr>
                  <w:rFonts w:ascii="Arial Narrow" w:hAnsi="Arial Narrow"/>
                  <w:bCs/>
                  <w:sz w:val="20"/>
                  <w:szCs w:val="20"/>
                </w:rPr>
                <w:delText>12</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178" w:author="Peter Kucer" w:date="2019-11-18T17:15:00Z"/>
                <w:rFonts w:ascii="Arial Narrow" w:hAnsi="Arial Narrow"/>
                <w:bCs/>
                <w:sz w:val="20"/>
                <w:szCs w:val="20"/>
              </w:rPr>
            </w:pPr>
            <w:del w:id="179"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80" w:author="Peter Kucer" w:date="2019-11-18T17:15:00Z"/>
                <w:rFonts w:ascii="Arial Narrow" w:hAnsi="Arial Narrow"/>
                <w:sz w:val="20"/>
                <w:szCs w:val="20"/>
              </w:rPr>
            </w:pPr>
            <w:del w:id="181" w:author="Peter Kucer" w:date="2019-11-18T17:15:00Z">
              <w:r w:rsidRPr="00F2010C" w:rsidDel="00FB4902">
                <w:rPr>
                  <w:rFonts w:ascii="Arial Narrow" w:hAnsi="Arial Narrow"/>
                  <w:sz w:val="20"/>
                  <w:szCs w:val="20"/>
                </w:rPr>
                <w:delText>Vlastný materiál, str. 17, predposledný a posledný odsek, pri požiadavke „vyžadujú posilnenie personálnej kapacity“ upozorňujeme, že v rámci OPII je možné financovať personálne kapacity RO a SO (PO8 OPII) a kapacity žiadateľa/prijímateľa a partnera v rámci realizácie projektu PO7 OPII. Nie je možné financovať personálne kapacity na zabezpečenie trvalej udržateľnosti kompetencií a činností subjektu v rámci jeho bežnej činnosti a kompetencií vyplývajúcich z legislatívy.</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82" w:author="Peter Kucer" w:date="2019-11-18T17:15:00Z"/>
                <w:rFonts w:ascii="Arial Narrow" w:hAnsi="Arial Narrow"/>
                <w:bCs/>
                <w:sz w:val="20"/>
                <w:szCs w:val="20"/>
              </w:rPr>
            </w:pPr>
            <w:del w:id="183"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C7609E" w:rsidP="00946BBD">
            <w:pPr>
              <w:rPr>
                <w:del w:id="184" w:author="Peter Kucer" w:date="2019-11-18T17:15:00Z"/>
                <w:rFonts w:ascii="Arial Narrow" w:hAnsi="Arial Narrow"/>
                <w:bCs/>
                <w:sz w:val="20"/>
                <w:szCs w:val="20"/>
              </w:rPr>
            </w:pPr>
            <w:ins w:id="185" w:author="GAJOVSKÁ Lenka" w:date="2019-11-08T10:01:00Z">
              <w:del w:id="186" w:author="Peter Kucer" w:date="2019-11-18T17:15:00Z">
                <w:r w:rsidDel="00FB4902">
                  <w:rPr>
                    <w:rFonts w:ascii="Arial Narrow" w:hAnsi="Arial Narrow"/>
                    <w:bCs/>
                    <w:sz w:val="20"/>
                    <w:szCs w:val="20"/>
                  </w:rPr>
                  <w:delText>A</w:delText>
                </w:r>
              </w:del>
            </w:ins>
          </w:p>
        </w:tc>
        <w:tc>
          <w:tcPr>
            <w:tcW w:w="2014" w:type="pct"/>
            <w:tcBorders>
              <w:top w:val="outset" w:sz="6" w:space="0" w:color="000000"/>
              <w:left w:val="outset" w:sz="6" w:space="0" w:color="000000"/>
              <w:bottom w:val="outset" w:sz="6" w:space="0" w:color="000000"/>
              <w:right w:val="outset" w:sz="6" w:space="0" w:color="000000"/>
            </w:tcBorders>
          </w:tcPr>
          <w:p w:rsidR="00946BBD" w:rsidDel="00FB4902" w:rsidRDefault="00C7609E" w:rsidP="00946BBD">
            <w:pPr>
              <w:rPr>
                <w:ins w:id="187" w:author="GAJOVSKÁ Lenka" w:date="2019-11-08T10:01:00Z"/>
                <w:del w:id="188" w:author="Peter Kucer" w:date="2019-11-18T17:15:00Z"/>
                <w:rFonts w:ascii="Arial Narrow" w:hAnsi="Arial Narrow"/>
                <w:bCs/>
                <w:sz w:val="20"/>
                <w:szCs w:val="20"/>
              </w:rPr>
            </w:pPr>
            <w:ins w:id="189" w:author="GAJOVSKÁ Lenka" w:date="2019-11-08T10:01:00Z">
              <w:del w:id="190" w:author="Peter Kucer" w:date="2019-11-18T17:15:00Z">
                <w:r w:rsidDel="00FB4902">
                  <w:rPr>
                    <w:rFonts w:ascii="Arial Narrow" w:hAnsi="Arial Narrow"/>
                    <w:bCs/>
                    <w:sz w:val="20"/>
                    <w:szCs w:val="20"/>
                  </w:rPr>
                  <w:delText>Zapracované</w:delText>
                </w:r>
              </w:del>
            </w:ins>
          </w:p>
          <w:p w:rsidR="00C7609E" w:rsidRPr="00C7609E" w:rsidDel="00FB4902" w:rsidRDefault="004641CC" w:rsidP="00C7609E">
            <w:pPr>
              <w:rPr>
                <w:del w:id="191" w:author="Peter Kucer" w:date="2019-11-18T17:15:00Z"/>
                <w:rFonts w:ascii="Arial Narrow" w:hAnsi="Arial Narrow"/>
                <w:sz w:val="20"/>
                <w:szCs w:val="20"/>
              </w:rPr>
            </w:pPr>
            <w:ins w:id="192" w:author="GAJOVSKÁ Lenka" w:date="2019-11-08T10:03:00Z">
              <w:del w:id="193" w:author="Peter Kucer" w:date="2019-11-18T17:15:00Z">
                <w:r w:rsidRPr="00F23135" w:rsidDel="00FB4902">
                  <w:rPr>
                    <w:rFonts w:ascii="Arial Narrow" w:hAnsi="Arial Narrow"/>
                    <w:bCs/>
                    <w:sz w:val="20"/>
                    <w:szCs w:val="20"/>
                  </w:rPr>
                  <w:delText>Zavedenie týchto nových kompetencií a činností bude zabezpečené primárne cez operačné programy ako napríklad Operačný program Výskum a inovácie, Operačný program Integrovaná infraštruktúra alebo Operačný program Kvalita životného prostredia tak, aby bola následne zabezpečená trvalá udržateľnosť týchto kompetencií a činností.</w:delText>
                </w:r>
              </w:del>
            </w:ins>
          </w:p>
        </w:tc>
      </w:tr>
      <w:tr w:rsidR="00165528" w:rsidRPr="00F2010C" w:rsidDel="00FB4902" w:rsidTr="00E80032">
        <w:trPr>
          <w:divId w:val="1506240706"/>
          <w:del w:id="194"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195" w:author="Peter Kucer" w:date="2019-11-18T17:15:00Z"/>
                <w:rFonts w:ascii="Arial Narrow" w:hAnsi="Arial Narrow"/>
                <w:bCs/>
                <w:sz w:val="20"/>
                <w:szCs w:val="20"/>
              </w:rPr>
            </w:pPr>
            <w:del w:id="196" w:author="Peter Kucer" w:date="2019-11-18T17:15:00Z">
              <w:r w:rsidRPr="00F2010C" w:rsidDel="00FB4902">
                <w:rPr>
                  <w:rFonts w:ascii="Arial Narrow" w:hAnsi="Arial Narrow"/>
                  <w:bCs/>
                  <w:sz w:val="20"/>
                  <w:szCs w:val="20"/>
                </w:rPr>
                <w:delText>13</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197" w:author="Peter Kucer" w:date="2019-11-18T17:15:00Z"/>
                <w:rFonts w:ascii="Arial Narrow" w:hAnsi="Arial Narrow"/>
                <w:bCs/>
                <w:sz w:val="20"/>
                <w:szCs w:val="20"/>
              </w:rPr>
            </w:pPr>
            <w:del w:id="198"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199" w:author="Peter Kucer" w:date="2019-11-18T17:15:00Z"/>
                <w:rFonts w:ascii="Arial Narrow" w:hAnsi="Arial Narrow"/>
                <w:sz w:val="20"/>
                <w:szCs w:val="20"/>
              </w:rPr>
            </w:pPr>
            <w:del w:id="200" w:author="Peter Kucer" w:date="2019-11-18T17:15:00Z">
              <w:r w:rsidRPr="00F2010C" w:rsidDel="00FB4902">
                <w:rPr>
                  <w:rFonts w:ascii="Arial Narrow" w:hAnsi="Arial Narrow"/>
                  <w:sz w:val="20"/>
                  <w:szCs w:val="20"/>
                </w:rPr>
                <w:delText xml:space="preserve">Vlastný materiál, str. 19, ods. 5, podľa predtým uvedeného odseku odporúčame pre jednoznačnosť doplniť text „Najmenšiu časť financovania pokrýva príspevok na prevádzku IS DCOM od obcí, ktoré nie sú členmi ZMOS.“ Zároveň upozorňujeme, že projekt PO7 OPII „Migrácia IS obcí do vládneho cloudu – plošné rozšírenie IS DCOM – 2. etapa“ v rámci štúdie uskutočniteľnosti a CBA nepočítal s tým, že projekt bude generovať takéto príjmy. Pokiaľ bude projekt generovať akékoľvek príjmy, je potrebné oznámiť túto skutočnosť poskytovateľovi pomoci tak, aby bolo možné vykonať výpočet finančnej medzery v súlade s príslušnou slovenskou a európskou legislatívou.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201" w:author="Peter Kucer" w:date="2019-11-18T17:15:00Z"/>
                <w:rFonts w:ascii="Arial Narrow" w:hAnsi="Arial Narrow"/>
                <w:bCs/>
                <w:sz w:val="20"/>
                <w:szCs w:val="20"/>
              </w:rPr>
            </w:pPr>
            <w:del w:id="202"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B10280" w:rsidP="00165528">
            <w:pPr>
              <w:rPr>
                <w:del w:id="203" w:author="Peter Kucer" w:date="2019-11-18T17:15:00Z"/>
                <w:rFonts w:ascii="Arial Narrow" w:hAnsi="Arial Narrow"/>
                <w:bCs/>
                <w:sz w:val="20"/>
                <w:szCs w:val="20"/>
              </w:rPr>
            </w:pPr>
            <w:del w:id="204"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Del="00FB4902" w:rsidRDefault="00A93609" w:rsidP="00B10280">
            <w:pPr>
              <w:rPr>
                <w:ins w:id="205" w:author="GAJOVSKÁ Lenka" w:date="2019-11-08T10:40:00Z"/>
                <w:del w:id="206" w:author="Peter Kucer" w:date="2019-11-18T17:15:00Z"/>
                <w:rFonts w:ascii="Arial Narrow" w:hAnsi="Arial Narrow"/>
                <w:bCs/>
                <w:sz w:val="20"/>
                <w:szCs w:val="20"/>
              </w:rPr>
            </w:pPr>
            <w:ins w:id="207" w:author="GAJOVSKÁ Lenka" w:date="2019-11-08T10:40:00Z">
              <w:del w:id="208" w:author="Peter Kucer" w:date="2019-11-18T17:15:00Z">
                <w:r w:rsidDel="00FB4902">
                  <w:rPr>
                    <w:rFonts w:ascii="Arial Narrow" w:hAnsi="Arial Narrow"/>
                    <w:bCs/>
                    <w:sz w:val="20"/>
                    <w:szCs w:val="20"/>
                  </w:rPr>
                  <w:delText>Akceptované</w:delText>
                </w:r>
              </w:del>
            </w:ins>
          </w:p>
          <w:p w:rsidR="00124B8C" w:rsidRPr="00F2010C" w:rsidDel="00FB4902" w:rsidRDefault="00124B8C" w:rsidP="00124B8C">
            <w:pPr>
              <w:rPr>
                <w:del w:id="209" w:author="Peter Kucer" w:date="2019-11-18T17:15:00Z"/>
                <w:rFonts w:ascii="Arial Narrow" w:hAnsi="Arial Narrow"/>
                <w:bCs/>
                <w:sz w:val="20"/>
                <w:szCs w:val="20"/>
              </w:rPr>
            </w:pPr>
            <w:ins w:id="210" w:author="GAJOVSKÁ Lenka" w:date="2019-11-08T10:41:00Z">
              <w:del w:id="211" w:author="Peter Kucer" w:date="2019-11-18T17:15:00Z">
                <w:r w:rsidDel="00FB4902">
                  <w:rPr>
                    <w:rFonts w:ascii="Arial Narrow" w:hAnsi="Arial Narrow"/>
                    <w:bCs/>
                    <w:sz w:val="20"/>
                    <w:szCs w:val="20"/>
                  </w:rPr>
                  <w:delText>Postup DEUS je v súlade s uvedenými pravidlami a</w:delText>
                </w:r>
              </w:del>
            </w:ins>
            <w:ins w:id="212" w:author="GAJOVSKÁ Lenka" w:date="2019-11-08T10:42:00Z">
              <w:del w:id="213" w:author="Peter Kucer" w:date="2019-11-18T17:15:00Z">
                <w:r w:rsidDel="00FB4902">
                  <w:rPr>
                    <w:rFonts w:ascii="Arial Narrow" w:hAnsi="Arial Narrow"/>
                    <w:bCs/>
                    <w:sz w:val="20"/>
                    <w:szCs w:val="20"/>
                  </w:rPr>
                  <w:delText> </w:delText>
                </w:r>
              </w:del>
            </w:ins>
            <w:ins w:id="214" w:author="GAJOVSKÁ Lenka" w:date="2019-11-08T10:41:00Z">
              <w:del w:id="215" w:author="Peter Kucer" w:date="2019-11-18T17:15:00Z">
                <w:r w:rsidDel="00FB4902">
                  <w:rPr>
                    <w:rFonts w:ascii="Arial Narrow" w:hAnsi="Arial Narrow"/>
                    <w:bCs/>
                    <w:sz w:val="20"/>
                    <w:szCs w:val="20"/>
                  </w:rPr>
                  <w:delText xml:space="preserve">bol </w:delText>
                </w:r>
              </w:del>
            </w:ins>
            <w:ins w:id="216" w:author="GAJOVSKÁ Lenka" w:date="2019-11-08T10:42:00Z">
              <w:del w:id="217" w:author="Peter Kucer" w:date="2019-11-18T17:15:00Z">
                <w:r w:rsidDel="00FB4902">
                  <w:rPr>
                    <w:rFonts w:ascii="Arial Narrow" w:hAnsi="Arial Narrow"/>
                    <w:bCs/>
                    <w:sz w:val="20"/>
                    <w:szCs w:val="20"/>
                  </w:rPr>
                  <w:delText>konzultovaný s</w:delText>
                </w:r>
              </w:del>
            </w:ins>
            <w:ins w:id="218" w:author="GAJOVSKÁ Lenka" w:date="2019-11-08T10:43:00Z">
              <w:del w:id="219" w:author="Peter Kucer" w:date="2019-11-18T17:15:00Z">
                <w:r w:rsidR="00255A72" w:rsidDel="00FB4902">
                  <w:rPr>
                    <w:rFonts w:ascii="Arial Narrow" w:hAnsi="Arial Narrow"/>
                    <w:bCs/>
                    <w:sz w:val="20"/>
                    <w:szCs w:val="20"/>
                  </w:rPr>
                  <w:delText> </w:delText>
                </w:r>
              </w:del>
            </w:ins>
            <w:ins w:id="220" w:author="GAJOVSKÁ Lenka" w:date="2019-11-08T10:41:00Z">
              <w:del w:id="221" w:author="Peter Kucer" w:date="2019-11-18T17:15:00Z">
                <w:r w:rsidDel="00FB4902">
                  <w:rPr>
                    <w:rFonts w:ascii="Arial Narrow" w:hAnsi="Arial Narrow"/>
                    <w:bCs/>
                    <w:sz w:val="20"/>
                    <w:szCs w:val="20"/>
                  </w:rPr>
                  <w:delText>MDaVSR</w:delText>
                </w:r>
                <w:r w:rsidR="00255A72" w:rsidDel="00FB4902">
                  <w:rPr>
                    <w:rFonts w:ascii="Arial Narrow" w:hAnsi="Arial Narrow"/>
                    <w:bCs/>
                    <w:sz w:val="20"/>
                    <w:szCs w:val="20"/>
                  </w:rPr>
                  <w:delText>.</w:delText>
                </w:r>
              </w:del>
            </w:ins>
          </w:p>
        </w:tc>
      </w:tr>
      <w:tr w:rsidR="00165528" w:rsidRPr="00F2010C" w:rsidDel="00FB4902" w:rsidTr="00E80032">
        <w:trPr>
          <w:divId w:val="1506240706"/>
          <w:del w:id="222"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223" w:author="Peter Kucer" w:date="2019-11-18T17:15:00Z"/>
                <w:rFonts w:ascii="Arial Narrow" w:hAnsi="Arial Narrow"/>
                <w:bCs/>
                <w:sz w:val="20"/>
                <w:szCs w:val="20"/>
              </w:rPr>
            </w:pPr>
            <w:del w:id="224" w:author="Peter Kucer" w:date="2019-11-18T17:15:00Z">
              <w:r w:rsidRPr="00F2010C" w:rsidDel="00FB4902">
                <w:rPr>
                  <w:rFonts w:ascii="Arial Narrow" w:hAnsi="Arial Narrow"/>
                  <w:bCs/>
                  <w:sz w:val="20"/>
                  <w:szCs w:val="20"/>
                </w:rPr>
                <w:delText>14</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225" w:author="Peter Kucer" w:date="2019-11-18T17:15:00Z"/>
                <w:rFonts w:ascii="Arial Narrow" w:hAnsi="Arial Narrow"/>
                <w:bCs/>
                <w:sz w:val="20"/>
                <w:szCs w:val="20"/>
              </w:rPr>
            </w:pPr>
            <w:del w:id="226" w:author="Peter Kucer" w:date="2019-11-18T17:15:00Z">
              <w:r w:rsidRPr="00F2010C" w:rsidDel="00FB4902">
                <w:rPr>
                  <w:rFonts w:ascii="Arial Narrow" w:hAnsi="Arial Narrow"/>
                  <w:bCs/>
                  <w:sz w:val="20"/>
                  <w:szCs w:val="20"/>
                </w:rPr>
                <w:delText>MDaVSR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227" w:author="Peter Kucer" w:date="2019-11-18T17:15:00Z"/>
                <w:rFonts w:ascii="Arial Narrow" w:hAnsi="Arial Narrow"/>
                <w:sz w:val="20"/>
                <w:szCs w:val="20"/>
              </w:rPr>
            </w:pPr>
            <w:del w:id="228" w:author="Peter Kucer" w:date="2019-11-18T17:15:00Z">
              <w:r w:rsidRPr="00F2010C" w:rsidDel="00FB4902">
                <w:rPr>
                  <w:rFonts w:ascii="Arial Narrow" w:hAnsi="Arial Narrow"/>
                  <w:sz w:val="20"/>
                  <w:szCs w:val="20"/>
                </w:rPr>
                <w:delText xml:space="preserve">Vlastný materiál, str. 20, časť Ďalšie možnosti financovania, vzhľadom na dodatočné príjmy z činnosti DEUS, vďaka IS DCOM, ktorý je výstupom projektu financovaného z európskych finančných prostriedkov, je potrebné zanalyzovať, či ide o oprávnené činnosti v kontexte témy „štátna pomoc“. Ak bude projekt generovať akékoľvek príjmy, je potrebné oznámiť túto skutočnosť poskytovateľovi pomoci tak, aby bolo možné vykonať výpočet finančnej medzery v súlade s príslušnou slovenskou a európskou legislatívou.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229" w:author="Peter Kucer" w:date="2019-11-18T17:15:00Z"/>
                <w:rFonts w:ascii="Arial Narrow" w:hAnsi="Arial Narrow"/>
                <w:bCs/>
                <w:sz w:val="20"/>
                <w:szCs w:val="20"/>
              </w:rPr>
            </w:pPr>
            <w:del w:id="230"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B10280" w:rsidP="00165528">
            <w:pPr>
              <w:rPr>
                <w:del w:id="231" w:author="Peter Kucer" w:date="2019-11-18T17:15:00Z"/>
                <w:rFonts w:ascii="Arial Narrow" w:hAnsi="Arial Narrow"/>
                <w:bCs/>
                <w:sz w:val="20"/>
                <w:szCs w:val="20"/>
              </w:rPr>
            </w:pPr>
            <w:del w:id="232"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255A72" w:rsidP="00165528">
            <w:pPr>
              <w:rPr>
                <w:del w:id="233" w:author="Peter Kucer" w:date="2019-11-18T17:15:00Z"/>
                <w:rFonts w:ascii="Arial Narrow" w:hAnsi="Arial Narrow"/>
                <w:bCs/>
                <w:sz w:val="20"/>
                <w:szCs w:val="20"/>
              </w:rPr>
            </w:pPr>
            <w:ins w:id="234" w:author="GAJOVSKÁ Lenka" w:date="2019-11-08T10:46:00Z">
              <w:del w:id="235" w:author="Peter Kucer" w:date="2019-11-18T17:15:00Z">
                <w:r w:rsidDel="00FB4902">
                  <w:rPr>
                    <w:rFonts w:ascii="Arial Narrow" w:hAnsi="Arial Narrow"/>
                    <w:bCs/>
                    <w:sz w:val="20"/>
                    <w:szCs w:val="20"/>
                  </w:rPr>
                  <w:delText>Postup DEUS je v súlade s uvedenými pravidlami a bol konzultovaný s MDaVSR.</w:delText>
                </w:r>
              </w:del>
            </w:ins>
          </w:p>
        </w:tc>
      </w:tr>
      <w:tr w:rsidR="00165528" w:rsidRPr="00F2010C" w:rsidDel="00FB4902" w:rsidTr="00E80032">
        <w:trPr>
          <w:divId w:val="1506240706"/>
          <w:del w:id="236"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237" w:author="Peter Kucer" w:date="2019-11-18T17:15:00Z"/>
                <w:rFonts w:ascii="Arial Narrow" w:hAnsi="Arial Narrow"/>
                <w:bCs/>
                <w:sz w:val="20"/>
                <w:szCs w:val="20"/>
              </w:rPr>
            </w:pPr>
            <w:del w:id="238" w:author="Peter Kucer" w:date="2019-11-18T17:15:00Z">
              <w:r w:rsidRPr="00F2010C" w:rsidDel="00FB4902">
                <w:rPr>
                  <w:rFonts w:ascii="Arial Narrow" w:hAnsi="Arial Narrow"/>
                  <w:bCs/>
                  <w:sz w:val="20"/>
                  <w:szCs w:val="20"/>
                </w:rPr>
                <w:delText>15</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239" w:author="Peter Kucer" w:date="2019-11-18T17:15:00Z"/>
                <w:rFonts w:ascii="Arial Narrow" w:hAnsi="Arial Narrow"/>
                <w:bCs/>
                <w:sz w:val="20"/>
                <w:szCs w:val="20"/>
              </w:rPr>
            </w:pPr>
            <w:del w:id="240" w:author="Peter Kucer" w:date="2019-11-18T17:15:00Z">
              <w:r w:rsidRPr="00F2010C" w:rsidDel="00FB4902">
                <w:rPr>
                  <w:rFonts w:ascii="Arial Narrow" w:hAnsi="Arial Narrow"/>
                  <w:bCs/>
                  <w:sz w:val="20"/>
                  <w:szCs w:val="20"/>
                </w:rPr>
                <w:delText>MFSR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241" w:author="Peter Kucer" w:date="2019-11-18T17:15:00Z"/>
                <w:rFonts w:ascii="Arial Narrow" w:hAnsi="Arial Narrow"/>
                <w:sz w:val="20"/>
                <w:szCs w:val="20"/>
              </w:rPr>
            </w:pPr>
            <w:del w:id="242" w:author="Peter Kucer" w:date="2019-11-18T17:15:00Z">
              <w:r w:rsidRPr="00F2010C" w:rsidDel="00FB4902">
                <w:rPr>
                  <w:rFonts w:ascii="Arial Narrow" w:hAnsi="Arial Narrow"/>
                  <w:sz w:val="20"/>
                  <w:szCs w:val="20"/>
                </w:rPr>
                <w:delText xml:space="preserve">K doložke vybraných vplyvov: V doložke vybraných vplyvov je uvedené, že materiál nemá žiadny vplyv na rozpočet verejnej správy. Vzhľadom na uvádzané rozšírenie kompetencií a posilnenie personálnych kapacít Datacentra elektronizácie územnej samosprávy a z toho vyplývajúce materiálno-technické a finančné zabezpečenie, je možné predpokladať dopady na dotknuté subjekty rozpočtu verejnej správy. Uvedené žiadame zohľadniť v doložke vybraných vplyvov a dopracovať analýzu vplyvov na rozpočet verejnej správy s tým, že v nadväznosti na § 33 zákona č. 523/2004 Z. z. o rozpočtových pravidlách verejnej správy a o zmene a doplnení niektorých zákonov je potrebné doplniť kvantifikáciu dopadov na rozpočet verejnej správy vrátane dopadu na rozpočty obcí a VÚC a to nielen na bežný rok, ale aj na tri nasledujúce rozpočtové roky, pričom spolu s tým je potrebné uviesť aj návrhy na úhradu zvýšených výdavkov. Všetky prípadné vplyvy, ktoré by z prijatia materiálu vyplynuli, žiadame zabezpečiť v rámci schválených limitov výdavkov dotknutých kapitol štátneho rozpočtu a v rámci rozpočtov dotknutých subjektov verejnej správy, bez dodatočných nekrytých vplyvov na rozpočet verejnej správy. Aj keď je materiál koncipovaný ako súbor odporúčaní viaceré z nich budú mať pri implementácii dopad na rozpočet verejnej správy. Žiadame už v tomto kroku kvantifikovať preto uviesť očakávaný dopad na rozpočet verejnej správy. V samotnom materiály je uvedené, že financovanie bude potrebné aj zo štátneho rozpočtu. Pri nasledujúcich častiach plánu realizácie odporúčaní očakávame vplyv na štátny rozpočet: - Posilnenie ľudských zdrojov na napĺňanie kompetencií DEUS-u - Plošné rozšírenie projektu DCOM pre všetky obce, ktoré o to prejavia záujem - Funkčné rozšírenie služieb poskytovaných DEUS-om a jeho posun do polohy poskytovateľa ITaaS (komplexná informačná podpora obcí).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243" w:author="Peter Kucer" w:date="2019-11-18T17:15:00Z"/>
                <w:rFonts w:ascii="Arial Narrow" w:hAnsi="Arial Narrow"/>
                <w:bCs/>
                <w:sz w:val="20"/>
                <w:szCs w:val="20"/>
              </w:rPr>
            </w:pPr>
            <w:del w:id="244"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B10280" w:rsidP="00165528">
            <w:pPr>
              <w:rPr>
                <w:del w:id="245" w:author="Peter Kucer" w:date="2019-11-18T17:15:00Z"/>
                <w:rFonts w:ascii="Arial Narrow" w:hAnsi="Arial Narrow"/>
                <w:bCs/>
                <w:sz w:val="20"/>
                <w:szCs w:val="20"/>
              </w:rPr>
            </w:pPr>
            <w:del w:id="246" w:author="Peter Kucer" w:date="2019-11-18T17:15:00Z">
              <w:r w:rsidDel="00FB4902">
                <w:rPr>
                  <w:rFonts w:ascii="Arial Narrow" w:hAnsi="Arial Narrow"/>
                  <w:bCs/>
                  <w:sz w:val="20"/>
                  <w:szCs w:val="20"/>
                </w:rPr>
                <w:delText>ČA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Del="00FB4902" w:rsidRDefault="004F6CEC" w:rsidP="00B10280">
            <w:pPr>
              <w:rPr>
                <w:ins w:id="247" w:author="GAJOVSKÁ Lenka" w:date="2019-11-08T10:56:00Z"/>
                <w:del w:id="248" w:author="Peter Kucer" w:date="2019-11-18T17:15:00Z"/>
                <w:rFonts w:ascii="Arial Narrow" w:hAnsi="Arial Narrow"/>
                <w:sz w:val="20"/>
                <w:szCs w:val="20"/>
              </w:rPr>
            </w:pPr>
            <w:ins w:id="249" w:author="GAJOVSKÁ Lenka" w:date="2019-11-08T10:57:00Z">
              <w:del w:id="250" w:author="Peter Kucer" w:date="2019-11-18T17:15:00Z">
                <w:r w:rsidDel="00FB4902">
                  <w:rPr>
                    <w:rFonts w:ascii="Arial Narrow" w:hAnsi="Arial Narrow"/>
                    <w:sz w:val="20"/>
                    <w:szCs w:val="20"/>
                  </w:rPr>
                  <w:delText>Samotný OPIUS nepredstavuje nekryté vplyvy na rozpočet verejnej správy a d</w:delText>
                </w:r>
              </w:del>
            </w:ins>
            <w:ins w:id="251" w:author="GAJOVSKÁ Lenka" w:date="2019-11-08T10:54:00Z">
              <w:del w:id="252" w:author="Peter Kucer" w:date="2019-11-18T17:15:00Z">
                <w:r w:rsidDel="00FB4902">
                  <w:rPr>
                    <w:rFonts w:ascii="Arial Narrow" w:hAnsi="Arial Narrow"/>
                    <w:bCs/>
                    <w:sz w:val="20"/>
                    <w:szCs w:val="20"/>
                  </w:rPr>
                  <w:delText>oložka</w:delText>
                </w:r>
              </w:del>
            </w:ins>
            <w:ins w:id="253" w:author="GAJOVSKÁ Lenka" w:date="2019-11-08T10:57:00Z">
              <w:del w:id="254" w:author="Peter Kucer" w:date="2019-11-18T17:15:00Z">
                <w:r w:rsidDel="00FB4902">
                  <w:rPr>
                    <w:rFonts w:ascii="Arial Narrow" w:hAnsi="Arial Narrow"/>
                    <w:bCs/>
                    <w:sz w:val="20"/>
                    <w:szCs w:val="20"/>
                  </w:rPr>
                  <w:delText xml:space="preserve"> vplyvov</w:delText>
                </w:r>
              </w:del>
            </w:ins>
            <w:ins w:id="255" w:author="GAJOVSKÁ Lenka" w:date="2019-11-08T10:54:00Z">
              <w:del w:id="256" w:author="Peter Kucer" w:date="2019-11-18T17:15:00Z">
                <w:r w:rsidDel="00FB4902">
                  <w:rPr>
                    <w:rFonts w:ascii="Arial Narrow" w:hAnsi="Arial Narrow"/>
                    <w:bCs/>
                    <w:sz w:val="20"/>
                    <w:szCs w:val="20"/>
                  </w:rPr>
                  <w:delText xml:space="preserve"> bude súčasťou projektov pomenovaných v rámci akčného plánu OPIUS</w:delText>
                </w:r>
              </w:del>
            </w:ins>
            <w:del w:id="257" w:author="Peter Kucer" w:date="2019-11-18T17:15:00Z">
              <w:r w:rsidR="00681157" w:rsidDel="00FB4902">
                <w:rPr>
                  <w:rFonts w:ascii="Arial Narrow" w:hAnsi="Arial Narrow"/>
                  <w:sz w:val="20"/>
                  <w:szCs w:val="20"/>
                </w:rPr>
                <w:delText>.</w:delText>
              </w:r>
            </w:del>
          </w:p>
          <w:p w:rsidR="004F6CEC" w:rsidRPr="00F2010C" w:rsidDel="00FB4902" w:rsidRDefault="004F6CEC" w:rsidP="00B10280">
            <w:pPr>
              <w:rPr>
                <w:del w:id="258" w:author="Peter Kucer" w:date="2019-11-18T17:15:00Z"/>
                <w:rFonts w:ascii="Arial Narrow" w:hAnsi="Arial Narrow"/>
                <w:bCs/>
                <w:sz w:val="20"/>
                <w:szCs w:val="20"/>
              </w:rPr>
            </w:pPr>
          </w:p>
        </w:tc>
      </w:tr>
      <w:tr w:rsidR="00165528" w:rsidRPr="00F2010C" w:rsidDel="00FB4902" w:rsidTr="00E80032">
        <w:trPr>
          <w:divId w:val="1506240706"/>
          <w:del w:id="259"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260" w:author="Peter Kucer" w:date="2019-11-18T17:15:00Z"/>
                <w:rFonts w:ascii="Arial Narrow" w:hAnsi="Arial Narrow"/>
                <w:bCs/>
                <w:sz w:val="20"/>
                <w:szCs w:val="20"/>
              </w:rPr>
            </w:pPr>
            <w:del w:id="261" w:author="Peter Kucer" w:date="2019-11-18T17:15:00Z">
              <w:r w:rsidRPr="00F2010C" w:rsidDel="00FB4902">
                <w:rPr>
                  <w:rFonts w:ascii="Arial Narrow" w:hAnsi="Arial Narrow"/>
                  <w:bCs/>
                  <w:sz w:val="20"/>
                  <w:szCs w:val="20"/>
                </w:rPr>
                <w:delText>16</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262" w:author="Peter Kucer" w:date="2019-11-18T17:15:00Z"/>
                <w:rFonts w:ascii="Arial Narrow" w:hAnsi="Arial Narrow"/>
                <w:bCs/>
                <w:sz w:val="20"/>
                <w:szCs w:val="20"/>
              </w:rPr>
            </w:pPr>
            <w:del w:id="263" w:author="Peter Kucer" w:date="2019-11-18T17:15:00Z">
              <w:r w:rsidRPr="00F2010C" w:rsidDel="00FB4902">
                <w:rPr>
                  <w:rFonts w:ascii="Arial Narrow" w:hAnsi="Arial Narrow"/>
                  <w:bCs/>
                  <w:sz w:val="20"/>
                  <w:szCs w:val="20"/>
                </w:rPr>
                <w:delText>MFSR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264" w:author="Peter Kucer" w:date="2019-11-18T17:15:00Z"/>
                <w:rFonts w:ascii="Arial Narrow" w:hAnsi="Arial Narrow"/>
                <w:sz w:val="20"/>
                <w:szCs w:val="20"/>
              </w:rPr>
            </w:pPr>
            <w:del w:id="265" w:author="Peter Kucer" w:date="2019-11-18T17:15:00Z">
              <w:r w:rsidRPr="00F2010C" w:rsidDel="00FB4902">
                <w:rPr>
                  <w:rFonts w:ascii="Arial Narrow" w:hAnsi="Arial Narrow"/>
                  <w:sz w:val="20"/>
                  <w:szCs w:val="20"/>
                </w:rPr>
                <w:delText xml:space="preserve">K návrhu uznesenia vlády: V bode B1 žiadame vypustiť termín plnenia, pretože výraz „odporúča“ nepredstavuje určenie úlohy a okrem toho táto úloha je kontinuálna. Takisto nie sú uvedené subjekty, ktorým sa „odporúča“, žiadame ich doplniť. V časti „vykoná“ navrhujeme uvádzať osoby v prvom páde jednotného čísla.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266" w:author="Peter Kucer" w:date="2019-11-18T17:15:00Z"/>
                <w:rFonts w:ascii="Arial Narrow" w:hAnsi="Arial Narrow"/>
                <w:bCs/>
                <w:sz w:val="20"/>
                <w:szCs w:val="20"/>
              </w:rPr>
            </w:pPr>
            <w:del w:id="267"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6A731B" w:rsidP="00681157">
            <w:pPr>
              <w:rPr>
                <w:del w:id="268" w:author="Peter Kucer" w:date="2019-11-18T17:15:00Z"/>
                <w:rFonts w:ascii="Arial Narrow" w:hAnsi="Arial Narrow"/>
                <w:bCs/>
                <w:sz w:val="20"/>
                <w:szCs w:val="20"/>
              </w:rPr>
            </w:pPr>
            <w:ins w:id="269" w:author="GAJOVSKÁ Lenka" w:date="2019-11-08T11:04:00Z">
              <w:del w:id="270" w:author="Peter Kucer" w:date="2019-11-18T17:15:00Z">
                <w:r w:rsidDel="00FB4902">
                  <w:rPr>
                    <w:rFonts w:ascii="Arial Narrow" w:hAnsi="Arial Narrow"/>
                    <w:bCs/>
                    <w:sz w:val="20"/>
                    <w:szCs w:val="20"/>
                  </w:rPr>
                  <w:delText>A</w:delText>
                </w:r>
              </w:del>
            </w:ins>
          </w:p>
        </w:tc>
        <w:tc>
          <w:tcPr>
            <w:tcW w:w="2014" w:type="pct"/>
            <w:tcBorders>
              <w:top w:val="outset" w:sz="6" w:space="0" w:color="000000"/>
              <w:left w:val="outset" w:sz="6" w:space="0" w:color="000000"/>
              <w:bottom w:val="outset" w:sz="6" w:space="0" w:color="000000"/>
              <w:right w:val="outset" w:sz="6" w:space="0" w:color="000000"/>
            </w:tcBorders>
          </w:tcPr>
          <w:p w:rsidR="00165528" w:rsidDel="00FB4902" w:rsidRDefault="006A731B" w:rsidP="001E5228">
            <w:pPr>
              <w:rPr>
                <w:ins w:id="271" w:author="GAJOVSKÁ Lenka" w:date="2019-11-08T11:03:00Z"/>
                <w:del w:id="272" w:author="Peter Kucer" w:date="2019-11-18T17:15:00Z"/>
                <w:rFonts w:ascii="Arial Narrow" w:hAnsi="Arial Narrow"/>
                <w:bCs/>
                <w:sz w:val="20"/>
                <w:szCs w:val="20"/>
              </w:rPr>
            </w:pPr>
            <w:ins w:id="273" w:author="GAJOVSKÁ Lenka" w:date="2019-11-08T11:04:00Z">
              <w:del w:id="274" w:author="Peter Kucer" w:date="2019-11-18T17:15:00Z">
                <w:r w:rsidRPr="00A93609" w:rsidDel="00FB4902">
                  <w:rPr>
                    <w:rFonts w:ascii="Arial Narrow" w:hAnsi="Arial Narrow"/>
                    <w:bCs/>
                    <w:sz w:val="20"/>
                    <w:szCs w:val="20"/>
                    <w:highlight w:val="yellow"/>
                  </w:rPr>
                  <w:delText>Doplní UPVII:</w:delText>
                </w:r>
              </w:del>
            </w:ins>
            <w:del w:id="275" w:author="Peter Kucer" w:date="2019-11-18T17:15:00Z">
              <w:r w:rsidR="001E5228" w:rsidRPr="00A93609" w:rsidDel="00FB4902">
                <w:rPr>
                  <w:rFonts w:ascii="Arial Narrow" w:hAnsi="Arial Narrow"/>
                  <w:bCs/>
                  <w:sz w:val="20"/>
                  <w:szCs w:val="20"/>
                  <w:highlight w:val="yellow"/>
                </w:rPr>
                <w:delText>Subjekty, ktorým sa odporúča, sú určené, kto vykoná je v prvom páde.</w:delText>
              </w:r>
              <w:r w:rsidR="00681157" w:rsidRPr="00A93609" w:rsidDel="00FB4902">
                <w:rPr>
                  <w:rFonts w:ascii="Arial Narrow" w:hAnsi="Arial Narrow"/>
                  <w:bCs/>
                  <w:sz w:val="20"/>
                  <w:szCs w:val="20"/>
                  <w:highlight w:val="yellow"/>
                </w:rPr>
                <w:delText xml:space="preserve"> Prerokovať s MM a s Michaelou Janíkovou. Nerozumiem, čo je zle.</w:delText>
              </w:r>
            </w:del>
          </w:p>
          <w:p w:rsidR="006B5F93" w:rsidRPr="00F2010C" w:rsidDel="00FB4902" w:rsidRDefault="006B5F93" w:rsidP="001E5228">
            <w:pPr>
              <w:rPr>
                <w:del w:id="276" w:author="Peter Kucer" w:date="2019-11-18T17:15:00Z"/>
                <w:rFonts w:ascii="Arial Narrow" w:hAnsi="Arial Narrow"/>
                <w:bCs/>
                <w:sz w:val="20"/>
                <w:szCs w:val="20"/>
              </w:rPr>
            </w:pPr>
            <w:ins w:id="277" w:author="GAJOVSKÁ Lenka" w:date="2019-11-08T11:03:00Z">
              <w:del w:id="278" w:author="Peter Kucer" w:date="2019-11-18T17:15:00Z">
                <w:r w:rsidDel="00FB4902">
                  <w:rPr>
                    <w:rFonts w:ascii="Arial Narrow" w:hAnsi="Arial Narrow"/>
                    <w:bCs/>
                    <w:sz w:val="20"/>
                    <w:szCs w:val="20"/>
                  </w:rPr>
                  <w:delText>Počnúc rokom 2020 do 31. decembra každoročne</w:delText>
                </w:r>
              </w:del>
            </w:ins>
            <w:ins w:id="279" w:author="GAJOVSKÁ Lenka" w:date="2019-11-08T11:04:00Z">
              <w:del w:id="280" w:author="Peter Kucer" w:date="2019-11-18T17:15:00Z">
                <w:r w:rsidR="006A731B" w:rsidDel="00FB4902">
                  <w:rPr>
                    <w:rFonts w:ascii="Arial Narrow" w:hAnsi="Arial Narrow"/>
                    <w:bCs/>
                    <w:sz w:val="20"/>
                    <w:szCs w:val="20"/>
                  </w:rPr>
                  <w:delText>.</w:delText>
                </w:r>
              </w:del>
            </w:ins>
            <w:ins w:id="281" w:author="GAJOVSKÁ Lenka" w:date="2019-11-08T11:05:00Z">
              <w:del w:id="282" w:author="Peter Kucer" w:date="2019-11-18T17:15:00Z">
                <w:r w:rsidR="006A731B" w:rsidDel="00FB4902">
                  <w:rPr>
                    <w:rFonts w:ascii="Arial Narrow" w:hAnsi="Arial Narrow"/>
                    <w:bCs/>
                    <w:sz w:val="20"/>
                    <w:szCs w:val="20"/>
                  </w:rPr>
                  <w:delText>(prosím doplniť do uznesenia)</w:delText>
                </w:r>
              </w:del>
            </w:ins>
            <w:ins w:id="283" w:author="GAJOVSKÁ Lenka" w:date="2019-11-12T14:54:00Z">
              <w:del w:id="284" w:author="Peter Kucer" w:date="2019-11-18T17:15:00Z">
                <w:r w:rsidR="00A93609" w:rsidDel="00FB4902">
                  <w:rPr>
                    <w:rFonts w:ascii="Arial Narrow" w:hAnsi="Arial Narrow"/>
                    <w:bCs/>
                    <w:sz w:val="20"/>
                    <w:szCs w:val="20"/>
                  </w:rPr>
                  <w:delText>.</w:delText>
                </w:r>
              </w:del>
            </w:ins>
          </w:p>
        </w:tc>
      </w:tr>
      <w:tr w:rsidR="00165528" w:rsidRPr="00F2010C" w:rsidDel="00FB4902" w:rsidTr="00E80032">
        <w:trPr>
          <w:divId w:val="1506240706"/>
          <w:del w:id="285"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286" w:author="Peter Kucer" w:date="2019-11-18T17:15:00Z"/>
                <w:rFonts w:ascii="Arial Narrow" w:hAnsi="Arial Narrow"/>
                <w:bCs/>
                <w:sz w:val="20"/>
                <w:szCs w:val="20"/>
              </w:rPr>
            </w:pPr>
            <w:del w:id="287" w:author="Peter Kucer" w:date="2019-11-18T17:15:00Z">
              <w:r w:rsidRPr="00F2010C" w:rsidDel="00FB4902">
                <w:rPr>
                  <w:rFonts w:ascii="Arial Narrow" w:hAnsi="Arial Narrow"/>
                  <w:bCs/>
                  <w:sz w:val="20"/>
                  <w:szCs w:val="20"/>
                </w:rPr>
                <w:delText>17</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288" w:author="Peter Kucer" w:date="2019-11-18T17:15:00Z"/>
                <w:rFonts w:ascii="Arial Narrow" w:hAnsi="Arial Narrow"/>
                <w:bCs/>
                <w:sz w:val="20"/>
                <w:szCs w:val="20"/>
              </w:rPr>
            </w:pPr>
            <w:del w:id="289" w:author="Peter Kucer" w:date="2019-11-18T17:15:00Z">
              <w:r w:rsidRPr="00F2010C" w:rsidDel="00FB4902">
                <w:rPr>
                  <w:rFonts w:ascii="Arial Narrow" w:hAnsi="Arial Narrow"/>
                  <w:bCs/>
                  <w:sz w:val="20"/>
                  <w:szCs w:val="20"/>
                </w:rPr>
                <w:delText>MFSR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290" w:author="Peter Kucer" w:date="2019-11-18T17:15:00Z"/>
                <w:rFonts w:ascii="Arial Narrow" w:hAnsi="Arial Narrow"/>
                <w:sz w:val="20"/>
                <w:szCs w:val="20"/>
              </w:rPr>
            </w:pPr>
            <w:del w:id="291" w:author="Peter Kucer" w:date="2019-11-18T17:15:00Z">
              <w:r w:rsidRPr="00F2010C" w:rsidDel="00FB4902">
                <w:rPr>
                  <w:rFonts w:ascii="Arial Narrow" w:hAnsi="Arial Narrow"/>
                  <w:sz w:val="20"/>
                  <w:szCs w:val="20"/>
                </w:rPr>
                <w:delText>K vlastnému materiálu: k bodu 3.4 Smart City – inteligentná samospráva Odporúčame doplniť znenie tohto bodu o uplatnenie technológií 5G sietí ako nástroja rozširujúceho potenciál možností pre smart city.</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292" w:author="Peter Kucer" w:date="2019-11-18T17:15:00Z"/>
                <w:rFonts w:ascii="Arial Narrow" w:hAnsi="Arial Narrow"/>
                <w:bCs/>
                <w:sz w:val="20"/>
                <w:szCs w:val="20"/>
              </w:rPr>
            </w:pPr>
            <w:del w:id="293"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6A731B" w:rsidP="00681157">
            <w:pPr>
              <w:rPr>
                <w:del w:id="294" w:author="Peter Kucer" w:date="2019-11-18T17:15:00Z"/>
                <w:rFonts w:ascii="Arial Narrow" w:hAnsi="Arial Narrow"/>
                <w:bCs/>
                <w:sz w:val="20"/>
                <w:szCs w:val="20"/>
              </w:rPr>
            </w:pPr>
            <w:ins w:id="295" w:author="GAJOVSKÁ Lenka" w:date="2019-11-08T11:08:00Z">
              <w:del w:id="296" w:author="Peter Kucer" w:date="2019-11-18T17:15: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6A731B" w:rsidP="006A731B">
            <w:pPr>
              <w:rPr>
                <w:del w:id="297" w:author="Peter Kucer" w:date="2019-11-18T17:15:00Z"/>
                <w:rFonts w:ascii="Arial Narrow" w:hAnsi="Arial Narrow"/>
                <w:bCs/>
                <w:sz w:val="20"/>
                <w:szCs w:val="20"/>
              </w:rPr>
            </w:pPr>
            <w:ins w:id="298" w:author="GAJOVSKÁ Lenka" w:date="2019-11-08T11:08:00Z">
              <w:del w:id="299" w:author="Peter Kucer" w:date="2019-11-18T17:15:00Z">
                <w:r w:rsidDel="00FB4902">
                  <w:rPr>
                    <w:rFonts w:ascii="Arial Narrow" w:hAnsi="Arial Narrow"/>
                    <w:bCs/>
                    <w:sz w:val="20"/>
                    <w:szCs w:val="20"/>
                  </w:rPr>
                  <w:delText>Nezapracované, nakoľko materiál nerieši túto mieru detailu.</w:delText>
                </w:r>
              </w:del>
            </w:ins>
          </w:p>
        </w:tc>
      </w:tr>
      <w:tr w:rsidR="00165528" w:rsidRPr="00F2010C" w:rsidDel="00FB4902" w:rsidTr="00E80032">
        <w:trPr>
          <w:divId w:val="1506240706"/>
          <w:del w:id="300"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301" w:author="Peter Kucer" w:date="2019-11-18T17:15:00Z"/>
                <w:rFonts w:ascii="Arial Narrow" w:hAnsi="Arial Narrow"/>
                <w:bCs/>
                <w:sz w:val="20"/>
                <w:szCs w:val="20"/>
              </w:rPr>
            </w:pPr>
            <w:del w:id="302" w:author="Peter Kucer" w:date="2019-11-18T17:15:00Z">
              <w:r w:rsidRPr="00F2010C" w:rsidDel="00FB4902">
                <w:rPr>
                  <w:rFonts w:ascii="Arial Narrow" w:hAnsi="Arial Narrow"/>
                  <w:bCs/>
                  <w:sz w:val="20"/>
                  <w:szCs w:val="20"/>
                </w:rPr>
                <w:delText>18</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303" w:author="Peter Kucer" w:date="2019-11-18T17:15:00Z"/>
                <w:rFonts w:ascii="Arial Narrow" w:hAnsi="Arial Narrow"/>
                <w:bCs/>
                <w:sz w:val="20"/>
                <w:szCs w:val="20"/>
              </w:rPr>
            </w:pPr>
            <w:del w:id="304" w:author="Peter Kucer" w:date="2019-11-18T17:15:00Z">
              <w:r w:rsidRPr="00F2010C" w:rsidDel="00FB4902">
                <w:rPr>
                  <w:rFonts w:ascii="Arial Narrow" w:hAnsi="Arial Narrow"/>
                  <w:bCs/>
                  <w:sz w:val="20"/>
                  <w:szCs w:val="20"/>
                </w:rPr>
                <w:delText>MHSR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305" w:author="Peter Kucer" w:date="2019-11-18T17:15:00Z"/>
                <w:rFonts w:ascii="Arial Narrow" w:hAnsi="Arial Narrow"/>
                <w:sz w:val="20"/>
                <w:szCs w:val="20"/>
              </w:rPr>
            </w:pPr>
            <w:del w:id="306" w:author="Peter Kucer" w:date="2019-11-18T17:15:00Z">
              <w:r w:rsidRPr="00F2010C" w:rsidDel="00FB4902">
                <w:rPr>
                  <w:rFonts w:ascii="Arial Narrow" w:hAnsi="Arial Narrow"/>
                  <w:sz w:val="20"/>
                  <w:szCs w:val="20"/>
                </w:rPr>
                <w:delText xml:space="preserve">K materiálu Centralizácia trhoviska, nie štandardov Odporúčame definovať pravidlá fungovania trhoviska aplikácií a dať do súladu s katalógom overených riešení, ktorý je súčasťou pripravovaného návrhu akčného plánu inteligentnej samosprávy. Odôvodnenie: Návrh počíta z vytvorením centrálneho trhoviska aplikácii tretích strán. Návrh je zmysluplný, chýbajú však pravidlá pre zaradenie do daného katalógu, ktoré by mali byť transparentné a podporujúce otvorenú súťaž, či inováciu.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307" w:author="Peter Kucer" w:date="2019-11-18T17:15:00Z"/>
                <w:rFonts w:ascii="Arial Narrow" w:hAnsi="Arial Narrow"/>
                <w:bCs/>
                <w:sz w:val="20"/>
                <w:szCs w:val="20"/>
              </w:rPr>
            </w:pPr>
            <w:del w:id="308"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8012A1" w:rsidP="00165528">
            <w:pPr>
              <w:rPr>
                <w:del w:id="309" w:author="Peter Kucer" w:date="2019-11-18T17:15:00Z"/>
                <w:rFonts w:ascii="Arial Narrow" w:hAnsi="Arial Narrow"/>
                <w:bCs/>
                <w:sz w:val="20"/>
                <w:szCs w:val="20"/>
              </w:rPr>
            </w:pPr>
            <w:del w:id="310" w:author="Peter Kucer" w:date="2019-11-18T17:15:00Z">
              <w:r w:rsidDel="00FB4902">
                <w:rPr>
                  <w:rFonts w:ascii="Arial Narrow" w:hAnsi="Arial Narrow"/>
                  <w:bCs/>
                  <w:sz w:val="20"/>
                  <w:szCs w:val="20"/>
                </w:rPr>
                <w:delText>Č</w:delText>
              </w:r>
              <w:r w:rsidR="00165528"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Del="00FB4902" w:rsidRDefault="00681157" w:rsidP="00165528">
            <w:pPr>
              <w:rPr>
                <w:del w:id="311" w:author="Peter Kucer" w:date="2019-11-18T17:15:00Z"/>
                <w:rFonts w:ascii="Arial Narrow" w:hAnsi="Arial Narrow"/>
                <w:bCs/>
                <w:sz w:val="20"/>
                <w:szCs w:val="20"/>
              </w:rPr>
            </w:pPr>
            <w:del w:id="312" w:author="Peter Kucer" w:date="2019-11-18T17:15:00Z">
              <w:r w:rsidDel="00FB4902">
                <w:rPr>
                  <w:rFonts w:ascii="Arial Narrow" w:hAnsi="Arial Narrow"/>
                  <w:bCs/>
                  <w:sz w:val="20"/>
                  <w:szCs w:val="20"/>
                </w:rPr>
                <w:delText>SaaS</w:delText>
              </w:r>
            </w:del>
            <w:ins w:id="313" w:author="GAJOVSKÁ Lenka" w:date="2019-11-08T11:11:00Z">
              <w:del w:id="314" w:author="Peter Kucer" w:date="2019-11-18T17:15:00Z">
                <w:r w:rsidR="006A731B" w:rsidDel="00FB4902">
                  <w:rPr>
                    <w:rFonts w:ascii="Arial Narrow" w:hAnsi="Arial Narrow"/>
                    <w:bCs/>
                    <w:sz w:val="20"/>
                    <w:szCs w:val="20"/>
                  </w:rPr>
                  <w:delText xml:space="preserve"> služby</w:delText>
                </w:r>
              </w:del>
            </w:ins>
            <w:del w:id="315" w:author="Peter Kucer" w:date="2019-11-18T17:15:00Z">
              <w:r w:rsidDel="00FB4902">
                <w:rPr>
                  <w:rFonts w:ascii="Arial Narrow" w:hAnsi="Arial Narrow"/>
                  <w:bCs/>
                  <w:sz w:val="20"/>
                  <w:szCs w:val="20"/>
                </w:rPr>
                <w:delText xml:space="preserve"> vládneho cloudu, služby sú zaraďované do katalógu vládnych cloudových služieb</w:delText>
              </w:r>
            </w:del>
            <w:ins w:id="316" w:author="GAJOVSKÁ Lenka" w:date="2019-11-08T11:11:00Z">
              <w:del w:id="317" w:author="Peter Kucer" w:date="2019-11-18T17:15:00Z">
                <w:r w:rsidR="006A731B" w:rsidDel="00FB4902">
                  <w:rPr>
                    <w:rFonts w:ascii="Arial Narrow" w:hAnsi="Arial Narrow"/>
                    <w:bCs/>
                    <w:sz w:val="20"/>
                    <w:szCs w:val="20"/>
                  </w:rPr>
                  <w:delText xml:space="preserve"> a</w:delText>
                </w:r>
              </w:del>
            </w:ins>
            <w:del w:id="318" w:author="Peter Kucer" w:date="2019-11-18T17:15:00Z">
              <w:r w:rsidDel="00FB4902">
                <w:rPr>
                  <w:rFonts w:ascii="Arial Narrow" w:hAnsi="Arial Narrow"/>
                  <w:bCs/>
                  <w:sz w:val="20"/>
                  <w:szCs w:val="20"/>
                </w:rPr>
                <w:delText xml:space="preserve">, na zaraďovanie existujú pravidlá. </w:delText>
              </w:r>
            </w:del>
          </w:p>
          <w:p w:rsidR="006A731B" w:rsidRPr="00F2010C" w:rsidDel="00FB4902" w:rsidRDefault="006A731B" w:rsidP="006A731B">
            <w:pPr>
              <w:rPr>
                <w:del w:id="319" w:author="Peter Kucer" w:date="2019-11-18T17:15:00Z"/>
                <w:rFonts w:ascii="Arial Narrow" w:hAnsi="Arial Narrow"/>
                <w:bCs/>
                <w:sz w:val="20"/>
                <w:szCs w:val="20"/>
              </w:rPr>
            </w:pPr>
            <w:ins w:id="320" w:author="GAJOVSKÁ Lenka" w:date="2019-11-08T11:09:00Z">
              <w:del w:id="321" w:author="Peter Kucer" w:date="2019-11-18T17:15:00Z">
                <w:r w:rsidDel="00FB4902">
                  <w:rPr>
                    <w:rFonts w:ascii="Arial Narrow" w:hAnsi="Arial Narrow"/>
                    <w:bCs/>
                    <w:sz w:val="20"/>
                    <w:szCs w:val="20"/>
                  </w:rPr>
                  <w:delText xml:space="preserve">Predpokladá sa, že </w:delText>
                </w:r>
              </w:del>
            </w:ins>
            <w:ins w:id="322" w:author="GAJOVSKÁ Lenka" w:date="2019-11-08T11:11:00Z">
              <w:del w:id="323" w:author="Peter Kucer" w:date="2019-11-18T17:15:00Z">
                <w:r w:rsidDel="00FB4902">
                  <w:rPr>
                    <w:rFonts w:ascii="Arial Narrow" w:hAnsi="Arial Narrow"/>
                    <w:bCs/>
                    <w:sz w:val="20"/>
                    <w:szCs w:val="20"/>
                  </w:rPr>
                  <w:delText>vyššia</w:delText>
                </w:r>
              </w:del>
            </w:ins>
            <w:ins w:id="324" w:author="GAJOVSKÁ Lenka" w:date="2019-11-08T11:09:00Z">
              <w:del w:id="325" w:author="Peter Kucer" w:date="2019-11-18T17:15:00Z">
                <w:r w:rsidDel="00FB4902">
                  <w:rPr>
                    <w:rFonts w:ascii="Arial Narrow" w:hAnsi="Arial Narrow"/>
                    <w:bCs/>
                    <w:sz w:val="20"/>
                    <w:szCs w:val="20"/>
                  </w:rPr>
                  <w:delText xml:space="preserve"> miera detailu bude súčasťou akčného plánu OPIUS.</w:delText>
                </w:r>
              </w:del>
            </w:ins>
          </w:p>
        </w:tc>
      </w:tr>
      <w:tr w:rsidR="00165528" w:rsidRPr="00F2010C" w:rsidDel="00FB4902" w:rsidTr="00E80032">
        <w:trPr>
          <w:divId w:val="1506240706"/>
          <w:del w:id="326"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327" w:author="Peter Kucer" w:date="2019-11-18T17:15:00Z"/>
                <w:rFonts w:ascii="Arial Narrow" w:hAnsi="Arial Narrow"/>
                <w:bCs/>
                <w:sz w:val="20"/>
                <w:szCs w:val="20"/>
              </w:rPr>
            </w:pPr>
            <w:del w:id="328" w:author="Peter Kucer" w:date="2019-11-18T17:15:00Z">
              <w:r w:rsidRPr="00F2010C" w:rsidDel="00FB4902">
                <w:rPr>
                  <w:rFonts w:ascii="Arial Narrow" w:hAnsi="Arial Narrow"/>
                  <w:bCs/>
                  <w:sz w:val="20"/>
                  <w:szCs w:val="20"/>
                </w:rPr>
                <w:delText>19</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329" w:author="Peter Kucer" w:date="2019-11-18T17:15:00Z"/>
                <w:rFonts w:ascii="Arial Narrow" w:hAnsi="Arial Narrow"/>
                <w:bCs/>
                <w:sz w:val="20"/>
                <w:szCs w:val="20"/>
              </w:rPr>
            </w:pPr>
            <w:del w:id="330" w:author="Peter Kucer" w:date="2019-11-18T17:15:00Z">
              <w:r w:rsidRPr="00F2010C" w:rsidDel="00FB4902">
                <w:rPr>
                  <w:rFonts w:ascii="Arial Narrow" w:hAnsi="Arial Narrow"/>
                  <w:bCs/>
                  <w:sz w:val="20"/>
                  <w:szCs w:val="20"/>
                </w:rPr>
                <w:delText>MHSR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CA6285" w:rsidDel="00FB4902" w:rsidRDefault="00165528" w:rsidP="00165528">
            <w:pPr>
              <w:rPr>
                <w:del w:id="331" w:author="Peter Kucer" w:date="2019-11-18T17:15:00Z"/>
                <w:rFonts w:ascii="Arial Narrow" w:hAnsi="Arial Narrow"/>
                <w:sz w:val="20"/>
                <w:szCs w:val="20"/>
              </w:rPr>
            </w:pPr>
            <w:del w:id="332" w:author="Peter Kucer" w:date="2019-11-18T17:15:00Z">
              <w:r w:rsidRPr="00F2010C" w:rsidDel="00FB4902">
                <w:rPr>
                  <w:rFonts w:ascii="Arial Narrow" w:hAnsi="Arial Narrow"/>
                  <w:sz w:val="20"/>
                  <w:szCs w:val="20"/>
                </w:rPr>
                <w:delText xml:space="preserve">K materiálu Centralizovaný prístup k službám US spojený bez definovaných požiadaviek na otvorenosť a dobrovoľnosť v plnom rozsahu Žiadame zrušiť povinné používanie spomenutých prvkov ICT, nahradiť ich ako vytvorenie referenčných implementácii, kde budú riešenia dostupné </w:delText>
              </w:r>
              <w:r w:rsidRPr="00CA6285" w:rsidDel="00FB4902">
                <w:rPr>
                  <w:rFonts w:ascii="Arial Narrow" w:hAnsi="Arial Narrow"/>
                  <w:b/>
                  <w:sz w:val="20"/>
                  <w:szCs w:val="20"/>
                </w:rPr>
                <w:delText>pod otvorenými licenciami</w:delText>
              </w:r>
              <w:r w:rsidRPr="00F2010C" w:rsidDel="00FB4902">
                <w:rPr>
                  <w:rFonts w:ascii="Arial Narrow" w:hAnsi="Arial Narrow"/>
                  <w:sz w:val="20"/>
                  <w:szCs w:val="20"/>
                </w:rPr>
                <w:delText xml:space="preserve">. Centralizovanú kompetenciu využiť na definovanie otvorených štandardov a požiadaviek na riešenia Smart City, ale v prvom kroku ako odporúčania, bez legislatívneho zastrešenia. Legislatívne riešiť až po overení v praxi. </w:delText>
              </w:r>
            </w:del>
          </w:p>
          <w:p w:rsidR="00165528" w:rsidRPr="00F2010C" w:rsidDel="00FB4902" w:rsidRDefault="00165528" w:rsidP="00165528">
            <w:pPr>
              <w:rPr>
                <w:del w:id="333" w:author="Peter Kucer" w:date="2019-11-18T17:15:00Z"/>
                <w:rFonts w:ascii="Arial Narrow" w:hAnsi="Arial Narrow"/>
                <w:sz w:val="20"/>
                <w:szCs w:val="20"/>
              </w:rPr>
            </w:pPr>
            <w:del w:id="334" w:author="Peter Kucer" w:date="2019-11-18T17:15:00Z">
              <w:r w:rsidRPr="00F2010C" w:rsidDel="00FB4902">
                <w:rPr>
                  <w:rFonts w:ascii="Arial Narrow" w:hAnsi="Arial Narrow"/>
                  <w:sz w:val="20"/>
                  <w:szCs w:val="20"/>
                </w:rPr>
                <w:delText xml:space="preserve">Odôvodnenie: Rozsah komplexity projektov a riešení z oblasti Smart City rastie. Potreba a intenzita inovácií rastie. Nutnosť spolupráce s riešeniami mimo SR je zrejmá. Toto všetko je v EÚ a vo svete reflektované trendom definovania otvorených štandardov a budovania referenčných platforiem šírených pod otvorenými licenciami a presadzovanými na báze dobrovoľnosti. Snahou štátu by malo byť budovať ekosystém Smart City sústredením sa na definovanie transparentných pravidiel, napríklad formou: referenčnej architektúry, stupňov vyzretostí riešení, otvorených štandardov zabezpečujúcich interoperabilitu dát a služieb štátnej správy a budovaním referenčných riešení založených na otvorených štandardoch a licenciách, to všetko na báze otvorenej súťaže a dobrovoľnosti. Daný návrh sa sústreďuje na centralizáciu v zmysle </w:delText>
              </w:r>
              <w:r w:rsidRPr="00B90225" w:rsidDel="00FB4902">
                <w:rPr>
                  <w:rFonts w:ascii="Arial Narrow" w:hAnsi="Arial Narrow"/>
                  <w:b/>
                  <w:sz w:val="20"/>
                  <w:szCs w:val="20"/>
                </w:rPr>
                <w:delText>sústredenia výrazných kompetencií rozhodovania</w:delText>
              </w:r>
              <w:r w:rsidRPr="00F2010C" w:rsidDel="00FB4902">
                <w:rPr>
                  <w:rFonts w:ascii="Arial Narrow" w:hAnsi="Arial Narrow"/>
                  <w:sz w:val="20"/>
                  <w:szCs w:val="20"/>
                </w:rPr>
                <w:delText xml:space="preserve"> a centralizácie kľúčových komponentov ICT na jedno mieste, čo vznáša veľké riziko, že v prípade zlého návrhu akéhokoľvek prvku ekosystému, zlyhá budovanie témy Smart City ako celok. Rovnako je veľké riziko, že centralizovaný návrh spôsobí výrazne zníženie inovatívnosti našich firiem a riešení v kontexte uplatnenia v praxi (museli by používať centrálne prvky riešení a byť na nich závislí), a čo je ešte horšie aj ich schopnosť exportovať riešenia do zahraničia (napr.: v EU sa presadzuje iný model, kde dáta sú decentralizované na báze otvorených štandardov a dostupnosti dát).</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335" w:author="Peter Kucer" w:date="2019-11-18T17:15:00Z"/>
                <w:rFonts w:ascii="Arial Narrow" w:hAnsi="Arial Narrow"/>
                <w:bCs/>
                <w:sz w:val="20"/>
                <w:szCs w:val="20"/>
              </w:rPr>
            </w:pPr>
            <w:del w:id="336" w:author="Peter Kucer" w:date="2019-11-18T17:15: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B90225" w:rsidP="00B90225">
            <w:pPr>
              <w:rPr>
                <w:del w:id="337" w:author="Peter Kucer" w:date="2019-11-18T17:15:00Z"/>
                <w:rFonts w:ascii="Arial Narrow" w:hAnsi="Arial Narrow"/>
                <w:bCs/>
                <w:sz w:val="20"/>
                <w:szCs w:val="20"/>
              </w:rPr>
            </w:pPr>
            <w:del w:id="338" w:author="Peter Kucer" w:date="2019-11-18T17:15:00Z">
              <w:r w:rsidDel="00FB4902">
                <w:rPr>
                  <w:rFonts w:ascii="Arial Narrow" w:hAnsi="Arial Narrow"/>
                  <w:bCs/>
                  <w:sz w:val="20"/>
                  <w:szCs w:val="20"/>
                </w:rPr>
                <w:delText>ČA</w:delText>
              </w:r>
            </w:del>
          </w:p>
        </w:tc>
        <w:tc>
          <w:tcPr>
            <w:tcW w:w="2014" w:type="pct"/>
            <w:tcBorders>
              <w:top w:val="outset" w:sz="6" w:space="0" w:color="000000"/>
              <w:left w:val="outset" w:sz="6" w:space="0" w:color="000000"/>
              <w:bottom w:val="outset" w:sz="6" w:space="0" w:color="000000"/>
              <w:right w:val="outset" w:sz="6" w:space="0" w:color="000000"/>
            </w:tcBorders>
          </w:tcPr>
          <w:p w:rsidR="00B21F99" w:rsidDel="00FB4902" w:rsidRDefault="00B21F99" w:rsidP="00165528">
            <w:pPr>
              <w:rPr>
                <w:ins w:id="339" w:author="GAJOVSKÁ Lenka" w:date="2019-11-08T11:18:00Z"/>
                <w:del w:id="340" w:author="Peter Kucer" w:date="2019-11-18T17:15:00Z"/>
                <w:rFonts w:ascii="Arial Narrow" w:hAnsi="Arial Narrow"/>
                <w:bCs/>
                <w:sz w:val="20"/>
                <w:szCs w:val="20"/>
              </w:rPr>
            </w:pPr>
            <w:ins w:id="341" w:author="GAJOVSKÁ Lenka" w:date="2019-11-08T11:18:00Z">
              <w:del w:id="342" w:author="Peter Kucer" w:date="2019-11-18T17:15:00Z">
                <w:r w:rsidDel="00FB4902">
                  <w:rPr>
                    <w:rFonts w:ascii="Arial Narrow" w:hAnsi="Arial Narrow"/>
                    <w:bCs/>
                    <w:sz w:val="20"/>
                    <w:szCs w:val="20"/>
                  </w:rPr>
                  <w:delText xml:space="preserve">Bude prerokované v rámci rozporového konania </w:delText>
                </w:r>
              </w:del>
            </w:ins>
          </w:p>
          <w:p w:rsidR="00B90225" w:rsidDel="00FB4902" w:rsidRDefault="00B90225" w:rsidP="00165528">
            <w:pPr>
              <w:rPr>
                <w:del w:id="343" w:author="Peter Kucer" w:date="2019-11-18T17:15:00Z"/>
                <w:rFonts w:ascii="Arial Narrow" w:hAnsi="Arial Narrow"/>
                <w:bCs/>
                <w:sz w:val="20"/>
                <w:szCs w:val="20"/>
              </w:rPr>
            </w:pPr>
            <w:del w:id="344" w:author="Peter Kucer" w:date="2019-11-18T17:15:00Z">
              <w:r w:rsidRPr="00B90225" w:rsidDel="00FB4902">
                <w:rPr>
                  <w:rFonts w:ascii="Arial Narrow" w:hAnsi="Arial Narrow"/>
                  <w:bCs/>
                  <w:sz w:val="20"/>
                  <w:szCs w:val="20"/>
                </w:rPr>
                <w:delText xml:space="preserve">ÚPVII koordinuje verejnú správu, vrátane samosprávy, na základe zákona č. 95/2019 Z.z. o ITVS a zákona č. 305/2013 Z.z. o eGovernmente. Legislatívu ako aj aktivity ÚPVII považujeme za dostatočné, nie je potrebné </w:delText>
              </w:r>
              <w:r w:rsidDel="00FB4902">
                <w:rPr>
                  <w:rFonts w:ascii="Arial Narrow" w:hAnsi="Arial Narrow"/>
                  <w:bCs/>
                  <w:sz w:val="20"/>
                  <w:szCs w:val="20"/>
                </w:rPr>
                <w:delText>legislatívu</w:delText>
              </w:r>
              <w:r w:rsidRPr="00B90225" w:rsidDel="00FB4902">
                <w:rPr>
                  <w:rFonts w:ascii="Arial Narrow" w:hAnsi="Arial Narrow"/>
                  <w:bCs/>
                  <w:sz w:val="20"/>
                  <w:szCs w:val="20"/>
                </w:rPr>
                <w:delText xml:space="preserve"> upravovať. </w:delText>
              </w:r>
              <w:r w:rsidDel="00FB4902">
                <w:rPr>
                  <w:rFonts w:ascii="Arial Narrow" w:hAnsi="Arial Narrow"/>
                  <w:bCs/>
                  <w:sz w:val="20"/>
                  <w:szCs w:val="20"/>
                </w:rPr>
                <w:delText xml:space="preserve">Zákon č. 95/2019 Z.z. a  305/2013 Z.z. platia pre celú verejnú správu, t.j. aj pre samosprávu. </w:delText>
              </w:r>
            </w:del>
          </w:p>
          <w:p w:rsidR="00CA6285" w:rsidDel="00FB4902" w:rsidRDefault="00CA6285" w:rsidP="00165528">
            <w:pPr>
              <w:rPr>
                <w:del w:id="345" w:author="Peter Kucer" w:date="2019-11-18T17:15:00Z"/>
                <w:rFonts w:ascii="Arial Narrow" w:hAnsi="Arial Narrow"/>
                <w:bCs/>
                <w:sz w:val="20"/>
                <w:szCs w:val="20"/>
              </w:rPr>
            </w:pPr>
            <w:del w:id="346" w:author="Peter Kucer" w:date="2019-11-18T17:15:00Z">
              <w:r w:rsidDel="00FB4902">
                <w:rPr>
                  <w:rFonts w:ascii="Arial Narrow" w:hAnsi="Arial Narrow"/>
                  <w:bCs/>
                  <w:sz w:val="20"/>
                  <w:szCs w:val="20"/>
                </w:rPr>
                <w:delText>Otvorené štandardy sú definované vo výnose č. 55/2014 Z.z. o štandardoch pre ISVS</w:delText>
              </w:r>
              <w:r w:rsidR="00B90225" w:rsidDel="00FB4902">
                <w:rPr>
                  <w:rFonts w:ascii="Arial Narrow" w:hAnsi="Arial Narrow"/>
                  <w:bCs/>
                  <w:sz w:val="20"/>
                  <w:szCs w:val="20"/>
                </w:rPr>
                <w:delText>, výnos pl</w:delText>
              </w:r>
              <w:r w:rsidDel="00FB4902">
                <w:rPr>
                  <w:rFonts w:ascii="Arial Narrow" w:hAnsi="Arial Narrow"/>
                  <w:bCs/>
                  <w:sz w:val="20"/>
                  <w:szCs w:val="20"/>
                </w:rPr>
                <w:delText>at</w:delText>
              </w:r>
              <w:r w:rsidR="00B90225" w:rsidDel="00FB4902">
                <w:rPr>
                  <w:rFonts w:ascii="Arial Narrow" w:hAnsi="Arial Narrow"/>
                  <w:bCs/>
                  <w:sz w:val="20"/>
                  <w:szCs w:val="20"/>
                </w:rPr>
                <w:delText>í</w:delText>
              </w:r>
              <w:r w:rsidDel="00FB4902">
                <w:rPr>
                  <w:rFonts w:ascii="Arial Narrow" w:hAnsi="Arial Narrow"/>
                  <w:bCs/>
                  <w:sz w:val="20"/>
                  <w:szCs w:val="20"/>
                </w:rPr>
                <w:delText xml:space="preserve"> pre celú verejnú správu, t.j. aj pre samosprávu.</w:delText>
              </w:r>
            </w:del>
          </w:p>
          <w:p w:rsidR="00CA6285" w:rsidDel="00FB4902" w:rsidRDefault="00B90225" w:rsidP="00B90225">
            <w:pPr>
              <w:rPr>
                <w:del w:id="347" w:author="Peter Kucer" w:date="2019-11-18T17:15:00Z"/>
                <w:rFonts w:ascii="Arial Narrow" w:hAnsi="Arial Narrow"/>
                <w:bCs/>
                <w:sz w:val="20"/>
                <w:szCs w:val="20"/>
              </w:rPr>
            </w:pPr>
            <w:del w:id="348" w:author="Peter Kucer" w:date="2019-11-18T17:15:00Z">
              <w:r w:rsidDel="00FB4902">
                <w:rPr>
                  <w:rFonts w:ascii="Arial Narrow" w:hAnsi="Arial Narrow"/>
                  <w:bCs/>
                  <w:sz w:val="20"/>
                  <w:szCs w:val="20"/>
                </w:rPr>
                <w:delText>Rovnako p</w:delText>
              </w:r>
              <w:r w:rsidR="00CA6285" w:rsidRPr="00CA6285" w:rsidDel="00FB4902">
                <w:rPr>
                  <w:rFonts w:ascii="Arial Narrow" w:hAnsi="Arial Narrow"/>
                  <w:bCs/>
                  <w:sz w:val="20"/>
                  <w:szCs w:val="20"/>
                </w:rPr>
                <w:delText>ostup v oblasti pristupovania k centrálnym IKT zmluvám v súlade so systémovým prístupom štátu pri nákupe produktov a služieb súvisiacich s licencovaním IKT</w:delText>
              </w:r>
              <w:r w:rsidDel="00FB4902">
                <w:rPr>
                  <w:rFonts w:ascii="Arial Narrow" w:hAnsi="Arial Narrow"/>
                  <w:bCs/>
                  <w:sz w:val="20"/>
                  <w:szCs w:val="20"/>
                </w:rPr>
                <w:delText xml:space="preserve"> prijatý uznesením č. 286/2019, je odporúčaný aj pre samosprávu. </w:delText>
              </w:r>
            </w:del>
          </w:p>
          <w:p w:rsidR="00B90225" w:rsidDel="00FB4902" w:rsidRDefault="00B90225" w:rsidP="00B90225">
            <w:pPr>
              <w:rPr>
                <w:del w:id="349" w:author="Peter Kucer" w:date="2019-11-18T17:15:00Z"/>
                <w:rFonts w:ascii="Arial Narrow" w:hAnsi="Arial Narrow"/>
                <w:bCs/>
                <w:sz w:val="20"/>
                <w:szCs w:val="20"/>
              </w:rPr>
            </w:pPr>
            <w:del w:id="350" w:author="Peter Kucer" w:date="2019-11-18T17:15:00Z">
              <w:r w:rsidRPr="00B90225" w:rsidDel="00FB4902">
                <w:rPr>
                  <w:rFonts w:ascii="Arial Narrow" w:hAnsi="Arial Narrow"/>
                  <w:bCs/>
                  <w:sz w:val="20"/>
                  <w:szCs w:val="20"/>
                </w:rPr>
                <w:delText>Súčasný stav dobrovoľnosti obcí a miest voči DCOM je správny, keďže ide o samosprávnu pôsobnosť, do ktorej nemá právo štát vstupovať, ani ukladať povinnosti samospráve. Prenesený výkon štátnej správy rieši príslušný ústredný orgán.</w:delText>
              </w:r>
            </w:del>
          </w:p>
          <w:p w:rsidR="008012A1" w:rsidRPr="00F2010C" w:rsidDel="00FB4902" w:rsidRDefault="008012A1" w:rsidP="00B21F99">
            <w:pPr>
              <w:rPr>
                <w:del w:id="351" w:author="Peter Kucer" w:date="2019-11-18T17:15:00Z"/>
                <w:rFonts w:ascii="Arial Narrow" w:hAnsi="Arial Narrow"/>
                <w:bCs/>
                <w:sz w:val="20"/>
                <w:szCs w:val="20"/>
              </w:rPr>
            </w:pPr>
            <w:del w:id="352" w:author="Peter Kucer" w:date="2019-11-18T17:15:00Z">
              <w:r w:rsidDel="00FB4902">
                <w:rPr>
                  <w:rFonts w:ascii="Arial Narrow" w:hAnsi="Arial Narrow"/>
                  <w:bCs/>
                  <w:sz w:val="20"/>
                  <w:szCs w:val="20"/>
                </w:rPr>
                <w:delText>o</w:delText>
              </w:r>
            </w:del>
            <w:ins w:id="353" w:author="GAJOVSKÁ Lenka" w:date="2019-11-08T11:20:00Z">
              <w:del w:id="354" w:author="Peter Kucer" w:date="2019-11-18T17:15:00Z">
                <w:r w:rsidR="00B21F99" w:rsidDel="00FB4902">
                  <w:rPr>
                    <w:rFonts w:ascii="Arial Narrow" w:hAnsi="Arial Narrow"/>
                    <w:bCs/>
                    <w:sz w:val="20"/>
                    <w:szCs w:val="20"/>
                  </w:rPr>
                  <w:delText>O</w:delText>
                </w:r>
              </w:del>
            </w:ins>
            <w:del w:id="355" w:author="Peter Kucer" w:date="2019-11-18T17:15:00Z">
              <w:r w:rsidDel="00FB4902">
                <w:rPr>
                  <w:rFonts w:ascii="Arial Narrow" w:hAnsi="Arial Narrow"/>
                  <w:bCs/>
                  <w:sz w:val="20"/>
                  <w:szCs w:val="20"/>
                </w:rPr>
                <w:delText>dporúčanie postupu neodporuje</w:delText>
              </w:r>
            </w:del>
            <w:ins w:id="356" w:author="GAJOVSKÁ Lenka" w:date="2019-11-08T11:20:00Z">
              <w:del w:id="357" w:author="Peter Kucer" w:date="2019-11-18T17:15:00Z">
                <w:r w:rsidR="00B21F99" w:rsidDel="00FB4902">
                  <w:rPr>
                    <w:rFonts w:ascii="Arial Narrow" w:hAnsi="Arial Narrow"/>
                    <w:bCs/>
                    <w:sz w:val="20"/>
                    <w:szCs w:val="20"/>
                  </w:rPr>
                  <w:delText xml:space="preserve"> a</w:delText>
                </w:r>
              </w:del>
            </w:ins>
            <w:del w:id="358" w:author="Peter Kucer" w:date="2019-11-18T17:15:00Z">
              <w:r w:rsidDel="00FB4902">
                <w:rPr>
                  <w:rFonts w:ascii="Arial Narrow" w:hAnsi="Arial Narrow"/>
                  <w:bCs/>
                  <w:sz w:val="20"/>
                  <w:szCs w:val="20"/>
                </w:rPr>
                <w:delText xml:space="preserve"> je v súlade s </w:delText>
              </w:r>
              <w:r w:rsidRPr="008012A1" w:rsidDel="00FB4902">
                <w:rPr>
                  <w:rFonts w:ascii="Arial Narrow" w:hAnsi="Arial Narrow"/>
                  <w:bCs/>
                  <w:sz w:val="20"/>
                  <w:szCs w:val="20"/>
                </w:rPr>
                <w:delText>inteligentný</w:delText>
              </w:r>
              <w:r w:rsidDel="00FB4902">
                <w:rPr>
                  <w:rFonts w:ascii="Arial Narrow" w:hAnsi="Arial Narrow"/>
                  <w:bCs/>
                  <w:sz w:val="20"/>
                  <w:szCs w:val="20"/>
                </w:rPr>
                <w:delText>mi</w:delText>
              </w:r>
              <w:r w:rsidRPr="008012A1" w:rsidDel="00FB4902">
                <w:rPr>
                  <w:rFonts w:ascii="Arial Narrow" w:hAnsi="Arial Narrow"/>
                  <w:bCs/>
                  <w:sz w:val="20"/>
                  <w:szCs w:val="20"/>
                </w:rPr>
                <w:delText xml:space="preserve"> riešen</w:delText>
              </w:r>
              <w:r w:rsidDel="00FB4902">
                <w:rPr>
                  <w:rFonts w:ascii="Arial Narrow" w:hAnsi="Arial Narrow"/>
                  <w:bCs/>
                  <w:sz w:val="20"/>
                  <w:szCs w:val="20"/>
                </w:rPr>
                <w:delText>iami</w:delText>
              </w:r>
              <w:r w:rsidRPr="008012A1" w:rsidDel="00FB4902">
                <w:rPr>
                  <w:rFonts w:ascii="Arial Narrow" w:hAnsi="Arial Narrow"/>
                  <w:bCs/>
                  <w:sz w:val="20"/>
                  <w:szCs w:val="20"/>
                </w:rPr>
                <w:delText xml:space="preserve"> a</w:delText>
              </w:r>
              <w:r w:rsidR="003F77C2" w:rsidDel="00FB4902">
                <w:rPr>
                  <w:rFonts w:ascii="Arial Narrow" w:hAnsi="Arial Narrow"/>
                  <w:bCs/>
                  <w:sz w:val="20"/>
                  <w:szCs w:val="20"/>
                </w:rPr>
                <w:delText> </w:delText>
              </w:r>
              <w:r w:rsidRPr="008012A1" w:rsidDel="00FB4902">
                <w:rPr>
                  <w:rFonts w:ascii="Arial Narrow" w:hAnsi="Arial Narrow"/>
                  <w:bCs/>
                  <w:sz w:val="20"/>
                  <w:szCs w:val="20"/>
                </w:rPr>
                <w:delText>inováci</w:delText>
              </w:r>
              <w:r w:rsidDel="00FB4902">
                <w:rPr>
                  <w:rFonts w:ascii="Arial Narrow" w:hAnsi="Arial Narrow"/>
                  <w:bCs/>
                  <w:sz w:val="20"/>
                  <w:szCs w:val="20"/>
                </w:rPr>
                <w:delText>ami</w:delText>
              </w:r>
              <w:r w:rsidR="003F77C2" w:rsidDel="00FB4902">
                <w:rPr>
                  <w:rFonts w:ascii="Arial Narrow" w:hAnsi="Arial Narrow"/>
                  <w:bCs/>
                  <w:sz w:val="20"/>
                  <w:szCs w:val="20"/>
                </w:rPr>
                <w:delText>, čím sa</w:delText>
              </w:r>
              <w:r w:rsidRPr="008012A1" w:rsidDel="00FB4902">
                <w:rPr>
                  <w:rFonts w:ascii="Arial Narrow" w:hAnsi="Arial Narrow"/>
                  <w:bCs/>
                  <w:sz w:val="20"/>
                  <w:szCs w:val="20"/>
                </w:rPr>
                <w:delText xml:space="preserve"> zvýši ponuka overených riešení a inovatívnych služieb pre samosprávy</w:delText>
              </w:r>
              <w:r w:rsidR="003F77C2" w:rsidDel="00FB4902">
                <w:rPr>
                  <w:rFonts w:ascii="Arial Narrow" w:hAnsi="Arial Narrow"/>
                  <w:bCs/>
                  <w:sz w:val="20"/>
                  <w:szCs w:val="20"/>
                </w:rPr>
                <w:delText>.</w:delText>
              </w:r>
            </w:del>
          </w:p>
        </w:tc>
      </w:tr>
      <w:tr w:rsidR="00165528" w:rsidRPr="00F2010C" w:rsidDel="00FB4902" w:rsidTr="00E80032">
        <w:trPr>
          <w:divId w:val="1506240706"/>
          <w:del w:id="359"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360" w:author="Peter Kucer" w:date="2019-11-18T17:15:00Z"/>
                <w:rFonts w:ascii="Arial Narrow" w:hAnsi="Arial Narrow"/>
                <w:bCs/>
                <w:sz w:val="20"/>
                <w:szCs w:val="20"/>
              </w:rPr>
            </w:pPr>
            <w:del w:id="361" w:author="Peter Kucer" w:date="2019-11-18T17:15:00Z">
              <w:r w:rsidRPr="00F2010C" w:rsidDel="00FB4902">
                <w:rPr>
                  <w:rFonts w:ascii="Arial Narrow" w:hAnsi="Arial Narrow"/>
                  <w:bCs/>
                  <w:sz w:val="20"/>
                  <w:szCs w:val="20"/>
                </w:rPr>
                <w:delText>20</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362" w:author="Peter Kucer" w:date="2019-11-18T17:15:00Z"/>
                <w:rFonts w:ascii="Arial Narrow" w:hAnsi="Arial Narrow"/>
                <w:bCs/>
                <w:sz w:val="20"/>
                <w:szCs w:val="20"/>
              </w:rPr>
            </w:pPr>
            <w:del w:id="363" w:author="Peter Kucer" w:date="2019-11-18T17:15:00Z">
              <w:r w:rsidRPr="00F2010C" w:rsidDel="00FB4902">
                <w:rPr>
                  <w:rFonts w:ascii="Arial Narrow" w:hAnsi="Arial Narrow"/>
                  <w:bCs/>
                  <w:sz w:val="20"/>
                  <w:szCs w:val="20"/>
                </w:rPr>
                <w:delText>MHSR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364" w:author="Peter Kucer" w:date="2019-11-18T17:15:00Z"/>
                <w:rFonts w:ascii="Arial Narrow" w:hAnsi="Arial Narrow"/>
                <w:sz w:val="20"/>
                <w:szCs w:val="20"/>
              </w:rPr>
            </w:pPr>
            <w:del w:id="365" w:author="Peter Kucer" w:date="2019-11-18T17:15:00Z">
              <w:r w:rsidRPr="00F2010C" w:rsidDel="00FB4902">
                <w:rPr>
                  <w:rFonts w:ascii="Arial Narrow" w:hAnsi="Arial Narrow"/>
                  <w:sz w:val="20"/>
                  <w:szCs w:val="20"/>
                </w:rPr>
                <w:delText xml:space="preserve">K materiálu Konsolidácia dát a služieb na jedno miesto vs interoperabilita a otvorenosť ekosystému Žiadame zrušiť z návrhu povinnosť používať prvky pre poskytovanie dát a služieb v rámci služieb Smart City, nahradiť to budovaním centrálnych katalógov dát a služieb našej samosprávy a miest, kde budú dané katalógy centrálnym miestom vyhľadania danej služby, dát, ale poskytnutie služby či dát bude v rukách konkrétneho poskytovateľa. Zároveň do návrhu zakomponovať potrebu definovania štandardov interoperability a dostupnosti dát a služieb systémov (počíta s tým akčný plán inteligentnej samosprávy). Odôvodnenie: Centralizovať dáta a služby samosprávy na jedno miesto ako povinnosť je veľmi riziková. Má zmysel centralizovať katalógy poskytovaných dát a služieb, ale samotné služby a dáta poskytovať z jedného miesta bude mať dopady na inovatívnosť našich riešení a uzavretosť výsledného ekosystému. Mnohé už existujúce slovenské riešenia z oblasti Smart City majú komplexné systémy obsahujúce všetky ICT zložky, pričom komplexita daných riešení je výrazná, ale je spájaná s prebraním zodpovednosti za celé riešenie ako je. V prípade nasadzovania týchto riešení nedáva zmysel duplikovať ich služby a dáta, je nutné sa sústrediť na ich otvorenosť a dostupnosť pre iné zložky systémov.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366" w:author="Peter Kucer" w:date="2019-11-18T17:15:00Z"/>
                <w:rFonts w:ascii="Arial Narrow" w:hAnsi="Arial Narrow"/>
                <w:bCs/>
                <w:sz w:val="20"/>
                <w:szCs w:val="20"/>
              </w:rPr>
            </w:pPr>
            <w:del w:id="367" w:author="Peter Kucer" w:date="2019-11-18T17:15: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3F77C2" w:rsidP="003F77C2">
            <w:pPr>
              <w:rPr>
                <w:del w:id="368" w:author="Peter Kucer" w:date="2019-11-18T17:15:00Z"/>
                <w:rFonts w:ascii="Arial Narrow" w:hAnsi="Arial Narrow"/>
                <w:bCs/>
                <w:sz w:val="20"/>
                <w:szCs w:val="20"/>
              </w:rPr>
            </w:pPr>
            <w:del w:id="369" w:author="Peter Kucer" w:date="2019-11-18T17:15:00Z">
              <w:r w:rsidDel="00FB4902">
                <w:rPr>
                  <w:rFonts w:ascii="Arial Narrow" w:hAnsi="Arial Narrow"/>
                  <w:bCs/>
                  <w:sz w:val="20"/>
                  <w:szCs w:val="20"/>
                </w:rPr>
                <w:delText>ČA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Del="00FB4902" w:rsidRDefault="001A15DC" w:rsidP="003F77C2">
            <w:pPr>
              <w:rPr>
                <w:ins w:id="370" w:author="GAJOVSKÁ Lenka" w:date="2019-11-08T11:23:00Z"/>
                <w:del w:id="371" w:author="Peter Kucer" w:date="2019-11-18T17:15:00Z"/>
                <w:rFonts w:ascii="Arial Narrow" w:hAnsi="Arial Narrow"/>
                <w:bCs/>
                <w:sz w:val="20"/>
                <w:szCs w:val="20"/>
              </w:rPr>
            </w:pPr>
            <w:ins w:id="372" w:author="GAJOVSKÁ Lenka" w:date="2019-11-08T11:23:00Z">
              <w:del w:id="373" w:author="Peter Kucer" w:date="2019-11-18T17:15:00Z">
                <w:r w:rsidDel="00FB4902">
                  <w:rPr>
                    <w:rFonts w:ascii="Arial Narrow" w:hAnsi="Arial Narrow"/>
                    <w:bCs/>
                    <w:sz w:val="20"/>
                    <w:szCs w:val="20"/>
                  </w:rPr>
                  <w:delText>Bude riešené v rámci rozporového konania.</w:delText>
                </w:r>
              </w:del>
            </w:ins>
          </w:p>
          <w:p w:rsidR="001A15DC" w:rsidRPr="00F2010C" w:rsidDel="00FB4902" w:rsidRDefault="001A15DC" w:rsidP="003F77C2">
            <w:pPr>
              <w:rPr>
                <w:del w:id="374" w:author="Peter Kucer" w:date="2019-11-18T17:15:00Z"/>
                <w:rFonts w:ascii="Arial Narrow" w:hAnsi="Arial Narrow"/>
                <w:bCs/>
                <w:sz w:val="20"/>
                <w:szCs w:val="20"/>
              </w:rPr>
            </w:pPr>
            <w:ins w:id="375" w:author="GAJOVSKÁ Lenka" w:date="2019-11-08T11:24:00Z">
              <w:del w:id="376" w:author="Peter Kucer" w:date="2019-11-18T17:15:00Z">
                <w:r w:rsidDel="00FB4902">
                  <w:rPr>
                    <w:rFonts w:ascii="Arial Narrow" w:hAnsi="Arial Narrow"/>
                    <w:bCs/>
                    <w:sz w:val="20"/>
                    <w:szCs w:val="20"/>
                  </w:rPr>
                  <w:delText>Uvedený dokument nie je v rozpore s pripomienkou MHSR.</w:delText>
                </w:r>
              </w:del>
            </w:ins>
          </w:p>
        </w:tc>
      </w:tr>
      <w:tr w:rsidR="00165528" w:rsidRPr="00F2010C" w:rsidDel="00FB4902" w:rsidTr="00E80032">
        <w:trPr>
          <w:divId w:val="1506240706"/>
          <w:del w:id="377"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378" w:author="Peter Kucer" w:date="2019-11-18T17:15:00Z"/>
                <w:rFonts w:ascii="Arial Narrow" w:hAnsi="Arial Narrow"/>
                <w:bCs/>
                <w:sz w:val="20"/>
                <w:szCs w:val="20"/>
              </w:rPr>
            </w:pPr>
            <w:del w:id="379" w:author="Peter Kucer" w:date="2019-11-18T17:15:00Z">
              <w:r w:rsidRPr="00F2010C" w:rsidDel="00FB4902">
                <w:rPr>
                  <w:rFonts w:ascii="Arial Narrow" w:hAnsi="Arial Narrow"/>
                  <w:bCs/>
                  <w:sz w:val="20"/>
                  <w:szCs w:val="20"/>
                </w:rPr>
                <w:delText>21</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380" w:author="Peter Kucer" w:date="2019-11-18T17:15:00Z"/>
                <w:rFonts w:ascii="Arial Narrow" w:hAnsi="Arial Narrow"/>
                <w:bCs/>
                <w:sz w:val="20"/>
                <w:szCs w:val="20"/>
              </w:rPr>
            </w:pPr>
            <w:del w:id="381" w:author="Peter Kucer" w:date="2019-11-18T17:15:00Z">
              <w:r w:rsidRPr="00F2010C" w:rsidDel="00FB4902">
                <w:rPr>
                  <w:rFonts w:ascii="Arial Narrow" w:hAnsi="Arial Narrow"/>
                  <w:bCs/>
                  <w:sz w:val="20"/>
                  <w:szCs w:val="20"/>
                </w:rPr>
                <w:delText>MHSR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382" w:author="Peter Kucer" w:date="2019-11-18T17:15:00Z"/>
                <w:rFonts w:ascii="Arial Narrow" w:hAnsi="Arial Narrow"/>
                <w:sz w:val="20"/>
                <w:szCs w:val="20"/>
              </w:rPr>
            </w:pPr>
            <w:del w:id="383" w:author="Peter Kucer" w:date="2019-11-18T17:15:00Z">
              <w:r w:rsidRPr="00F2010C" w:rsidDel="00FB4902">
                <w:rPr>
                  <w:rFonts w:ascii="Arial Narrow" w:hAnsi="Arial Narrow"/>
                  <w:sz w:val="20"/>
                  <w:szCs w:val="20"/>
                </w:rPr>
                <w:delText xml:space="preserve">K materiálu Obstarávanie - rozsah a kompetencie Odporúčame jasne definovať kompetencie v oblasti obstarávania v návrhu. Odôvodnenie: V danom návrhu nie je úplne jasná rola DEUS v zmysle zastrešovania obstarávania ICT pre obce a mestá. Ako aktuálny problém dnes vnímame konzervatívnosť verejného obstarania brániace inovatívnosti riešení v našich mestách. V návrhu vnímame riziko, že pri nesprávnej centralizácii sa daný problém ešte prehĺbi.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384" w:author="Peter Kucer" w:date="2019-11-18T17:15:00Z"/>
                <w:rFonts w:ascii="Arial Narrow" w:hAnsi="Arial Narrow"/>
                <w:bCs/>
                <w:sz w:val="20"/>
                <w:szCs w:val="20"/>
              </w:rPr>
            </w:pPr>
            <w:del w:id="385"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386" w:author="Peter Kucer" w:date="2019-11-18T17:15:00Z"/>
                <w:rFonts w:ascii="Arial Narrow" w:hAnsi="Arial Narrow"/>
                <w:bCs/>
                <w:sz w:val="20"/>
                <w:szCs w:val="20"/>
              </w:rPr>
            </w:pPr>
            <w:del w:id="387"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452546" w:rsidP="00452546">
            <w:pPr>
              <w:rPr>
                <w:del w:id="388" w:author="Peter Kucer" w:date="2019-11-18T17:15:00Z"/>
                <w:rFonts w:ascii="Arial Narrow" w:hAnsi="Arial Narrow"/>
                <w:bCs/>
                <w:sz w:val="20"/>
                <w:szCs w:val="20"/>
              </w:rPr>
            </w:pPr>
            <w:ins w:id="389" w:author="GAJOVSKÁ Lenka" w:date="2019-11-08T12:33:00Z">
              <w:del w:id="390" w:author="Peter Kucer" w:date="2019-11-18T17:15:00Z">
                <w:r w:rsidDel="00FB4902">
                  <w:rPr>
                    <w:rFonts w:ascii="Arial Narrow" w:hAnsi="Arial Narrow"/>
                    <w:bCs/>
                    <w:sz w:val="20"/>
                    <w:szCs w:val="20"/>
                  </w:rPr>
                  <w:delText xml:space="preserve">DEUS ako Centrálna obstarávacia organizácia </w:delText>
                </w:r>
              </w:del>
            </w:ins>
            <w:ins w:id="391" w:author="GAJOVSKÁ Lenka" w:date="2019-11-08T12:35:00Z">
              <w:del w:id="392" w:author="Peter Kucer" w:date="2019-11-18T17:15:00Z">
                <w:r w:rsidDel="00FB4902">
                  <w:rPr>
                    <w:rFonts w:ascii="Arial Narrow" w:hAnsi="Arial Narrow"/>
                    <w:bCs/>
                    <w:sz w:val="20"/>
                    <w:szCs w:val="20"/>
                  </w:rPr>
                  <w:delText>bude fungovať pre obce a mestá na dobrovoľnej báze</w:delText>
                </w:r>
              </w:del>
            </w:ins>
            <w:ins w:id="393" w:author="GAJOVSKÁ Lenka" w:date="2019-11-08T12:36:00Z">
              <w:del w:id="394" w:author="Peter Kucer" w:date="2019-11-18T17:15:00Z">
                <w:r w:rsidDel="00FB4902">
                  <w:rPr>
                    <w:rFonts w:ascii="Arial Narrow" w:hAnsi="Arial Narrow"/>
                    <w:bCs/>
                    <w:sz w:val="20"/>
                    <w:szCs w:val="20"/>
                  </w:rPr>
                  <w:delText>,</w:delText>
                </w:r>
              </w:del>
            </w:ins>
            <w:ins w:id="395" w:author="GAJOVSKÁ Lenka" w:date="2019-11-08T12:33:00Z">
              <w:del w:id="396" w:author="Peter Kucer" w:date="2019-11-18T17:15:00Z">
                <w:r w:rsidDel="00FB4902">
                  <w:rPr>
                    <w:rFonts w:ascii="Arial Narrow" w:hAnsi="Arial Narrow"/>
                    <w:bCs/>
                    <w:sz w:val="20"/>
                    <w:szCs w:val="20"/>
                  </w:rPr>
                  <w:delText xml:space="preserve"> a</w:delText>
                </w:r>
              </w:del>
            </w:ins>
            <w:ins w:id="397" w:author="GAJOVSKÁ Lenka" w:date="2019-11-08T12:36:00Z">
              <w:del w:id="398" w:author="Peter Kucer" w:date="2019-11-18T17:15:00Z">
                <w:r w:rsidDel="00FB4902">
                  <w:rPr>
                    <w:rFonts w:ascii="Arial Narrow" w:hAnsi="Arial Narrow"/>
                    <w:bCs/>
                    <w:sz w:val="20"/>
                    <w:szCs w:val="20"/>
                  </w:rPr>
                  <w:delText> </w:delText>
                </w:r>
              </w:del>
            </w:ins>
            <w:ins w:id="399" w:author="GAJOVSKÁ Lenka" w:date="2019-11-08T12:33:00Z">
              <w:del w:id="400" w:author="Peter Kucer" w:date="2019-11-18T17:15:00Z">
                <w:r w:rsidDel="00FB4902">
                  <w:rPr>
                    <w:rFonts w:ascii="Arial Narrow" w:hAnsi="Arial Narrow"/>
                    <w:bCs/>
                    <w:sz w:val="20"/>
                    <w:szCs w:val="20"/>
                  </w:rPr>
                  <w:delText xml:space="preserve">preto </w:delText>
                </w:r>
              </w:del>
            </w:ins>
            <w:ins w:id="401" w:author="GAJOVSKÁ Lenka" w:date="2019-11-08T12:37:00Z">
              <w:del w:id="402" w:author="Peter Kucer" w:date="2019-11-18T17:15:00Z">
                <w:r w:rsidDel="00FB4902">
                  <w:rPr>
                    <w:rFonts w:ascii="Arial Narrow" w:hAnsi="Arial Narrow"/>
                    <w:bCs/>
                    <w:sz w:val="20"/>
                    <w:szCs w:val="20"/>
                  </w:rPr>
                  <w:delText xml:space="preserve">obava z povinnej centralizácie </w:delText>
                </w:r>
              </w:del>
            </w:ins>
            <w:ins w:id="403" w:author="GAJOVSKÁ Lenka" w:date="2019-11-08T12:36:00Z">
              <w:del w:id="404" w:author="Peter Kucer" w:date="2019-11-18T17:15:00Z">
                <w:r w:rsidDel="00FB4902">
                  <w:rPr>
                    <w:rFonts w:ascii="Arial Narrow" w:hAnsi="Arial Narrow"/>
                    <w:bCs/>
                    <w:sz w:val="20"/>
                    <w:szCs w:val="20"/>
                  </w:rPr>
                  <w:delText>nie je</w:delText>
                </w:r>
              </w:del>
            </w:ins>
            <w:ins w:id="405" w:author="GAJOVSKÁ Lenka" w:date="2019-11-08T12:37:00Z">
              <w:del w:id="406" w:author="Peter Kucer" w:date="2019-11-18T17:15:00Z">
                <w:r w:rsidDel="00FB4902">
                  <w:rPr>
                    <w:rFonts w:ascii="Arial Narrow" w:hAnsi="Arial Narrow"/>
                    <w:bCs/>
                    <w:sz w:val="20"/>
                    <w:szCs w:val="20"/>
                  </w:rPr>
                  <w:delText xml:space="preserve"> na mieste.</w:delText>
                </w:r>
              </w:del>
            </w:ins>
            <w:del w:id="407" w:author="Peter Kucer" w:date="2019-11-18T17:15:00Z">
              <w:r w:rsidR="003F77C2" w:rsidDel="00FB4902">
                <w:rPr>
                  <w:rFonts w:ascii="Arial Narrow" w:hAnsi="Arial Narrow"/>
                  <w:bCs/>
                  <w:sz w:val="20"/>
                  <w:szCs w:val="20"/>
                </w:rPr>
                <w:delText xml:space="preserve"> </w:delText>
              </w:r>
            </w:del>
            <w:ins w:id="408" w:author="GAJOVSKÁ Lenka" w:date="2019-11-08T12:35:00Z">
              <w:del w:id="409" w:author="Peter Kucer" w:date="2019-11-18T17:15:00Z">
                <w:r w:rsidDel="00FB4902">
                  <w:rPr>
                    <w:rFonts w:ascii="Arial Narrow" w:hAnsi="Arial Narrow"/>
                    <w:bCs/>
                    <w:sz w:val="20"/>
                    <w:szCs w:val="20"/>
                  </w:rPr>
                  <w:delText xml:space="preserve">Obstarávanie sa uskutoční podľa zákona o VO a podľa Koncepcie nákupu IT vo verejnej správe, zverejnenej na: </w:delText>
                </w:r>
                <w:r w:rsidDel="00FB4902">
                  <w:rPr>
                    <w:rFonts w:ascii="Arial Narrow" w:hAnsi="Arial Narrow"/>
                    <w:bCs/>
                    <w:sz w:val="20"/>
                    <w:szCs w:val="20"/>
                  </w:rPr>
                  <w:fldChar w:fldCharType="begin"/>
                </w:r>
                <w:r w:rsidDel="00FB4902">
                  <w:rPr>
                    <w:rFonts w:ascii="Arial Narrow" w:hAnsi="Arial Narrow"/>
                    <w:bCs/>
                    <w:sz w:val="20"/>
                    <w:szCs w:val="20"/>
                  </w:rPr>
                  <w:delInstrText xml:space="preserve"> HYPERLINK "" </w:delInstrText>
                </w:r>
                <w:r w:rsidDel="00FB4902">
                  <w:rPr>
                    <w:rFonts w:ascii="Arial Narrow" w:hAnsi="Arial Narrow"/>
                    <w:bCs/>
                    <w:sz w:val="20"/>
                    <w:szCs w:val="20"/>
                  </w:rPr>
                  <w:fldChar w:fldCharType="separate"/>
                </w:r>
                <w:r w:rsidRPr="001E515D" w:rsidDel="00FB4902">
                  <w:rPr>
                    <w:rStyle w:val="Hypertextovprepojenie"/>
                    <w:rFonts w:ascii="Arial Narrow" w:hAnsi="Arial Narrow"/>
                    <w:bCs/>
                    <w:sz w:val="20"/>
                    <w:szCs w:val="20"/>
                  </w:rPr>
                  <w:delText>https://www.vicepremier.gov.sk/sekcie/informatizacia/egovernment/strategicke-dokumenty/e-government/strategicke-priority-nikvs/index.html</w:delText>
                </w:r>
                <w:r w:rsidDel="00FB4902">
                  <w:rPr>
                    <w:rFonts w:ascii="Arial Narrow" w:hAnsi="Arial Narrow"/>
                    <w:bCs/>
                    <w:sz w:val="20"/>
                    <w:szCs w:val="20"/>
                  </w:rPr>
                  <w:fldChar w:fldCharType="end"/>
                </w:r>
              </w:del>
            </w:ins>
          </w:p>
        </w:tc>
      </w:tr>
      <w:tr w:rsidR="00165528" w:rsidRPr="00F2010C" w:rsidDel="00FB4902" w:rsidTr="00E80032">
        <w:trPr>
          <w:divId w:val="1506240706"/>
          <w:del w:id="410"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411" w:author="Peter Kucer" w:date="2019-11-18T17:15:00Z"/>
                <w:rFonts w:ascii="Arial Narrow" w:hAnsi="Arial Narrow"/>
                <w:bCs/>
                <w:sz w:val="20"/>
                <w:szCs w:val="20"/>
              </w:rPr>
            </w:pPr>
            <w:del w:id="412" w:author="Peter Kucer" w:date="2019-11-18T17:15:00Z">
              <w:r w:rsidRPr="00F2010C" w:rsidDel="00FB4902">
                <w:rPr>
                  <w:rFonts w:ascii="Arial Narrow" w:hAnsi="Arial Narrow"/>
                  <w:bCs/>
                  <w:sz w:val="20"/>
                  <w:szCs w:val="20"/>
                </w:rPr>
                <w:delText>22</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413" w:author="Peter Kucer" w:date="2019-11-18T17:15:00Z"/>
                <w:rFonts w:ascii="Arial Narrow" w:hAnsi="Arial Narrow"/>
                <w:bCs/>
                <w:sz w:val="20"/>
                <w:szCs w:val="20"/>
              </w:rPr>
            </w:pPr>
            <w:del w:id="414" w:author="Peter Kucer" w:date="2019-11-18T17:15:00Z">
              <w:r w:rsidRPr="00F2010C" w:rsidDel="00FB4902">
                <w:rPr>
                  <w:rFonts w:ascii="Arial Narrow" w:hAnsi="Arial Narrow"/>
                  <w:bCs/>
                  <w:sz w:val="20"/>
                  <w:szCs w:val="20"/>
                </w:rPr>
                <w:delText>MHSR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415" w:author="Peter Kucer" w:date="2019-11-18T17:15:00Z"/>
                <w:rFonts w:ascii="Arial Narrow" w:hAnsi="Arial Narrow"/>
                <w:sz w:val="20"/>
                <w:szCs w:val="20"/>
              </w:rPr>
            </w:pPr>
            <w:del w:id="416" w:author="Peter Kucer" w:date="2019-11-18T17:15:00Z">
              <w:r w:rsidRPr="00F2010C" w:rsidDel="00FB4902">
                <w:rPr>
                  <w:rFonts w:ascii="Arial Narrow" w:hAnsi="Arial Narrow"/>
                  <w:sz w:val="20"/>
                  <w:szCs w:val="20"/>
                </w:rPr>
                <w:delText>K materiálu Odporúčame precizovanie obsahu, doplnením resp. vypustením navrhnutého textu v kapitole. „3.4 Smart City – inteligentná samospráva“ Pojem Smart City je používaný stále frekventovanejšie. Súvisí s poznaním, že moderné informačné technológie dozreli do stavu, keď sú schopné zásadnejšie meniť kvalitu života v mestách a obciach a tiež zvyšovať efektívnosť poskytovania verejných služieb. Je preto prirodzené, že je potrebné na úrovni celej verejnej správy definovať spôsob, ako budú tieto nové príležitosti v najbližšom období rozvíjané v ÚS. Odporúčame doplniť napr., že Ministerstvo hospodárstva pripravuje Akčný plán inteligentnej samosprávy. (Podľa našich informácií UPVII k tomu pripravuje Národnú koncepciu inteligentnej samosprávy). Cieľom je maximálne využitie informačných technológií na lepšie riadenie ÚS, a na intenzívnejšej participácii občanov a podnikateľov na tomto procese. Ide najmä o aplikácie a senzory, ktoré umožňujú získavať a využívať široké spektrum údajov. (zvyšok pôvodnej vety navrhujeme vypustiť „kde vstupuje do hry aj široké spektrum senzorov“). Či už ide ovzdušie, parkovanie, dopravu, nádoby na odpadky, spotrebu energie a pod. Informačné systémy ÚS musia byť otvorené pre všetky komerčné využitia špecializovaných senzorov, resp. aplikácií na ich obsluhu. Cieľom je dosiahnuť stav, aby implementácia (slovo špecializovaných odporúčame vypustiť) špecializovaných Smart City riešení (zátvorku v texte materiálu odporúčame vypustiť) (takých, ktoré vyžadujú špecializované senzory) tretími stranami bola jednoduchá, rýchla a nákladovo efektívna a umožňovala agregáciu takto získaných údajov. Odôvodnenie: Pri smart riešeniach nejde len o senzory a aplikácie, ktoré ich využívajú, ale aj o ďalšie riešenia.</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417" w:author="Peter Kucer" w:date="2019-11-18T17:15:00Z"/>
                <w:rFonts w:ascii="Arial Narrow" w:hAnsi="Arial Narrow"/>
                <w:bCs/>
                <w:sz w:val="20"/>
                <w:szCs w:val="20"/>
              </w:rPr>
            </w:pPr>
            <w:del w:id="418"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5F7E32" w:rsidP="00165528">
            <w:pPr>
              <w:rPr>
                <w:del w:id="419" w:author="Peter Kucer" w:date="2019-11-18T17:15:00Z"/>
                <w:rFonts w:ascii="Arial Narrow" w:hAnsi="Arial Narrow"/>
                <w:bCs/>
                <w:sz w:val="20"/>
                <w:szCs w:val="20"/>
              </w:rPr>
            </w:pPr>
            <w:del w:id="420" w:author="Peter Kucer" w:date="2019-11-18T17:15:00Z">
              <w:r w:rsidDel="00FB4902">
                <w:rPr>
                  <w:rFonts w:ascii="Arial Narrow" w:hAnsi="Arial Narrow"/>
                  <w:bCs/>
                  <w:sz w:val="20"/>
                  <w:szCs w:val="20"/>
                </w:rPr>
                <w:delText>Č</w:delText>
              </w:r>
              <w:r w:rsidR="00165528"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5F7E32" w:rsidDel="00FB4902" w:rsidRDefault="005F7E32" w:rsidP="005F7E32">
            <w:pPr>
              <w:rPr>
                <w:del w:id="421" w:author="Peter Kucer" w:date="2019-11-18T17:15:00Z"/>
                <w:rFonts w:ascii="Arial Narrow" w:hAnsi="Arial Narrow"/>
                <w:bCs/>
                <w:sz w:val="20"/>
                <w:szCs w:val="20"/>
              </w:rPr>
            </w:pPr>
            <w:del w:id="422" w:author="Peter Kucer" w:date="2019-11-18T17:15:00Z">
              <w:r w:rsidDel="00FB4902">
                <w:rPr>
                  <w:rFonts w:ascii="Arial Narrow" w:hAnsi="Arial Narrow"/>
                  <w:sz w:val="20"/>
                  <w:szCs w:val="20"/>
                </w:rPr>
                <w:delText xml:space="preserve">DEUS - </w:delText>
              </w:r>
              <w:r w:rsidDel="00FB4902">
                <w:rPr>
                  <w:rFonts w:ascii="Arial Narrow" w:hAnsi="Arial Narrow"/>
                  <w:bCs/>
                  <w:sz w:val="20"/>
                  <w:szCs w:val="20"/>
                </w:rPr>
                <w:delText xml:space="preserve"> všetci majú problém so Smart City vrz. DEUS. S</w:delText>
              </w:r>
              <w:r w:rsidRPr="00B90225" w:rsidDel="00FB4902">
                <w:rPr>
                  <w:rFonts w:ascii="Arial Narrow" w:hAnsi="Arial Narrow"/>
                  <w:bCs/>
                  <w:sz w:val="20"/>
                  <w:szCs w:val="20"/>
                </w:rPr>
                <w:delText>ústredeni</w:delText>
              </w:r>
              <w:r w:rsidDel="00FB4902">
                <w:rPr>
                  <w:rFonts w:ascii="Arial Narrow" w:hAnsi="Arial Narrow"/>
                  <w:bCs/>
                  <w:sz w:val="20"/>
                  <w:szCs w:val="20"/>
                </w:rPr>
                <w:delText>e</w:delText>
              </w:r>
              <w:r w:rsidRPr="00B90225" w:rsidDel="00FB4902">
                <w:rPr>
                  <w:rFonts w:ascii="Arial Narrow" w:hAnsi="Arial Narrow"/>
                  <w:bCs/>
                  <w:sz w:val="20"/>
                  <w:szCs w:val="20"/>
                </w:rPr>
                <w:delText xml:space="preserve"> výrazných kompetencií rozhodovania</w:delText>
              </w:r>
              <w:r w:rsidDel="00FB4902">
                <w:rPr>
                  <w:rFonts w:ascii="Arial Narrow" w:hAnsi="Arial Narrow"/>
                  <w:bCs/>
                  <w:sz w:val="20"/>
                  <w:szCs w:val="20"/>
                </w:rPr>
                <w:delText>“</w:delText>
              </w:r>
              <w:r w:rsidRPr="00B90225" w:rsidDel="00FB4902">
                <w:rPr>
                  <w:rFonts w:ascii="Arial Narrow" w:hAnsi="Arial Narrow"/>
                  <w:bCs/>
                  <w:sz w:val="20"/>
                  <w:szCs w:val="20"/>
                </w:rPr>
                <w:delText xml:space="preserve"> – treba v texte zmäkčiť, zdôrazniť dobrovoľnosť</w:delText>
              </w:r>
              <w:r w:rsidDel="00FB4902">
                <w:rPr>
                  <w:rFonts w:ascii="Arial Narrow" w:hAnsi="Arial Narrow"/>
                  <w:bCs/>
                  <w:sz w:val="20"/>
                  <w:szCs w:val="20"/>
                </w:rPr>
                <w:delText>.</w:delText>
              </w:r>
              <w:r w:rsidRPr="00B90225" w:rsidDel="00FB4902">
                <w:rPr>
                  <w:rFonts w:ascii="Arial Narrow" w:hAnsi="Arial Narrow"/>
                  <w:bCs/>
                  <w:sz w:val="20"/>
                  <w:szCs w:val="20"/>
                </w:rPr>
                <w:delText xml:space="preserve"> Súčasný stav dobrovoľnosti obcí a miest voči DCOM je správny, keďže ide o samosprávnu pôsobnosť, do ktorej nemá právo štát vstupovať, ani ukladať povinnosti samospráve. Prenesený výkon štátnej správy rieši príslušný ústredný orgán.</w:delText>
              </w:r>
              <w:r w:rsidDel="00FB4902">
                <w:rPr>
                  <w:rFonts w:ascii="Arial Narrow" w:hAnsi="Arial Narrow"/>
                  <w:bCs/>
                  <w:sz w:val="20"/>
                  <w:szCs w:val="20"/>
                </w:rPr>
                <w:delText xml:space="preserve"> Ako riadok 19.</w:delText>
              </w:r>
            </w:del>
          </w:p>
          <w:p w:rsidR="005F7E32" w:rsidDel="00FB4902" w:rsidRDefault="005F7E32" w:rsidP="005F7E32">
            <w:pPr>
              <w:rPr>
                <w:del w:id="423" w:author="Peter Kucer" w:date="2019-11-18T17:15:00Z"/>
                <w:rFonts w:ascii="Arial Narrow" w:hAnsi="Arial Narrow"/>
                <w:bCs/>
                <w:sz w:val="20"/>
                <w:szCs w:val="20"/>
              </w:rPr>
            </w:pPr>
            <w:del w:id="424" w:author="Peter Kucer" w:date="2019-11-18T17:15:00Z">
              <w:r w:rsidDel="00FB4902">
                <w:rPr>
                  <w:rFonts w:ascii="Arial Narrow" w:hAnsi="Arial Narrow"/>
                  <w:bCs/>
                  <w:sz w:val="20"/>
                  <w:szCs w:val="20"/>
                </w:rPr>
                <w:delText xml:space="preserve">Nadviazať, že toto odporúčanie postupu neodporuje / je v súlade s </w:delText>
              </w:r>
              <w:r w:rsidRPr="008012A1" w:rsidDel="00FB4902">
                <w:rPr>
                  <w:rFonts w:ascii="Arial Narrow" w:hAnsi="Arial Narrow"/>
                  <w:bCs/>
                  <w:sz w:val="20"/>
                  <w:szCs w:val="20"/>
                </w:rPr>
                <w:delText>inteligentný</w:delText>
              </w:r>
              <w:r w:rsidDel="00FB4902">
                <w:rPr>
                  <w:rFonts w:ascii="Arial Narrow" w:hAnsi="Arial Narrow"/>
                  <w:bCs/>
                  <w:sz w:val="20"/>
                  <w:szCs w:val="20"/>
                </w:rPr>
                <w:delText>mi</w:delText>
              </w:r>
              <w:r w:rsidRPr="008012A1" w:rsidDel="00FB4902">
                <w:rPr>
                  <w:rFonts w:ascii="Arial Narrow" w:hAnsi="Arial Narrow"/>
                  <w:bCs/>
                  <w:sz w:val="20"/>
                  <w:szCs w:val="20"/>
                </w:rPr>
                <w:delText xml:space="preserve"> riešen</w:delText>
              </w:r>
              <w:r w:rsidDel="00FB4902">
                <w:rPr>
                  <w:rFonts w:ascii="Arial Narrow" w:hAnsi="Arial Narrow"/>
                  <w:bCs/>
                  <w:sz w:val="20"/>
                  <w:szCs w:val="20"/>
                </w:rPr>
                <w:delText>iami</w:delText>
              </w:r>
              <w:r w:rsidRPr="008012A1" w:rsidDel="00FB4902">
                <w:rPr>
                  <w:rFonts w:ascii="Arial Narrow" w:hAnsi="Arial Narrow"/>
                  <w:bCs/>
                  <w:sz w:val="20"/>
                  <w:szCs w:val="20"/>
                </w:rPr>
                <w:delText xml:space="preserve"> a</w:delText>
              </w:r>
              <w:r w:rsidDel="00FB4902">
                <w:rPr>
                  <w:rFonts w:ascii="Arial Narrow" w:hAnsi="Arial Narrow"/>
                  <w:bCs/>
                  <w:sz w:val="20"/>
                  <w:szCs w:val="20"/>
                </w:rPr>
                <w:delText> </w:delText>
              </w:r>
              <w:r w:rsidRPr="008012A1" w:rsidDel="00FB4902">
                <w:rPr>
                  <w:rFonts w:ascii="Arial Narrow" w:hAnsi="Arial Narrow"/>
                  <w:bCs/>
                  <w:sz w:val="20"/>
                  <w:szCs w:val="20"/>
                </w:rPr>
                <w:delText>inováci</w:delText>
              </w:r>
              <w:r w:rsidDel="00FB4902">
                <w:rPr>
                  <w:rFonts w:ascii="Arial Narrow" w:hAnsi="Arial Narrow"/>
                  <w:bCs/>
                  <w:sz w:val="20"/>
                  <w:szCs w:val="20"/>
                </w:rPr>
                <w:delText>ami, čím sa</w:delText>
              </w:r>
              <w:r w:rsidRPr="008012A1" w:rsidDel="00FB4902">
                <w:rPr>
                  <w:rFonts w:ascii="Arial Narrow" w:hAnsi="Arial Narrow"/>
                  <w:bCs/>
                  <w:sz w:val="20"/>
                  <w:szCs w:val="20"/>
                </w:rPr>
                <w:delText xml:space="preserve"> zvýši ponuka overených riešení a inovatívnych služieb pre samosprávy</w:delText>
              </w:r>
              <w:r w:rsidDel="00FB4902">
                <w:rPr>
                  <w:rFonts w:ascii="Arial Narrow" w:hAnsi="Arial Narrow"/>
                  <w:bCs/>
                  <w:sz w:val="20"/>
                  <w:szCs w:val="20"/>
                </w:rPr>
                <w:delText>.</w:delText>
              </w:r>
            </w:del>
          </w:p>
          <w:p w:rsidR="00165528" w:rsidDel="00FB4902" w:rsidRDefault="005F7E32" w:rsidP="005F7E32">
            <w:pPr>
              <w:rPr>
                <w:del w:id="425" w:author="Peter Kucer" w:date="2019-11-18T17:15:00Z"/>
                <w:rFonts w:ascii="Arial Narrow" w:hAnsi="Arial Narrow"/>
                <w:sz w:val="20"/>
                <w:szCs w:val="20"/>
              </w:rPr>
            </w:pPr>
            <w:del w:id="426" w:author="Peter Kucer" w:date="2019-11-18T17:15:00Z">
              <w:r w:rsidDel="00FB4902">
                <w:rPr>
                  <w:rFonts w:ascii="Arial Narrow" w:hAnsi="Arial Narrow"/>
                  <w:sz w:val="20"/>
                  <w:szCs w:val="20"/>
                </w:rPr>
                <w:delText>Výrok</w:delText>
              </w:r>
              <w:r w:rsidRPr="00F2010C" w:rsidDel="00FB4902">
                <w:rPr>
                  <w:rFonts w:ascii="Arial Narrow" w:hAnsi="Arial Narrow"/>
                  <w:sz w:val="20"/>
                  <w:szCs w:val="20"/>
                </w:rPr>
                <w:delText xml:space="preserve"> </w:delText>
              </w:r>
              <w:r w:rsidDel="00FB4902">
                <w:rPr>
                  <w:rFonts w:ascii="Arial Narrow" w:hAnsi="Arial Narrow"/>
                  <w:sz w:val="20"/>
                  <w:szCs w:val="20"/>
                </w:rPr>
                <w:delText>„</w:delText>
              </w:r>
              <w:r w:rsidR="007C5F47" w:rsidRPr="00F2010C" w:rsidDel="00FB4902">
                <w:rPr>
                  <w:rFonts w:ascii="Arial Narrow" w:hAnsi="Arial Narrow"/>
                  <w:sz w:val="20"/>
                  <w:szCs w:val="20"/>
                </w:rPr>
                <w:delText>(Podľa našich informácií UPVII k tomu pripravuje Národnú koncepciu inteligentnej samosprávy).</w:delText>
              </w:r>
              <w:r w:rsidDel="00FB4902">
                <w:rPr>
                  <w:rFonts w:ascii="Arial Narrow" w:hAnsi="Arial Narrow"/>
                  <w:sz w:val="20"/>
                  <w:szCs w:val="20"/>
                </w:rPr>
                <w:delText>:</w:delText>
              </w:r>
              <w:r w:rsidR="007C5F47" w:rsidDel="00FB4902">
                <w:rPr>
                  <w:rFonts w:ascii="Arial Narrow" w:hAnsi="Arial Narrow"/>
                  <w:sz w:val="20"/>
                  <w:szCs w:val="20"/>
                </w:rPr>
                <w:delText xml:space="preserve"> – </w:delText>
              </w:r>
              <w:r w:rsidR="006B011C" w:rsidDel="00FB4902">
                <w:rPr>
                  <w:rFonts w:ascii="Arial Narrow" w:hAnsi="Arial Narrow"/>
                  <w:sz w:val="20"/>
                  <w:szCs w:val="20"/>
                </w:rPr>
                <w:delText>nie je pravd</w:delText>
              </w:r>
              <w:r w:rsidDel="00FB4902">
                <w:rPr>
                  <w:rFonts w:ascii="Arial Narrow" w:hAnsi="Arial Narrow"/>
                  <w:sz w:val="20"/>
                  <w:szCs w:val="20"/>
                </w:rPr>
                <w:delText>ivý</w:delText>
              </w:r>
              <w:r w:rsidR="006B011C" w:rsidDel="00FB4902">
                <w:rPr>
                  <w:rFonts w:ascii="Arial Narrow" w:hAnsi="Arial Narrow"/>
                  <w:sz w:val="20"/>
                  <w:szCs w:val="20"/>
                </w:rPr>
                <w:delText>.</w:delText>
              </w:r>
            </w:del>
          </w:p>
          <w:p w:rsidR="008A1A1C" w:rsidDel="00FB4902" w:rsidRDefault="008A1A1C" w:rsidP="008A1A1C">
            <w:pPr>
              <w:rPr>
                <w:ins w:id="427" w:author="GAJOVSKÁ Lenka" w:date="2019-11-08T12:40:00Z"/>
                <w:del w:id="428" w:author="Peter Kucer" w:date="2019-11-18T17:15:00Z"/>
                <w:rFonts w:ascii="Arial Narrow" w:hAnsi="Arial Narrow"/>
                <w:bCs/>
                <w:sz w:val="20"/>
                <w:szCs w:val="20"/>
              </w:rPr>
            </w:pPr>
            <w:ins w:id="429" w:author="GAJOVSKÁ Lenka" w:date="2019-11-08T12:40:00Z">
              <w:del w:id="430" w:author="Peter Kucer" w:date="2019-11-18T17:15:00Z">
                <w:r w:rsidDel="00FB4902">
                  <w:rPr>
                    <w:rFonts w:ascii="Arial Narrow" w:hAnsi="Arial Narrow"/>
                    <w:bCs/>
                    <w:sz w:val="20"/>
                    <w:szCs w:val="20"/>
                  </w:rPr>
                  <w:delText>Bude riešené v rámci rozporového konania.</w:delText>
                </w:r>
              </w:del>
            </w:ins>
          </w:p>
          <w:p w:rsidR="006B011C" w:rsidRPr="00F2010C" w:rsidDel="00FB4902" w:rsidRDefault="008A1A1C" w:rsidP="008A1A1C">
            <w:pPr>
              <w:rPr>
                <w:del w:id="431" w:author="Peter Kucer" w:date="2019-11-18T17:15:00Z"/>
                <w:rFonts w:ascii="Arial Narrow" w:hAnsi="Arial Narrow"/>
                <w:bCs/>
                <w:sz w:val="20"/>
                <w:szCs w:val="20"/>
              </w:rPr>
            </w:pPr>
            <w:ins w:id="432" w:author="GAJOVSKÁ Lenka" w:date="2019-11-08T12:40:00Z">
              <w:del w:id="433" w:author="Peter Kucer" w:date="2019-11-18T17:15:00Z">
                <w:r w:rsidDel="00FB4902">
                  <w:rPr>
                    <w:rFonts w:ascii="Arial Narrow" w:hAnsi="Arial Narrow"/>
                    <w:bCs/>
                    <w:sz w:val="20"/>
                    <w:szCs w:val="20"/>
                  </w:rPr>
                  <w:delText>Uvedený dokument nie je v rozpore s pripomienkou MHSR, avšak nie je možné doňho dopĺňať materiál v príprave, ktorý nie je schválený.</w:delText>
                </w:r>
              </w:del>
            </w:ins>
          </w:p>
        </w:tc>
      </w:tr>
      <w:tr w:rsidR="00165528" w:rsidRPr="00F2010C" w:rsidDel="00FB4902" w:rsidTr="00E80032">
        <w:trPr>
          <w:divId w:val="1506240706"/>
          <w:del w:id="434"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435" w:author="Peter Kucer" w:date="2019-11-18T17:15:00Z"/>
                <w:rFonts w:ascii="Arial Narrow" w:hAnsi="Arial Narrow"/>
                <w:bCs/>
                <w:sz w:val="20"/>
                <w:szCs w:val="20"/>
              </w:rPr>
            </w:pPr>
            <w:del w:id="436" w:author="Peter Kucer" w:date="2019-11-18T17:15:00Z">
              <w:r w:rsidRPr="00F2010C" w:rsidDel="00FB4902">
                <w:rPr>
                  <w:rFonts w:ascii="Arial Narrow" w:hAnsi="Arial Narrow"/>
                  <w:bCs/>
                  <w:sz w:val="20"/>
                  <w:szCs w:val="20"/>
                </w:rPr>
                <w:delText>23</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437" w:author="Peter Kucer" w:date="2019-11-18T17:15:00Z"/>
                <w:rFonts w:ascii="Arial Narrow" w:hAnsi="Arial Narrow"/>
                <w:bCs/>
                <w:sz w:val="20"/>
                <w:szCs w:val="20"/>
              </w:rPr>
            </w:pPr>
            <w:del w:id="438" w:author="Peter Kucer" w:date="2019-11-18T17:15:00Z">
              <w:r w:rsidRPr="00F2010C" w:rsidDel="00FB4902">
                <w:rPr>
                  <w:rFonts w:ascii="Arial Narrow" w:hAnsi="Arial Narrow"/>
                  <w:bCs/>
                  <w:sz w:val="20"/>
                  <w:szCs w:val="20"/>
                </w:rPr>
                <w:delText>MHSR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7436CB" w:rsidDel="00FB4902" w:rsidRDefault="00165528" w:rsidP="00165528">
            <w:pPr>
              <w:rPr>
                <w:del w:id="439" w:author="Peter Kucer" w:date="2019-11-18T17:15:00Z"/>
                <w:rFonts w:ascii="Arial Narrow" w:hAnsi="Arial Narrow"/>
                <w:sz w:val="20"/>
                <w:szCs w:val="20"/>
              </w:rPr>
            </w:pPr>
            <w:del w:id="440" w:author="Peter Kucer" w:date="2019-11-18T17:15:00Z">
              <w:r w:rsidRPr="00F2010C" w:rsidDel="00FB4902">
                <w:rPr>
                  <w:rFonts w:ascii="Arial Narrow" w:hAnsi="Arial Narrow"/>
                  <w:sz w:val="20"/>
                  <w:szCs w:val="20"/>
                </w:rPr>
                <w:delText xml:space="preserve">K materiálu Odporúčame upraviť materiál v časti. „Partnerstvo pre Smart City“ navrhovaným doplnením a vypustením textu. Navrhujeme zhodnotiť už vynaložené investície na vybudovanie projektu DCOM a jeho gestorského pracoviska DEUS, na maximálnu akceleráciu celého spektra iniciatív spadajúcich pod pojem Smart City. Všetky aplikácie vyvíjané v rámci projektu DCOM musia byť otvorené pre všetky komerčné využitia údajov samosprávy alebo tretích strán v rámci Smart City. (vypustiť text: „špecializovaných senzorov, resp. aplikácií na ich obsluhu“). </w:delText>
              </w:r>
            </w:del>
          </w:p>
          <w:p w:rsidR="007436CB" w:rsidDel="00FB4902" w:rsidRDefault="00165528" w:rsidP="00165528">
            <w:pPr>
              <w:rPr>
                <w:del w:id="441" w:author="Peter Kucer" w:date="2019-11-18T17:15:00Z"/>
                <w:rFonts w:ascii="Arial Narrow" w:hAnsi="Arial Narrow"/>
                <w:sz w:val="20"/>
                <w:szCs w:val="20"/>
              </w:rPr>
            </w:pPr>
            <w:del w:id="442" w:author="Peter Kucer" w:date="2019-11-18T17:15:00Z">
              <w:r w:rsidRPr="00F2010C" w:rsidDel="00FB4902">
                <w:rPr>
                  <w:rFonts w:ascii="Arial Narrow" w:hAnsi="Arial Narrow"/>
                  <w:sz w:val="20"/>
                  <w:szCs w:val="20"/>
                </w:rPr>
                <w:delText xml:space="preserve">Cieľom je dosiahnuť stav, aby implementácia (vypustiť slovo: špecializovaných) Smart City riešení (vypustiť zátvorku): (takých, ktoré vyžadujú špecializované senzory) tretími stranami bola jednoduchá, rýchla a nákladovo efektívna. </w:delText>
              </w:r>
            </w:del>
          </w:p>
          <w:p w:rsidR="007436CB" w:rsidDel="00FB4902" w:rsidRDefault="00165528" w:rsidP="00165528">
            <w:pPr>
              <w:rPr>
                <w:del w:id="443" w:author="Peter Kucer" w:date="2019-11-18T17:15:00Z"/>
                <w:rFonts w:ascii="Arial Narrow" w:hAnsi="Arial Narrow"/>
                <w:sz w:val="20"/>
                <w:szCs w:val="20"/>
              </w:rPr>
            </w:pPr>
            <w:del w:id="444" w:author="Peter Kucer" w:date="2019-11-18T17:15:00Z">
              <w:r w:rsidRPr="00F2010C" w:rsidDel="00FB4902">
                <w:rPr>
                  <w:rFonts w:ascii="Arial Narrow" w:hAnsi="Arial Narrow"/>
                  <w:sz w:val="20"/>
                  <w:szCs w:val="20"/>
                </w:rPr>
                <w:delText xml:space="preserve">DEUS ponúkne partnerstvo pre všetkých poskytovateľov (vypustiť slovo: špecializovaných) Smart City riešení, aby využili cloudové riešenie DCOMu, publikovali a prevádzkovali svoje aplikácie z tohto centra. Takto sa vytvoria predpoklady na to, aby aj špecializované Smart City aplikácie mohli byť obciam ponúkané formou ITaaS. </w:delText>
              </w:r>
            </w:del>
          </w:p>
          <w:p w:rsidR="00165528" w:rsidRPr="00F2010C" w:rsidDel="00FB4902" w:rsidRDefault="00165528" w:rsidP="00165528">
            <w:pPr>
              <w:rPr>
                <w:del w:id="445" w:author="Peter Kucer" w:date="2019-11-18T17:15:00Z"/>
                <w:rFonts w:ascii="Arial Narrow" w:hAnsi="Arial Narrow"/>
                <w:sz w:val="20"/>
                <w:szCs w:val="20"/>
              </w:rPr>
            </w:pPr>
            <w:del w:id="446" w:author="Peter Kucer" w:date="2019-11-18T17:15:00Z">
              <w:r w:rsidRPr="00F2010C" w:rsidDel="00FB4902">
                <w:rPr>
                  <w:rFonts w:ascii="Arial Narrow" w:hAnsi="Arial Narrow"/>
                  <w:sz w:val="20"/>
                  <w:szCs w:val="20"/>
                </w:rPr>
                <w:delText xml:space="preserve">DEUS bude napomáhať a vytvárať predpoklady pre čo najjednoduchšie čerpanie prostriedkov mestami a obcami, ktoré chcú byť v oblasti informatizácie aktívne, zo zdrojov na to určených z rôznych rozvojových programov.“ Odôvodnenie: Úprava rozširuje chápanie smart city nielen na senzory aplikácie s nimi pracujúce, ale aj na ďalšie aplikácie a inovatívne riešenia, využívajúce napr. údaje, ktoré už samospráva má bez toho, aby inštalovala nové senzory.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447" w:author="Peter Kucer" w:date="2019-11-18T17:15:00Z"/>
                <w:rFonts w:ascii="Arial Narrow" w:hAnsi="Arial Narrow"/>
                <w:bCs/>
                <w:sz w:val="20"/>
                <w:szCs w:val="20"/>
              </w:rPr>
            </w:pPr>
            <w:del w:id="448"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7436CB" w:rsidP="007436CB">
            <w:pPr>
              <w:rPr>
                <w:del w:id="449" w:author="Peter Kucer" w:date="2019-11-18T17:15:00Z"/>
                <w:rFonts w:ascii="Arial Narrow" w:hAnsi="Arial Narrow"/>
                <w:bCs/>
                <w:sz w:val="20"/>
                <w:szCs w:val="20"/>
              </w:rPr>
            </w:pPr>
            <w:del w:id="450"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7436CB" w:rsidDel="00FB4902" w:rsidRDefault="007436CB" w:rsidP="00165528">
            <w:pPr>
              <w:rPr>
                <w:del w:id="451" w:author="Peter Kucer" w:date="2019-11-18T17:15:00Z"/>
                <w:rFonts w:ascii="Arial Narrow" w:hAnsi="Arial Narrow"/>
                <w:bCs/>
                <w:sz w:val="20"/>
                <w:szCs w:val="20"/>
              </w:rPr>
            </w:pPr>
            <w:del w:id="452" w:author="Peter Kucer" w:date="2019-11-18T17:15:00Z">
              <w:r w:rsidDel="00FB4902">
                <w:rPr>
                  <w:rFonts w:ascii="Arial Narrow" w:hAnsi="Arial Narrow"/>
                  <w:bCs/>
                  <w:sz w:val="20"/>
                  <w:szCs w:val="20"/>
                </w:rPr>
                <w:delText>Zapracované.</w:delText>
              </w:r>
            </w:del>
          </w:p>
          <w:p w:rsidR="005F7E32" w:rsidRPr="00F2010C" w:rsidDel="00FB4902" w:rsidRDefault="005F7E32" w:rsidP="005F7E32">
            <w:pPr>
              <w:rPr>
                <w:del w:id="453" w:author="Peter Kucer" w:date="2019-11-18T17:15:00Z"/>
                <w:rFonts w:ascii="Arial Narrow" w:hAnsi="Arial Narrow"/>
                <w:bCs/>
                <w:sz w:val="20"/>
                <w:szCs w:val="20"/>
              </w:rPr>
            </w:pPr>
            <w:del w:id="454" w:author="Peter Kucer" w:date="2019-11-18T17:15:00Z">
              <w:r w:rsidDel="00FB4902">
                <w:rPr>
                  <w:rFonts w:ascii="Arial Narrow" w:hAnsi="Arial Narrow"/>
                  <w:bCs/>
                  <w:sz w:val="20"/>
                  <w:szCs w:val="20"/>
                </w:rPr>
                <w:delText xml:space="preserve"> </w:delText>
              </w:r>
            </w:del>
          </w:p>
        </w:tc>
      </w:tr>
      <w:tr w:rsidR="00165528" w:rsidRPr="00F2010C" w:rsidDel="00FB4902" w:rsidTr="00E80032">
        <w:trPr>
          <w:divId w:val="1506240706"/>
          <w:del w:id="455"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456" w:author="Peter Kucer" w:date="2019-11-18T17:15:00Z"/>
                <w:rFonts w:ascii="Arial Narrow" w:hAnsi="Arial Narrow"/>
                <w:bCs/>
                <w:sz w:val="20"/>
                <w:szCs w:val="20"/>
              </w:rPr>
            </w:pPr>
            <w:del w:id="457" w:author="Peter Kucer" w:date="2019-11-18T17:15:00Z">
              <w:r w:rsidRPr="00F2010C" w:rsidDel="00FB4902">
                <w:rPr>
                  <w:rFonts w:ascii="Arial Narrow" w:hAnsi="Arial Narrow"/>
                  <w:bCs/>
                  <w:sz w:val="20"/>
                  <w:szCs w:val="20"/>
                </w:rPr>
                <w:delText>24</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458" w:author="Peter Kucer" w:date="2019-11-18T17:15:00Z"/>
                <w:rFonts w:ascii="Arial Narrow" w:hAnsi="Arial Narrow"/>
                <w:bCs/>
                <w:sz w:val="20"/>
                <w:szCs w:val="20"/>
              </w:rPr>
            </w:pPr>
            <w:del w:id="459" w:author="Peter Kucer" w:date="2019-11-18T17:15:00Z">
              <w:r w:rsidRPr="00F2010C" w:rsidDel="00FB4902">
                <w:rPr>
                  <w:rFonts w:ascii="Arial Narrow" w:hAnsi="Arial Narrow"/>
                  <w:bCs/>
                  <w:sz w:val="20"/>
                  <w:szCs w:val="20"/>
                </w:rPr>
                <w:delText>MKSR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7436CB" w:rsidDel="00FB4902" w:rsidRDefault="00165528" w:rsidP="00165528">
            <w:pPr>
              <w:rPr>
                <w:del w:id="460" w:author="Peter Kucer" w:date="2019-11-18T17:15:00Z"/>
                <w:rFonts w:ascii="Arial Narrow" w:hAnsi="Arial Narrow"/>
                <w:sz w:val="20"/>
                <w:szCs w:val="20"/>
              </w:rPr>
            </w:pPr>
            <w:del w:id="461" w:author="Peter Kucer" w:date="2019-11-18T17:15:00Z">
              <w:r w:rsidRPr="00F2010C" w:rsidDel="00FB4902">
                <w:rPr>
                  <w:rFonts w:ascii="Arial Narrow" w:hAnsi="Arial Narrow"/>
                  <w:sz w:val="20"/>
                  <w:szCs w:val="20"/>
                </w:rPr>
                <w:delText xml:space="preserve">Vlastný materiál </w:delText>
              </w:r>
            </w:del>
          </w:p>
          <w:p w:rsidR="007436CB" w:rsidDel="00FB4902" w:rsidRDefault="00165528" w:rsidP="00165528">
            <w:pPr>
              <w:rPr>
                <w:del w:id="462" w:author="Peter Kucer" w:date="2019-11-18T17:15:00Z"/>
                <w:rFonts w:ascii="Arial Narrow" w:hAnsi="Arial Narrow"/>
                <w:sz w:val="20"/>
                <w:szCs w:val="20"/>
              </w:rPr>
            </w:pPr>
            <w:del w:id="463" w:author="Peter Kucer" w:date="2019-11-18T17:15:00Z">
              <w:r w:rsidRPr="00F2010C" w:rsidDel="00FB4902">
                <w:rPr>
                  <w:rFonts w:ascii="Arial Narrow" w:hAnsi="Arial Narrow"/>
                  <w:sz w:val="20"/>
                  <w:szCs w:val="20"/>
                </w:rPr>
                <w:delText xml:space="preserve">1.Na str. 3 k bodu 4: Slová „miestnej územnej samosprávy (ďalej len „MÚS“)“ navrhujeme vypustiť. Takmer v celom materiáli sa táto legislatívna skratka nepoužíva, ale väčšinou sa používajú legislatívne správne termíny „obce a mestá“. Termín „miestna územná samospráva“ nie je v súlade s čl. 64 a nasl. Ústavy Slovenskej republiky, ako ani so zákonom SNR č. 369/1990 Zb. o obecnom zriadení v znení neskorších predpisov. V prípade, ak by predkladateľ trval na ponechaní pôvodného termínu, odporúčame v úvode materiálu ho vysvetliť v súlade s citovanými zákonmi na jeho účely. </w:delText>
              </w:r>
            </w:del>
          </w:p>
          <w:p w:rsidR="00CB06F4" w:rsidDel="00FB4902" w:rsidRDefault="00165528" w:rsidP="00165528">
            <w:pPr>
              <w:rPr>
                <w:del w:id="464" w:author="Peter Kucer" w:date="2019-11-18T17:15:00Z"/>
                <w:rFonts w:ascii="Arial Narrow" w:hAnsi="Arial Narrow"/>
                <w:sz w:val="20"/>
                <w:szCs w:val="20"/>
              </w:rPr>
            </w:pPr>
            <w:del w:id="465" w:author="Peter Kucer" w:date="2019-11-18T17:15:00Z">
              <w:r w:rsidRPr="00F2010C" w:rsidDel="00FB4902">
                <w:rPr>
                  <w:rFonts w:ascii="Arial Narrow" w:hAnsi="Arial Narrow"/>
                  <w:sz w:val="20"/>
                  <w:szCs w:val="20"/>
                </w:rPr>
                <w:delText xml:space="preserve">2. Na str. 6 k bodu 2.2 písm. b): Vzhľadom na zavedenie legislatívnej skratky „ÚS“ na str. 3 v bode 1 je potrebné ju dôsledne dodržiavať v celom materiáli, a preto odporúčame slovo „samosprávy“ nahradiť legislatívnou skratkou „ÚS“. Rovnakú pripomienku máme aj k bodu 3.1 písm. b) na str. 7, písm. j) na str. 10, písm. k) na str. 11, bodu 3.3 písm. a) na str.11, bodu 4 a 4.1 na str. 12, na str. 13 (4x), na str. 14 (2x), na str. 17 druhý odsek, na str.19 (tretí a posledný odsek) a k bodu 6 na str. 22. </w:delText>
              </w:r>
            </w:del>
          </w:p>
          <w:p w:rsidR="00CB06F4" w:rsidDel="00FB4902" w:rsidRDefault="00165528" w:rsidP="00165528">
            <w:pPr>
              <w:rPr>
                <w:del w:id="466" w:author="Peter Kucer" w:date="2019-11-18T17:15:00Z"/>
                <w:rFonts w:ascii="Arial Narrow" w:hAnsi="Arial Narrow"/>
                <w:sz w:val="20"/>
                <w:szCs w:val="20"/>
              </w:rPr>
            </w:pPr>
            <w:del w:id="467" w:author="Peter Kucer" w:date="2019-11-18T17:15:00Z">
              <w:r w:rsidRPr="00F2010C" w:rsidDel="00FB4902">
                <w:rPr>
                  <w:rFonts w:ascii="Arial Narrow" w:hAnsi="Arial Narrow"/>
                  <w:sz w:val="20"/>
                  <w:szCs w:val="20"/>
                </w:rPr>
                <w:delText xml:space="preserve">3. Na str. 8 k písm. f): Nakoľko podľa nadpisu ide o sprístupňovanie služieb územnej samosprávy, upozorňujeme, že okrem mestského zastupiteľstva môže ísť aj o obecné zastupiteľstvo, miestne zastupiteľstvo a zastupiteľstvo samosprávneho kraja. Rovnakú pripomienku máme aj k bodu 3.3 písm. a) na str. 11. </w:delText>
              </w:r>
            </w:del>
          </w:p>
          <w:p w:rsidR="00CB06F4" w:rsidDel="00FB4902" w:rsidRDefault="00165528" w:rsidP="00165528">
            <w:pPr>
              <w:rPr>
                <w:del w:id="468" w:author="Peter Kucer" w:date="2019-11-18T17:15:00Z"/>
                <w:rFonts w:ascii="Arial Narrow" w:hAnsi="Arial Narrow"/>
                <w:sz w:val="20"/>
                <w:szCs w:val="20"/>
              </w:rPr>
            </w:pPr>
            <w:del w:id="469" w:author="Peter Kucer" w:date="2019-11-18T17:15:00Z">
              <w:r w:rsidRPr="00F2010C" w:rsidDel="00FB4902">
                <w:rPr>
                  <w:rFonts w:ascii="Arial Narrow" w:hAnsi="Arial Narrow"/>
                  <w:sz w:val="20"/>
                  <w:szCs w:val="20"/>
                </w:rPr>
                <w:delText xml:space="preserve">4. Na str. 9 v písm. e) je potrebné z dôvodu súladu s terminológiou Zákonníka práce nahradiť slovo „pracovníkov“ slovom „zamestnancov“. </w:delText>
              </w:r>
            </w:del>
          </w:p>
          <w:p w:rsidR="00CB06F4" w:rsidDel="00FB4902" w:rsidRDefault="00165528" w:rsidP="00165528">
            <w:pPr>
              <w:rPr>
                <w:del w:id="470" w:author="Peter Kucer" w:date="2019-11-18T17:15:00Z"/>
                <w:rFonts w:ascii="Arial Narrow" w:hAnsi="Arial Narrow"/>
                <w:sz w:val="20"/>
                <w:szCs w:val="20"/>
              </w:rPr>
            </w:pPr>
            <w:del w:id="471" w:author="Peter Kucer" w:date="2019-11-18T17:15:00Z">
              <w:r w:rsidRPr="00F2010C" w:rsidDel="00FB4902">
                <w:rPr>
                  <w:rFonts w:ascii="Arial Narrow" w:hAnsi="Arial Narrow"/>
                  <w:sz w:val="20"/>
                  <w:szCs w:val="20"/>
                </w:rPr>
                <w:delText xml:space="preserve">5. Na str. 10 k písm. k): Zavedená legislatívna skratka k zákonu č. 363/2015 Z. z. sa v ďalšom texte na str. 11 nepoužíva. Odporúčame ju skrátiť „(ďalej len „zákon č. 3/2010 Z. z.“)“. </w:delText>
              </w:r>
            </w:del>
          </w:p>
          <w:p w:rsidR="00CB06F4" w:rsidDel="00FB4902" w:rsidRDefault="00165528" w:rsidP="00165528">
            <w:pPr>
              <w:rPr>
                <w:del w:id="472" w:author="Peter Kucer" w:date="2019-11-18T17:15:00Z"/>
                <w:rFonts w:ascii="Arial Narrow" w:hAnsi="Arial Narrow"/>
                <w:sz w:val="20"/>
                <w:szCs w:val="20"/>
              </w:rPr>
            </w:pPr>
            <w:del w:id="473" w:author="Peter Kucer" w:date="2019-11-18T17:15:00Z">
              <w:r w:rsidRPr="00F2010C" w:rsidDel="00FB4902">
                <w:rPr>
                  <w:rFonts w:ascii="Arial Narrow" w:hAnsi="Arial Narrow"/>
                  <w:sz w:val="20"/>
                  <w:szCs w:val="20"/>
                </w:rPr>
                <w:delText xml:space="preserve">6. Na str. 15 v poslednom odseku odporúčame za slovo „starostov“ doplniť slová „a primátorov“. </w:delText>
              </w:r>
            </w:del>
          </w:p>
          <w:p w:rsidR="00165528" w:rsidRPr="00F2010C" w:rsidDel="00FB4902" w:rsidRDefault="00165528" w:rsidP="00165528">
            <w:pPr>
              <w:rPr>
                <w:del w:id="474" w:author="Peter Kucer" w:date="2019-11-18T17:15:00Z"/>
                <w:rFonts w:ascii="Arial Narrow" w:hAnsi="Arial Narrow"/>
                <w:sz w:val="20"/>
                <w:szCs w:val="20"/>
              </w:rPr>
            </w:pPr>
            <w:del w:id="475" w:author="Peter Kucer" w:date="2019-11-18T17:15:00Z">
              <w:r w:rsidRPr="00F2010C" w:rsidDel="00FB4902">
                <w:rPr>
                  <w:rFonts w:ascii="Arial Narrow" w:hAnsi="Arial Narrow"/>
                  <w:sz w:val="20"/>
                  <w:szCs w:val="20"/>
                </w:rPr>
                <w:delText xml:space="preserve">7. Na str. 17 vo štvrtom odseku za slovom „originálnych“ je potrebné doplniť slovo „kompetencií“. 8. Návrh vykazuje viaceré legislatívno-technické a gramatické nedostatky: skratku „SR“ je potrebné vypísať, slová „v zmysle“ nahradiť slovom „podľa“, skratku „resp.“ spojkou „alebo“.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476" w:author="Peter Kucer" w:date="2019-11-18T17:15:00Z"/>
                <w:rFonts w:ascii="Arial Narrow" w:hAnsi="Arial Narrow"/>
                <w:bCs/>
                <w:sz w:val="20"/>
                <w:szCs w:val="20"/>
              </w:rPr>
            </w:pPr>
            <w:del w:id="477"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478" w:author="Peter Kucer" w:date="2019-11-18T17:15:00Z"/>
                <w:rFonts w:ascii="Arial Narrow" w:hAnsi="Arial Narrow"/>
                <w:bCs/>
                <w:sz w:val="20"/>
                <w:szCs w:val="20"/>
              </w:rPr>
            </w:pPr>
            <w:del w:id="479"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8A1A1C" w:rsidP="00165528">
            <w:pPr>
              <w:rPr>
                <w:del w:id="480" w:author="Peter Kucer" w:date="2019-11-18T17:15:00Z"/>
                <w:rFonts w:ascii="Arial Narrow" w:hAnsi="Arial Narrow"/>
                <w:bCs/>
                <w:sz w:val="20"/>
                <w:szCs w:val="20"/>
              </w:rPr>
            </w:pPr>
            <w:del w:id="481"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del>
          </w:p>
        </w:tc>
      </w:tr>
      <w:tr w:rsidR="00165528" w:rsidRPr="00F2010C" w:rsidDel="00FB4902" w:rsidTr="00E80032">
        <w:trPr>
          <w:divId w:val="1506240706"/>
          <w:del w:id="482"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483" w:author="Peter Kucer" w:date="2019-11-18T17:15:00Z"/>
                <w:rFonts w:ascii="Arial Narrow" w:hAnsi="Arial Narrow"/>
                <w:bCs/>
                <w:sz w:val="20"/>
                <w:szCs w:val="20"/>
              </w:rPr>
            </w:pPr>
            <w:del w:id="484" w:author="Peter Kucer" w:date="2019-11-18T17:15:00Z">
              <w:r w:rsidRPr="00F2010C" w:rsidDel="00FB4902">
                <w:rPr>
                  <w:rFonts w:ascii="Arial Narrow" w:hAnsi="Arial Narrow"/>
                  <w:bCs/>
                  <w:sz w:val="20"/>
                  <w:szCs w:val="20"/>
                </w:rPr>
                <w:delText>25</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485" w:author="Peter Kucer" w:date="2019-11-18T17:15:00Z"/>
                <w:rFonts w:ascii="Arial Narrow" w:hAnsi="Arial Narrow"/>
                <w:bCs/>
                <w:sz w:val="20"/>
                <w:szCs w:val="20"/>
              </w:rPr>
            </w:pPr>
            <w:del w:id="486" w:author="Peter Kucer" w:date="2019-11-18T17:15:00Z">
              <w:r w:rsidRPr="00F2010C" w:rsidDel="00FB4902">
                <w:rPr>
                  <w:rFonts w:ascii="Arial Narrow" w:hAnsi="Arial Narrow"/>
                  <w:bCs/>
                  <w:sz w:val="20"/>
                  <w:szCs w:val="20"/>
                </w:rPr>
                <w:delText>MOSR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CE5583" w:rsidDel="00FB4902" w:rsidRDefault="00165528" w:rsidP="00165528">
            <w:pPr>
              <w:rPr>
                <w:del w:id="487" w:author="Peter Kucer" w:date="2019-11-18T17:15:00Z"/>
                <w:rFonts w:ascii="Arial Narrow" w:hAnsi="Arial Narrow"/>
                <w:sz w:val="20"/>
                <w:szCs w:val="20"/>
              </w:rPr>
            </w:pPr>
            <w:del w:id="488" w:author="Peter Kucer" w:date="2019-11-18T17:15:00Z">
              <w:r w:rsidRPr="00F2010C" w:rsidDel="00FB4902">
                <w:rPr>
                  <w:rFonts w:ascii="Arial Narrow" w:hAnsi="Arial Narrow"/>
                  <w:sz w:val="20"/>
                  <w:szCs w:val="20"/>
                </w:rPr>
                <w:delText xml:space="preserve">K doložke vybraných vplyvov: Na základe nasledovných zistení odporúčame celú doložku vplyvov prepracovať v súlade s Jednotnom metodikou na posudzovanie vybraných vplyvov. Bod 2. Definícia problému Doložka vybraných vplyvov neuvádza definíciu problému. Napriek tomu sa definícia problému nachádza vo vlastnom materiáli v časti 2.1. Odôvodnenie: Podľa čl. II bodu 2. v Jednotnej metodike na posudzovanie vybraných vplyvov na základe analýzy právneho a skutkového stavu uvedie predkladateľ základné problémy, na ktoré návrh reaguje. Popíše príčiny problému a kvantifikuje jeho rozsah v prípade, ak disponuje potrebnými údajmi. </w:delText>
              </w:r>
            </w:del>
          </w:p>
          <w:p w:rsidR="00CE5583" w:rsidDel="00FB4902" w:rsidRDefault="00165528" w:rsidP="00165528">
            <w:pPr>
              <w:rPr>
                <w:del w:id="489" w:author="Peter Kucer" w:date="2019-11-18T17:15:00Z"/>
                <w:rFonts w:ascii="Arial Narrow" w:hAnsi="Arial Narrow"/>
                <w:sz w:val="20"/>
                <w:szCs w:val="20"/>
              </w:rPr>
            </w:pPr>
            <w:del w:id="490" w:author="Peter Kucer" w:date="2019-11-18T17:15:00Z">
              <w:r w:rsidRPr="00F2010C" w:rsidDel="00FB4902">
                <w:rPr>
                  <w:rFonts w:ascii="Arial Narrow" w:hAnsi="Arial Narrow"/>
                  <w:sz w:val="20"/>
                  <w:szCs w:val="20"/>
                </w:rPr>
                <w:delText xml:space="preserve">Bod 5. Alternatívne riešenia Doložka vybraných vplyvov neuvádza žiadne alternatívne riešenie, vrátane nulového variantu. Vo vlastnom materiáli sa spomínajú alternatívne riešenia v časti 4. Nulový variant je čiastočne načrtnutý v časti 4.1. Navrhujeme nulový variant rozpracovať a porovnať so zvoleným riešením (alternatívou B). Odôvodnenie: Podľa čl. II bodu 5. v Jednotnej metodike na posudzovanie vybraných vplyvov na základe analýzy právneho a vecného posúdenia súčasného stavu a stanovených cieľov sa navrhnú alternatívy právneho a vecného riešenia uvedeného problému. V rámci alternatívnych riešení je potrebné uviesť minimálne nulový variant, t.j. analýzu súčasného stavu, v rámci ktorej sa uvedú dôsledky vyplývajúce z dôvodu absencie právnej úpravy alebo nelegislatívneho materiálu, resp. z dôvodu ich neprijatia. Následne je vhodné porovnať nulový variant so zvoleným riešením problému. </w:delText>
              </w:r>
            </w:del>
          </w:p>
          <w:p w:rsidR="00165528" w:rsidRPr="00F2010C" w:rsidDel="00FB4902" w:rsidRDefault="00165528" w:rsidP="00165528">
            <w:pPr>
              <w:rPr>
                <w:del w:id="491" w:author="Peter Kucer" w:date="2019-11-18T17:15:00Z"/>
                <w:rFonts w:ascii="Arial Narrow" w:hAnsi="Arial Narrow"/>
                <w:sz w:val="20"/>
                <w:szCs w:val="20"/>
              </w:rPr>
            </w:pPr>
            <w:del w:id="492" w:author="Peter Kucer" w:date="2019-11-18T17:15:00Z">
              <w:r w:rsidRPr="00F2010C" w:rsidDel="00FB4902">
                <w:rPr>
                  <w:rFonts w:ascii="Arial Narrow" w:hAnsi="Arial Narrow"/>
                  <w:sz w:val="20"/>
                  <w:szCs w:val="20"/>
                </w:rPr>
                <w:delText xml:space="preserve">Bod 8. Preskúmanie účelnosti V doložke vybraných vplyvov nie je vyplnené preskúmanie účelnosti. V časti 6. vlastného materiálu sa hovorí o potrebe priebežného vyhodnocovania vývoja elektronických služieb ÚS za účelom napĺňania cieľov informatizácie verejnej správy na Slovensku. Odôvodnenie: Hoci sa jedná o nepovinné pole v rámci doložky vplyvov, považujeme za dôležité, aby bolo vyplnené z vyššie spomenutého dôvodu. Odporúčame identifikovať vhodné ukazovatele, na základe ktorých sa v budúcnosti preskúma účelnosť opatrenia.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493" w:author="Peter Kucer" w:date="2019-11-18T17:15:00Z"/>
                <w:rFonts w:ascii="Arial Narrow" w:hAnsi="Arial Narrow"/>
                <w:bCs/>
                <w:sz w:val="20"/>
                <w:szCs w:val="20"/>
              </w:rPr>
            </w:pPr>
            <w:del w:id="494"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Del="00FB4902" w:rsidRDefault="00165528" w:rsidP="00CB06F4">
            <w:pPr>
              <w:rPr>
                <w:del w:id="495" w:author="Peter Kucer" w:date="2019-11-18T17:15:00Z"/>
                <w:rFonts w:ascii="Arial Narrow" w:hAnsi="Arial Narrow"/>
                <w:bCs/>
                <w:sz w:val="20"/>
                <w:szCs w:val="20"/>
              </w:rPr>
            </w:pPr>
          </w:p>
          <w:p w:rsidR="00CE5583" w:rsidDel="00FB4902" w:rsidRDefault="00CE5583" w:rsidP="00CB06F4">
            <w:pPr>
              <w:rPr>
                <w:del w:id="496" w:author="Peter Kucer" w:date="2019-11-18T17:15:00Z"/>
                <w:rFonts w:ascii="Arial Narrow" w:hAnsi="Arial Narrow"/>
                <w:bCs/>
                <w:sz w:val="20"/>
                <w:szCs w:val="20"/>
              </w:rPr>
            </w:pPr>
          </w:p>
          <w:p w:rsidR="00CE5583" w:rsidDel="00FB4902" w:rsidRDefault="00CE5583" w:rsidP="00CB06F4">
            <w:pPr>
              <w:rPr>
                <w:del w:id="497" w:author="Peter Kucer" w:date="2019-11-18T17:15:00Z"/>
                <w:rFonts w:ascii="Arial Narrow" w:hAnsi="Arial Narrow"/>
                <w:bCs/>
                <w:sz w:val="20"/>
                <w:szCs w:val="20"/>
              </w:rPr>
            </w:pPr>
          </w:p>
          <w:p w:rsidR="00CE5583" w:rsidDel="00FB4902" w:rsidRDefault="00CE5583" w:rsidP="00CB06F4">
            <w:pPr>
              <w:rPr>
                <w:del w:id="498" w:author="Peter Kucer" w:date="2019-11-18T17:15:00Z"/>
                <w:rFonts w:ascii="Arial Narrow" w:hAnsi="Arial Narrow"/>
                <w:bCs/>
                <w:sz w:val="20"/>
                <w:szCs w:val="20"/>
              </w:rPr>
            </w:pPr>
          </w:p>
          <w:p w:rsidR="00CE5583" w:rsidDel="00FB4902" w:rsidRDefault="00CE5583" w:rsidP="00CB06F4">
            <w:pPr>
              <w:rPr>
                <w:del w:id="499" w:author="Peter Kucer" w:date="2019-11-18T17:15:00Z"/>
                <w:rFonts w:ascii="Arial Narrow" w:hAnsi="Arial Narrow"/>
                <w:bCs/>
                <w:sz w:val="20"/>
                <w:szCs w:val="20"/>
              </w:rPr>
            </w:pPr>
          </w:p>
          <w:p w:rsidR="00CE5583" w:rsidDel="00FB4902" w:rsidRDefault="00CE5583" w:rsidP="00CB06F4">
            <w:pPr>
              <w:rPr>
                <w:del w:id="500" w:author="Peter Kucer" w:date="2019-11-18T17:15:00Z"/>
                <w:rFonts w:ascii="Arial Narrow" w:hAnsi="Arial Narrow"/>
                <w:bCs/>
                <w:sz w:val="20"/>
                <w:szCs w:val="20"/>
              </w:rPr>
            </w:pPr>
          </w:p>
          <w:p w:rsidR="00CE5583" w:rsidDel="00FB4902" w:rsidRDefault="00CE5583" w:rsidP="00CB06F4">
            <w:pPr>
              <w:rPr>
                <w:del w:id="501" w:author="Peter Kucer" w:date="2019-11-18T17:15:00Z"/>
                <w:rFonts w:ascii="Arial Narrow" w:hAnsi="Arial Narrow"/>
                <w:bCs/>
                <w:sz w:val="20"/>
                <w:szCs w:val="20"/>
              </w:rPr>
            </w:pPr>
            <w:del w:id="502" w:author="Peter Kucer" w:date="2019-11-18T17:15:00Z">
              <w:r w:rsidDel="00FB4902">
                <w:rPr>
                  <w:rFonts w:ascii="Arial Narrow" w:hAnsi="Arial Narrow"/>
                  <w:bCs/>
                  <w:sz w:val="20"/>
                  <w:szCs w:val="20"/>
                </w:rPr>
                <w:delText>ČA</w:delText>
              </w:r>
            </w:del>
          </w:p>
          <w:p w:rsidR="00CE5583" w:rsidDel="00FB4902" w:rsidRDefault="00CE5583" w:rsidP="00CB06F4">
            <w:pPr>
              <w:rPr>
                <w:del w:id="503" w:author="Peter Kucer" w:date="2019-11-18T17:15:00Z"/>
                <w:rFonts w:ascii="Arial Narrow" w:hAnsi="Arial Narrow"/>
                <w:bCs/>
                <w:sz w:val="20"/>
                <w:szCs w:val="20"/>
              </w:rPr>
            </w:pPr>
          </w:p>
          <w:p w:rsidR="00CE5583" w:rsidDel="00FB4902" w:rsidRDefault="00CE5583" w:rsidP="00CB06F4">
            <w:pPr>
              <w:rPr>
                <w:del w:id="504" w:author="Peter Kucer" w:date="2019-11-18T17:15:00Z"/>
                <w:rFonts w:ascii="Arial Narrow" w:hAnsi="Arial Narrow"/>
                <w:bCs/>
                <w:sz w:val="20"/>
                <w:szCs w:val="20"/>
              </w:rPr>
            </w:pPr>
          </w:p>
          <w:p w:rsidR="00CE5583" w:rsidDel="00FB4902" w:rsidRDefault="00CE5583" w:rsidP="00CB06F4">
            <w:pPr>
              <w:rPr>
                <w:del w:id="505" w:author="Peter Kucer" w:date="2019-11-18T17:15:00Z"/>
                <w:rFonts w:ascii="Arial Narrow" w:hAnsi="Arial Narrow"/>
                <w:bCs/>
                <w:sz w:val="20"/>
                <w:szCs w:val="20"/>
              </w:rPr>
            </w:pPr>
          </w:p>
          <w:p w:rsidR="00CE5583" w:rsidDel="00FB4902" w:rsidRDefault="00CE5583" w:rsidP="00CB06F4">
            <w:pPr>
              <w:rPr>
                <w:del w:id="506" w:author="Peter Kucer" w:date="2019-11-18T17:15:00Z"/>
                <w:rFonts w:ascii="Arial Narrow" w:hAnsi="Arial Narrow"/>
                <w:bCs/>
                <w:sz w:val="20"/>
                <w:szCs w:val="20"/>
              </w:rPr>
            </w:pPr>
          </w:p>
          <w:p w:rsidR="00CE5583" w:rsidDel="00FB4902" w:rsidRDefault="00CE5583" w:rsidP="00CB06F4">
            <w:pPr>
              <w:rPr>
                <w:del w:id="507" w:author="Peter Kucer" w:date="2019-11-18T17:15:00Z"/>
                <w:rFonts w:ascii="Arial Narrow" w:hAnsi="Arial Narrow"/>
                <w:bCs/>
                <w:sz w:val="20"/>
                <w:szCs w:val="20"/>
              </w:rPr>
            </w:pPr>
          </w:p>
          <w:p w:rsidR="00CE5583" w:rsidRPr="00F2010C" w:rsidDel="00FB4902" w:rsidRDefault="00CE5583" w:rsidP="00CB06F4">
            <w:pPr>
              <w:rPr>
                <w:del w:id="508" w:author="Peter Kucer" w:date="2019-11-18T17:15:00Z"/>
                <w:rFonts w:ascii="Arial Narrow" w:hAnsi="Arial Narrow"/>
                <w:bCs/>
                <w:sz w:val="20"/>
                <w:szCs w:val="20"/>
              </w:rPr>
            </w:pPr>
            <w:del w:id="509" w:author="Peter Kucer" w:date="2019-11-18T17:15:00Z">
              <w:r w:rsidDel="00FB4902">
                <w:rPr>
                  <w:rFonts w:ascii="Arial Narrow" w:hAnsi="Arial Narrow"/>
                  <w:bCs/>
                  <w:sz w:val="20"/>
                  <w:szCs w:val="20"/>
                </w:rPr>
                <w:delText>N</w:delText>
              </w:r>
            </w:del>
          </w:p>
        </w:tc>
        <w:tc>
          <w:tcPr>
            <w:tcW w:w="2014" w:type="pct"/>
            <w:tcBorders>
              <w:top w:val="outset" w:sz="6" w:space="0" w:color="000000"/>
              <w:left w:val="outset" w:sz="6" w:space="0" w:color="000000"/>
              <w:bottom w:val="outset" w:sz="6" w:space="0" w:color="000000"/>
              <w:right w:val="outset" w:sz="6" w:space="0" w:color="000000"/>
            </w:tcBorders>
          </w:tcPr>
          <w:p w:rsidR="00CE5583" w:rsidDel="00FB4902" w:rsidRDefault="004F5669" w:rsidP="00165528">
            <w:pPr>
              <w:rPr>
                <w:del w:id="510" w:author="Peter Kucer" w:date="2019-11-18T17:15:00Z"/>
                <w:rFonts w:ascii="Arial Narrow" w:hAnsi="Arial Narrow"/>
                <w:bCs/>
                <w:sz w:val="20"/>
                <w:szCs w:val="20"/>
              </w:rPr>
            </w:pPr>
            <w:ins w:id="511" w:author="GAJOVSKÁ Lenka" w:date="2019-11-08T12:55:00Z">
              <w:del w:id="512" w:author="Peter Kucer" w:date="2019-11-18T17:15:00Z">
                <w:r w:rsidDel="00FB4902">
                  <w:rPr>
                    <w:rFonts w:ascii="Arial Narrow" w:hAnsi="Arial Narrow"/>
                    <w:bCs/>
                    <w:sz w:val="20"/>
                    <w:szCs w:val="20"/>
                  </w:rPr>
                  <w:delText xml:space="preserve"> Doložka vplyvov je upravená.</w:delText>
                </w:r>
              </w:del>
            </w:ins>
          </w:p>
          <w:p w:rsidR="00CE5583" w:rsidDel="00FB4902" w:rsidRDefault="00CE5583" w:rsidP="00165528">
            <w:pPr>
              <w:rPr>
                <w:del w:id="513" w:author="Peter Kucer" w:date="2019-11-18T17:15:00Z"/>
                <w:rFonts w:ascii="Arial Narrow" w:hAnsi="Arial Narrow"/>
                <w:bCs/>
                <w:sz w:val="20"/>
                <w:szCs w:val="20"/>
              </w:rPr>
            </w:pPr>
          </w:p>
          <w:p w:rsidR="00CE5583" w:rsidDel="00FB4902" w:rsidRDefault="00CE5583" w:rsidP="00165528">
            <w:pPr>
              <w:rPr>
                <w:del w:id="514" w:author="Peter Kucer" w:date="2019-11-18T17:15:00Z"/>
                <w:rFonts w:ascii="Arial Narrow" w:hAnsi="Arial Narrow"/>
                <w:bCs/>
                <w:sz w:val="20"/>
                <w:szCs w:val="20"/>
              </w:rPr>
            </w:pPr>
          </w:p>
          <w:p w:rsidR="00CE5583" w:rsidDel="00FB4902" w:rsidRDefault="00CE5583" w:rsidP="00165528">
            <w:pPr>
              <w:rPr>
                <w:del w:id="515" w:author="Peter Kucer" w:date="2019-11-18T17:15:00Z"/>
                <w:rFonts w:ascii="Arial Narrow" w:hAnsi="Arial Narrow"/>
                <w:bCs/>
                <w:sz w:val="20"/>
                <w:szCs w:val="20"/>
              </w:rPr>
            </w:pPr>
          </w:p>
          <w:p w:rsidR="00CE5583" w:rsidDel="00FB4902" w:rsidRDefault="00CE5583" w:rsidP="00165528">
            <w:pPr>
              <w:rPr>
                <w:del w:id="516" w:author="Peter Kucer" w:date="2019-11-18T17:15:00Z"/>
                <w:rFonts w:ascii="Arial Narrow" w:hAnsi="Arial Narrow"/>
                <w:bCs/>
                <w:sz w:val="20"/>
                <w:szCs w:val="20"/>
              </w:rPr>
            </w:pPr>
          </w:p>
          <w:p w:rsidR="00CE5583" w:rsidDel="00FB4902" w:rsidRDefault="00CE5583" w:rsidP="00165528">
            <w:pPr>
              <w:rPr>
                <w:del w:id="517" w:author="Peter Kucer" w:date="2019-11-18T17:15:00Z"/>
                <w:rFonts w:ascii="Arial Narrow" w:hAnsi="Arial Narrow"/>
                <w:bCs/>
                <w:sz w:val="20"/>
                <w:szCs w:val="20"/>
              </w:rPr>
            </w:pPr>
          </w:p>
          <w:p w:rsidR="00CE5583" w:rsidDel="00FB4902" w:rsidRDefault="00CE5583" w:rsidP="00165528">
            <w:pPr>
              <w:rPr>
                <w:ins w:id="518" w:author="GAJOVSKÁ Lenka" w:date="2019-11-08T12:57:00Z"/>
                <w:del w:id="519" w:author="Peter Kucer" w:date="2019-11-18T17:15:00Z"/>
                <w:rFonts w:ascii="Arial Narrow" w:hAnsi="Arial Narrow"/>
                <w:bCs/>
                <w:sz w:val="20"/>
                <w:szCs w:val="20"/>
              </w:rPr>
            </w:pPr>
          </w:p>
          <w:p w:rsidR="004F5669" w:rsidDel="00FB4902" w:rsidRDefault="004F5669" w:rsidP="00165528">
            <w:pPr>
              <w:rPr>
                <w:ins w:id="520" w:author="GAJOVSKÁ Lenka" w:date="2019-11-08T12:57:00Z"/>
                <w:del w:id="521" w:author="Peter Kucer" w:date="2019-11-18T17:15:00Z"/>
                <w:rFonts w:ascii="Arial Narrow" w:hAnsi="Arial Narrow"/>
                <w:bCs/>
                <w:sz w:val="20"/>
                <w:szCs w:val="20"/>
              </w:rPr>
            </w:pPr>
          </w:p>
          <w:p w:rsidR="004F5669" w:rsidDel="00FB4902" w:rsidRDefault="004F5669" w:rsidP="00165528">
            <w:pPr>
              <w:rPr>
                <w:ins w:id="522" w:author="GAJOVSKÁ Lenka" w:date="2019-11-08T12:57:00Z"/>
                <w:del w:id="523" w:author="Peter Kucer" w:date="2019-11-18T17:15:00Z"/>
                <w:rFonts w:ascii="Arial Narrow" w:hAnsi="Arial Narrow"/>
                <w:bCs/>
                <w:sz w:val="20"/>
                <w:szCs w:val="20"/>
              </w:rPr>
            </w:pPr>
          </w:p>
          <w:p w:rsidR="004F5669" w:rsidDel="00FB4902" w:rsidRDefault="004F5669" w:rsidP="00165528">
            <w:pPr>
              <w:rPr>
                <w:del w:id="524" w:author="Peter Kucer" w:date="2019-11-18T17:15:00Z"/>
                <w:rFonts w:ascii="Arial Narrow" w:hAnsi="Arial Narrow"/>
                <w:bCs/>
                <w:sz w:val="20"/>
                <w:szCs w:val="20"/>
              </w:rPr>
            </w:pPr>
          </w:p>
          <w:p w:rsidR="004F5669" w:rsidDel="00FB4902" w:rsidRDefault="004F5669" w:rsidP="00CE5583">
            <w:pPr>
              <w:rPr>
                <w:ins w:id="525" w:author="GAJOVSKÁ Lenka" w:date="2019-11-08T12:57:00Z"/>
                <w:del w:id="526" w:author="Peter Kucer" w:date="2019-11-18T17:15:00Z"/>
                <w:rFonts w:ascii="Arial Narrow" w:hAnsi="Arial Narrow"/>
                <w:bCs/>
                <w:sz w:val="20"/>
                <w:szCs w:val="20"/>
              </w:rPr>
            </w:pPr>
          </w:p>
          <w:p w:rsidR="004F5669" w:rsidDel="00FB4902" w:rsidRDefault="004F5669" w:rsidP="00CE5583">
            <w:pPr>
              <w:rPr>
                <w:ins w:id="527" w:author="GAJOVSKÁ Lenka" w:date="2019-11-08T12:57:00Z"/>
                <w:del w:id="528" w:author="Peter Kucer" w:date="2019-11-18T17:15:00Z"/>
                <w:rFonts w:ascii="Arial Narrow" w:hAnsi="Arial Narrow"/>
                <w:bCs/>
                <w:sz w:val="20"/>
                <w:szCs w:val="20"/>
              </w:rPr>
            </w:pPr>
          </w:p>
          <w:p w:rsidR="00CE5583" w:rsidRPr="00F2010C" w:rsidDel="00FB4902" w:rsidRDefault="00CE5583" w:rsidP="00CE5583">
            <w:pPr>
              <w:rPr>
                <w:del w:id="529" w:author="Peter Kucer" w:date="2019-11-18T17:15:00Z"/>
                <w:rFonts w:ascii="Arial Narrow" w:hAnsi="Arial Narrow"/>
                <w:bCs/>
                <w:sz w:val="20"/>
                <w:szCs w:val="20"/>
              </w:rPr>
            </w:pPr>
            <w:del w:id="530" w:author="Peter Kucer" w:date="2019-11-18T17:15:00Z">
              <w:r w:rsidDel="00FB4902">
                <w:rPr>
                  <w:rFonts w:ascii="Arial Narrow" w:hAnsi="Arial Narrow"/>
                  <w:bCs/>
                  <w:sz w:val="20"/>
                  <w:szCs w:val="20"/>
                </w:rPr>
                <w:delText>Vývoj sa každoročne vyhodnocuje v informácii o plnení NKIVS.</w:delText>
              </w:r>
            </w:del>
          </w:p>
        </w:tc>
      </w:tr>
      <w:tr w:rsidR="00165528" w:rsidRPr="00F2010C" w:rsidDel="00FB4902" w:rsidTr="00E80032">
        <w:trPr>
          <w:divId w:val="1506240706"/>
          <w:del w:id="531"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32" w:author="Peter Kucer" w:date="2019-11-18T17:15:00Z"/>
                <w:rFonts w:ascii="Arial Narrow" w:hAnsi="Arial Narrow"/>
                <w:bCs/>
                <w:sz w:val="20"/>
                <w:szCs w:val="20"/>
              </w:rPr>
            </w:pPr>
            <w:del w:id="533" w:author="Peter Kucer" w:date="2019-11-18T17:15:00Z">
              <w:r w:rsidRPr="00F2010C" w:rsidDel="00FB4902">
                <w:rPr>
                  <w:rFonts w:ascii="Arial Narrow" w:hAnsi="Arial Narrow"/>
                  <w:bCs/>
                  <w:sz w:val="20"/>
                  <w:szCs w:val="20"/>
                </w:rPr>
                <w:delText>26</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534" w:author="Peter Kucer" w:date="2019-11-18T17:15:00Z"/>
                <w:rFonts w:ascii="Arial Narrow" w:hAnsi="Arial Narrow"/>
                <w:bCs/>
                <w:sz w:val="20"/>
                <w:szCs w:val="20"/>
              </w:rPr>
            </w:pPr>
            <w:del w:id="535" w:author="Peter Kucer" w:date="2019-11-18T17:15:00Z">
              <w:r w:rsidRPr="00F2010C" w:rsidDel="00FB4902">
                <w:rPr>
                  <w:rFonts w:ascii="Arial Narrow" w:hAnsi="Arial Narrow"/>
                  <w:bCs/>
                  <w:sz w:val="20"/>
                  <w:szCs w:val="20"/>
                </w:rPr>
                <w:delText>MOSR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CE5583">
            <w:pPr>
              <w:rPr>
                <w:del w:id="536" w:author="Peter Kucer" w:date="2019-11-18T17:15:00Z"/>
                <w:rFonts w:ascii="Arial Narrow" w:hAnsi="Arial Narrow"/>
                <w:sz w:val="20"/>
                <w:szCs w:val="20"/>
              </w:rPr>
            </w:pPr>
            <w:del w:id="537" w:author="Peter Kucer" w:date="2019-11-18T17:15:00Z">
              <w:r w:rsidRPr="00F2010C" w:rsidDel="00FB4902">
                <w:rPr>
                  <w:rFonts w:ascii="Arial Narrow" w:hAnsi="Arial Narrow"/>
                  <w:sz w:val="20"/>
                  <w:szCs w:val="20"/>
                </w:rPr>
                <w:delText xml:space="preserve">Vplyvy navrhovaného materiálu: Vplyvy na rozpočet verejnej správy Odporúčame dopracovať analýzu vplyvov na rozpočet verejnej správy podľa jednotnej metodiky na posudzovanie vybraných vplyvov Odôvodnenie: posudzovanie vplyvov na rozpočet verejnej správy v doložke vybraných vplyvov chýba. Vlastný materiál pritom napr. v časti „Zabezpečenie trvalej udržateľnosti“ predpokladá podporu trvalej udržateľnosti projektu zdrojmi zo štátneho rozpočtu. Odporúčame predpokladané náklady vyčísliť a uviesť v súlade s jednotnou metodikou na posudzovanie vybraných vplyvov. Vplyvy na podnikateľské prostredie V doložke vybraných vplyvov nie sú identifikované žiadne vplyvy na podnikateľské prostredie, pritom vo vlastnom materiáli, v časti 2.2 písm. d) sa píše, že informatizácia ÚS má podporovať rozvoj malého a stredného podnikania a rešpektovať existujúce prostredie v intenciách pravidiel hospodárskej súťaže. Odôvodnenie: Podľa čl. II bodu 9. v Jednotnej metodike na posudzovanie vybraných vplyvov: v prípade vplyvov na podnikateľské prostredie predkladateľ vyznačí tiež v nich zahrnuté vplyvy na malé a stredné podniky. Napriek neidentifikovaným vplyvom v doložke vybraných vplyvov možno predpokladať vplyvy na podnikateľské prostredie a je potrebné k nim vypracovať analýzu, tak ako ukladá Jednotná metodika na posudzovanie vybraných vplyvov. Vplyvy na informatizáciu V doložke vybraných vplyvov nie sú identifikované žiadne vplyvy na informatizáciu, hoci je materiál odporúčaním postupu informatizácie územnej samosprávy. Odôvodnenie: V prípade, </w:delText>
              </w:r>
              <w:r w:rsidRPr="00CE5583" w:rsidDel="00FB4902">
                <w:rPr>
                  <w:rFonts w:ascii="Arial Narrow" w:hAnsi="Arial Narrow"/>
                  <w:b/>
                  <w:sz w:val="20"/>
                  <w:szCs w:val="20"/>
                </w:rPr>
                <w:delText>že je možné identifikovať predpokladané vplyvy na informatizáciu, vyznačia sa v doložke vybraných</w:delText>
              </w:r>
              <w:r w:rsidRPr="00F2010C" w:rsidDel="00FB4902">
                <w:rPr>
                  <w:rFonts w:ascii="Arial Narrow" w:hAnsi="Arial Narrow"/>
                  <w:sz w:val="20"/>
                  <w:szCs w:val="20"/>
                </w:rPr>
                <w:delText xml:space="preserve"> vplyvov a vypracuje sa k nim príslušná analýza vplyvov, tak ako ukladá Jednotná metodika na posudzovanie vybraných vplyvov v čl. I bode 4.4.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538" w:author="Peter Kucer" w:date="2019-11-18T17:15:00Z"/>
                <w:rFonts w:ascii="Arial Narrow" w:hAnsi="Arial Narrow"/>
                <w:bCs/>
                <w:sz w:val="20"/>
                <w:szCs w:val="20"/>
              </w:rPr>
            </w:pPr>
            <w:del w:id="539"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CE5583" w:rsidP="00165528">
            <w:pPr>
              <w:rPr>
                <w:del w:id="540" w:author="Peter Kucer" w:date="2019-11-18T17:15:00Z"/>
                <w:rFonts w:ascii="Arial Narrow" w:hAnsi="Arial Narrow"/>
                <w:bCs/>
                <w:sz w:val="20"/>
                <w:szCs w:val="20"/>
              </w:rPr>
            </w:pPr>
            <w:del w:id="541"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4F5669" w:rsidP="00165528">
            <w:pPr>
              <w:rPr>
                <w:del w:id="542" w:author="Peter Kucer" w:date="2019-11-18T17:15:00Z"/>
                <w:rFonts w:ascii="Arial Narrow" w:hAnsi="Arial Narrow"/>
                <w:bCs/>
                <w:sz w:val="20"/>
                <w:szCs w:val="20"/>
              </w:rPr>
            </w:pPr>
            <w:ins w:id="543" w:author="GAJOVSKÁ Lenka" w:date="2019-11-08T12:58:00Z">
              <w:del w:id="544" w:author="Peter Kucer" w:date="2019-11-18T17:15:00Z">
                <w:r w:rsidDel="00FB4902">
                  <w:rPr>
                    <w:rFonts w:ascii="Arial Narrow" w:hAnsi="Arial Narrow"/>
                    <w:bCs/>
                    <w:sz w:val="20"/>
                    <w:szCs w:val="20"/>
                  </w:rPr>
                  <w:delText>Doložka vplyvov je upravená</w:delText>
                </w:r>
              </w:del>
            </w:ins>
          </w:p>
        </w:tc>
      </w:tr>
      <w:tr w:rsidR="00165528" w:rsidRPr="00F2010C" w:rsidDel="00FB4902" w:rsidTr="00E80032">
        <w:trPr>
          <w:divId w:val="1506240706"/>
          <w:del w:id="545"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46" w:author="Peter Kucer" w:date="2019-11-18T17:15:00Z"/>
                <w:rFonts w:ascii="Arial Narrow" w:hAnsi="Arial Narrow"/>
                <w:bCs/>
                <w:sz w:val="20"/>
                <w:szCs w:val="20"/>
              </w:rPr>
            </w:pPr>
            <w:del w:id="547" w:author="Peter Kucer" w:date="2019-11-18T17:15:00Z">
              <w:r w:rsidRPr="00F2010C" w:rsidDel="00FB4902">
                <w:rPr>
                  <w:rFonts w:ascii="Arial Narrow" w:hAnsi="Arial Narrow"/>
                  <w:bCs/>
                  <w:sz w:val="20"/>
                  <w:szCs w:val="20"/>
                </w:rPr>
                <w:delText>27</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548" w:author="Peter Kucer" w:date="2019-11-18T17:15:00Z"/>
                <w:rFonts w:ascii="Arial Narrow" w:hAnsi="Arial Narrow"/>
                <w:bCs/>
                <w:sz w:val="20"/>
                <w:szCs w:val="20"/>
              </w:rPr>
            </w:pPr>
            <w:del w:id="549" w:author="Peter Kucer" w:date="2019-11-18T17:15:00Z">
              <w:r w:rsidRPr="00F2010C" w:rsidDel="00FB4902">
                <w:rPr>
                  <w:rFonts w:ascii="Arial Narrow" w:hAnsi="Arial Narrow"/>
                  <w:bCs/>
                  <w:sz w:val="20"/>
                  <w:szCs w:val="20"/>
                </w:rPr>
                <w:delText>MPRVSR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550" w:author="Peter Kucer" w:date="2019-11-18T17:15:00Z"/>
                <w:rFonts w:ascii="Arial Narrow" w:hAnsi="Arial Narrow"/>
                <w:sz w:val="20"/>
                <w:szCs w:val="20"/>
              </w:rPr>
            </w:pPr>
            <w:del w:id="551" w:author="Peter Kucer" w:date="2019-11-18T17:15:00Z">
              <w:r w:rsidRPr="00F2010C" w:rsidDel="00FB4902">
                <w:rPr>
                  <w:rFonts w:ascii="Arial Narrow" w:hAnsi="Arial Narrow"/>
                  <w:sz w:val="20"/>
                  <w:szCs w:val="20"/>
                </w:rPr>
                <w:delText xml:space="preserve">Pripomienky (odporúčania) obyčajného charakteru sú len k dokumentu „vlastný materiál“: • V texte sa vyskytuje niekoľko gramatických chýb, ktoré predpokladáme, že predkladateľ opraví pri finalizácii materiálu • V texte odporúčame zjednotiť používané skratky, napr. pri Úrade podpredsedu vlády SR pre investície a informatizáciu sú použité 2 skratky: o ÚPVII ale aj o ÚPPVII • V texte zjednotiť farbu textu, napr. v kapitole 4.2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552" w:author="Peter Kucer" w:date="2019-11-18T17:15:00Z"/>
                <w:rFonts w:ascii="Arial Narrow" w:hAnsi="Arial Narrow"/>
                <w:bCs/>
                <w:sz w:val="20"/>
                <w:szCs w:val="20"/>
              </w:rPr>
            </w:pPr>
            <w:del w:id="553"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54" w:author="Peter Kucer" w:date="2019-11-18T17:15:00Z"/>
                <w:rFonts w:ascii="Arial Narrow" w:hAnsi="Arial Narrow"/>
                <w:bCs/>
                <w:sz w:val="20"/>
                <w:szCs w:val="20"/>
              </w:rPr>
            </w:pPr>
            <w:del w:id="555"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56" w:author="Peter Kucer" w:date="2019-11-18T17:15:00Z"/>
                <w:rFonts w:ascii="Arial Narrow" w:hAnsi="Arial Narrow"/>
                <w:bCs/>
                <w:sz w:val="20"/>
                <w:szCs w:val="20"/>
              </w:rPr>
            </w:pPr>
            <w:del w:id="557" w:author="Peter Kucer" w:date="2019-11-18T17:15:00Z">
              <w:r w:rsidDel="00FB4902">
                <w:rPr>
                  <w:rFonts w:ascii="Arial Narrow" w:hAnsi="Arial Narrow"/>
                  <w:bCs/>
                  <w:sz w:val="20"/>
                  <w:szCs w:val="20"/>
                </w:rPr>
                <w:delText>zapracované</w:delText>
              </w:r>
            </w:del>
          </w:p>
        </w:tc>
      </w:tr>
      <w:tr w:rsidR="00165528" w:rsidRPr="00F2010C" w:rsidDel="00FB4902" w:rsidTr="00E80032">
        <w:trPr>
          <w:divId w:val="1506240706"/>
          <w:del w:id="558"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59" w:author="Peter Kucer" w:date="2019-11-18T17:15:00Z"/>
                <w:rFonts w:ascii="Arial Narrow" w:hAnsi="Arial Narrow"/>
                <w:bCs/>
                <w:sz w:val="20"/>
                <w:szCs w:val="20"/>
              </w:rPr>
            </w:pPr>
            <w:del w:id="560" w:author="Peter Kucer" w:date="2019-11-18T17:15:00Z">
              <w:r w:rsidRPr="00F2010C" w:rsidDel="00FB4902">
                <w:rPr>
                  <w:rFonts w:ascii="Arial Narrow" w:hAnsi="Arial Narrow"/>
                  <w:bCs/>
                  <w:sz w:val="20"/>
                  <w:szCs w:val="20"/>
                </w:rPr>
                <w:delText>28</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561" w:author="Peter Kucer" w:date="2019-11-18T17:15:00Z"/>
                <w:rFonts w:ascii="Arial Narrow" w:hAnsi="Arial Narrow"/>
                <w:bCs/>
                <w:sz w:val="20"/>
                <w:szCs w:val="20"/>
              </w:rPr>
            </w:pPr>
            <w:del w:id="562" w:author="Peter Kucer" w:date="2019-11-18T17:15:00Z">
              <w:r w:rsidRPr="00F2010C" w:rsidDel="00FB4902">
                <w:rPr>
                  <w:rFonts w:ascii="Arial Narrow" w:hAnsi="Arial Narrow"/>
                  <w:bCs/>
                  <w:sz w:val="20"/>
                  <w:szCs w:val="20"/>
                </w:rPr>
                <w:delText>MPSVRSR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563" w:author="Peter Kucer" w:date="2019-11-18T17:15:00Z"/>
                <w:rFonts w:ascii="Arial Narrow" w:hAnsi="Arial Narrow"/>
                <w:sz w:val="20"/>
                <w:szCs w:val="20"/>
              </w:rPr>
            </w:pPr>
            <w:del w:id="564" w:author="Peter Kucer" w:date="2019-11-18T17:15:00Z">
              <w:r w:rsidRPr="00F2010C" w:rsidDel="00FB4902">
                <w:rPr>
                  <w:rFonts w:ascii="Arial Narrow" w:hAnsi="Arial Narrow"/>
                  <w:sz w:val="20"/>
                  <w:szCs w:val="20"/>
                </w:rPr>
                <w:delText>Dávame na zváženie preformulovať text na str. 14: „...nedochádza k ich vzájomnej konkurencii.“ napr. nasledovne: „...nedochádza ku vzniku monopolu.“, Odôvodnenie: podľa nášho názoru v prípade existencie viacerých projektov v jednej kategórii si tieto projekty môžu vzájomne do istej miery konkurovať.</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565" w:author="Peter Kucer" w:date="2019-11-18T17:15:00Z"/>
                <w:rFonts w:ascii="Arial Narrow" w:hAnsi="Arial Narrow"/>
                <w:bCs/>
                <w:sz w:val="20"/>
                <w:szCs w:val="20"/>
              </w:rPr>
            </w:pPr>
            <w:del w:id="566"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67" w:author="Peter Kucer" w:date="2019-11-18T17:15:00Z"/>
                <w:rFonts w:ascii="Arial Narrow" w:hAnsi="Arial Narrow"/>
                <w:bCs/>
                <w:sz w:val="20"/>
                <w:szCs w:val="20"/>
              </w:rPr>
            </w:pPr>
            <w:del w:id="568"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69" w:author="Peter Kucer" w:date="2019-11-18T17:15:00Z"/>
                <w:rFonts w:ascii="Arial Narrow" w:hAnsi="Arial Narrow"/>
                <w:bCs/>
                <w:sz w:val="20"/>
                <w:szCs w:val="20"/>
              </w:rPr>
            </w:pPr>
            <w:del w:id="570" w:author="Peter Kucer" w:date="2019-11-18T17:15:00Z">
              <w:r w:rsidDel="00FB4902">
                <w:rPr>
                  <w:rFonts w:ascii="Arial Narrow" w:hAnsi="Arial Narrow"/>
                  <w:bCs/>
                  <w:sz w:val="20"/>
                  <w:szCs w:val="20"/>
                </w:rPr>
                <w:delText>zapracované</w:delText>
              </w:r>
            </w:del>
          </w:p>
        </w:tc>
      </w:tr>
      <w:tr w:rsidR="00165528" w:rsidRPr="00F2010C" w:rsidDel="00FB4902" w:rsidTr="00E80032">
        <w:trPr>
          <w:divId w:val="1506240706"/>
          <w:del w:id="571"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72" w:author="Peter Kucer" w:date="2019-11-18T17:15:00Z"/>
                <w:rFonts w:ascii="Arial Narrow" w:hAnsi="Arial Narrow"/>
                <w:bCs/>
                <w:sz w:val="20"/>
                <w:szCs w:val="20"/>
              </w:rPr>
            </w:pPr>
            <w:del w:id="573" w:author="Peter Kucer" w:date="2019-11-18T17:15:00Z">
              <w:r w:rsidRPr="00F2010C" w:rsidDel="00FB4902">
                <w:rPr>
                  <w:rFonts w:ascii="Arial Narrow" w:hAnsi="Arial Narrow"/>
                  <w:bCs/>
                  <w:sz w:val="20"/>
                  <w:szCs w:val="20"/>
                </w:rPr>
                <w:delText>29</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574" w:author="Peter Kucer" w:date="2019-11-18T17:15:00Z"/>
                <w:rFonts w:ascii="Arial Narrow" w:hAnsi="Arial Narrow"/>
                <w:bCs/>
                <w:sz w:val="20"/>
                <w:szCs w:val="20"/>
              </w:rPr>
            </w:pPr>
            <w:del w:id="575" w:author="Peter Kucer" w:date="2019-11-18T17:15:00Z">
              <w:r w:rsidRPr="00F2010C" w:rsidDel="00FB4902">
                <w:rPr>
                  <w:rFonts w:ascii="Arial Narrow" w:hAnsi="Arial Narrow"/>
                  <w:bCs/>
                  <w:sz w:val="20"/>
                  <w:szCs w:val="20"/>
                </w:rPr>
                <w:delText>MPSVRSR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576" w:author="Peter Kucer" w:date="2019-11-18T17:15:00Z"/>
                <w:rFonts w:ascii="Arial Narrow" w:hAnsi="Arial Narrow"/>
                <w:sz w:val="20"/>
                <w:szCs w:val="20"/>
              </w:rPr>
            </w:pPr>
            <w:del w:id="577" w:author="Peter Kucer" w:date="2019-11-18T17:15:00Z">
              <w:r w:rsidRPr="00F2010C" w:rsidDel="00FB4902">
                <w:rPr>
                  <w:rFonts w:ascii="Arial Narrow" w:hAnsi="Arial Narrow"/>
                  <w:sz w:val="20"/>
                  <w:szCs w:val="20"/>
                </w:rPr>
                <w:delText>K doložke vybraných vplyvov: V predloženej doložke vybraných vplyvov je potrebné uviesť aj povinné informácie v bode 5. Alternatívne riešenia a v bode 12. Zdroje, a to v súlade s ustanovenými minimálnymi obsahovými požiadavkami na doložku vybraných vplyvov upravenými v Jednotnej metodike na posudzovanie vybraných vplyvov.</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578" w:author="Peter Kucer" w:date="2019-11-18T17:15:00Z"/>
                <w:rFonts w:ascii="Arial Narrow" w:hAnsi="Arial Narrow"/>
                <w:bCs/>
                <w:sz w:val="20"/>
                <w:szCs w:val="20"/>
              </w:rPr>
            </w:pPr>
            <w:del w:id="579"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80" w:author="Peter Kucer" w:date="2019-11-18T17:15:00Z"/>
                <w:rFonts w:ascii="Arial Narrow" w:hAnsi="Arial Narrow"/>
                <w:bCs/>
                <w:sz w:val="20"/>
                <w:szCs w:val="20"/>
              </w:rPr>
            </w:pPr>
            <w:del w:id="581"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4F5669" w:rsidP="00165528">
            <w:pPr>
              <w:rPr>
                <w:del w:id="582" w:author="Peter Kucer" w:date="2019-11-18T17:15:00Z"/>
                <w:rFonts w:ascii="Arial Narrow" w:hAnsi="Arial Narrow"/>
                <w:bCs/>
                <w:sz w:val="20"/>
                <w:szCs w:val="20"/>
              </w:rPr>
            </w:pPr>
            <w:ins w:id="583" w:author="GAJOVSKÁ Lenka" w:date="2019-11-08T13:01:00Z">
              <w:del w:id="584" w:author="Peter Kucer" w:date="2019-11-18T17:15:00Z">
                <w:r w:rsidDel="00FB4902">
                  <w:rPr>
                    <w:rFonts w:ascii="Arial Narrow" w:hAnsi="Arial Narrow"/>
                    <w:bCs/>
                    <w:sz w:val="20"/>
                    <w:szCs w:val="20"/>
                  </w:rPr>
                  <w:delText>Doložka vplyvov je upravená</w:delText>
                </w:r>
              </w:del>
            </w:ins>
          </w:p>
        </w:tc>
      </w:tr>
      <w:tr w:rsidR="00165528" w:rsidRPr="00F2010C" w:rsidDel="00FB4902" w:rsidTr="00E80032">
        <w:trPr>
          <w:divId w:val="1506240706"/>
          <w:del w:id="585"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86" w:author="Peter Kucer" w:date="2019-11-18T17:15:00Z"/>
                <w:rFonts w:ascii="Arial Narrow" w:hAnsi="Arial Narrow"/>
                <w:bCs/>
                <w:sz w:val="20"/>
                <w:szCs w:val="20"/>
              </w:rPr>
            </w:pPr>
            <w:del w:id="587" w:author="Peter Kucer" w:date="2019-11-18T17:15:00Z">
              <w:r w:rsidRPr="00F2010C" w:rsidDel="00FB4902">
                <w:rPr>
                  <w:rFonts w:ascii="Arial Narrow" w:hAnsi="Arial Narrow"/>
                  <w:bCs/>
                  <w:sz w:val="20"/>
                  <w:szCs w:val="20"/>
                </w:rPr>
                <w:delText>30</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588" w:author="Peter Kucer" w:date="2019-11-18T17:15:00Z"/>
                <w:rFonts w:ascii="Arial Narrow" w:hAnsi="Arial Narrow"/>
                <w:bCs/>
                <w:sz w:val="20"/>
                <w:szCs w:val="20"/>
              </w:rPr>
            </w:pPr>
            <w:del w:id="589" w:author="Peter Kucer" w:date="2019-11-18T17:15:00Z">
              <w:r w:rsidRPr="00F2010C" w:rsidDel="00FB4902">
                <w:rPr>
                  <w:rFonts w:ascii="Arial Narrow" w:hAnsi="Arial Narrow"/>
                  <w:bCs/>
                  <w:sz w:val="20"/>
                  <w:szCs w:val="20"/>
                </w:rPr>
                <w:delText>MPSVRSR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590" w:author="Peter Kucer" w:date="2019-11-18T17:15:00Z"/>
                <w:rFonts w:ascii="Arial Narrow" w:hAnsi="Arial Narrow"/>
                <w:sz w:val="20"/>
                <w:szCs w:val="20"/>
              </w:rPr>
            </w:pPr>
            <w:del w:id="591" w:author="Peter Kucer" w:date="2019-11-18T17:15:00Z">
              <w:r w:rsidRPr="00F2010C" w:rsidDel="00FB4902">
                <w:rPr>
                  <w:rFonts w:ascii="Arial Narrow" w:hAnsi="Arial Narrow"/>
                  <w:sz w:val="20"/>
                  <w:szCs w:val="20"/>
                </w:rPr>
                <w:delText>Opraviť preklepy (napr. na str. 15: „...poskytovať službu centrálneho úložisko úložiska dát...“). Odôvodnenie: gramatická pripomienka</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592" w:author="Peter Kucer" w:date="2019-11-18T17:15:00Z"/>
                <w:rFonts w:ascii="Arial Narrow" w:hAnsi="Arial Narrow"/>
                <w:bCs/>
                <w:sz w:val="20"/>
                <w:szCs w:val="20"/>
              </w:rPr>
            </w:pPr>
            <w:del w:id="593"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94" w:author="Peter Kucer" w:date="2019-11-18T17:15:00Z"/>
                <w:rFonts w:ascii="Arial Narrow" w:hAnsi="Arial Narrow"/>
                <w:bCs/>
                <w:sz w:val="20"/>
                <w:szCs w:val="20"/>
              </w:rPr>
            </w:pPr>
            <w:del w:id="595"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4F5669" w:rsidP="00165528">
            <w:pPr>
              <w:rPr>
                <w:del w:id="596" w:author="Peter Kucer" w:date="2019-11-18T17:15:00Z"/>
                <w:rFonts w:ascii="Arial Narrow" w:hAnsi="Arial Narrow"/>
                <w:bCs/>
                <w:sz w:val="20"/>
                <w:szCs w:val="20"/>
              </w:rPr>
            </w:pPr>
            <w:del w:id="597"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del>
          </w:p>
        </w:tc>
      </w:tr>
      <w:tr w:rsidR="00165528" w:rsidRPr="00F2010C" w:rsidDel="00FB4902" w:rsidTr="00E80032">
        <w:trPr>
          <w:divId w:val="1506240706"/>
          <w:del w:id="598"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599" w:author="Peter Kucer" w:date="2019-11-18T17:15:00Z"/>
                <w:rFonts w:ascii="Arial Narrow" w:hAnsi="Arial Narrow"/>
                <w:bCs/>
                <w:sz w:val="20"/>
                <w:szCs w:val="20"/>
              </w:rPr>
            </w:pPr>
            <w:del w:id="600" w:author="Peter Kucer" w:date="2019-11-18T17:15:00Z">
              <w:r w:rsidRPr="00F2010C" w:rsidDel="00FB4902">
                <w:rPr>
                  <w:rFonts w:ascii="Arial Narrow" w:hAnsi="Arial Narrow"/>
                  <w:bCs/>
                  <w:sz w:val="20"/>
                  <w:szCs w:val="20"/>
                </w:rPr>
                <w:delText>31</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601" w:author="Peter Kucer" w:date="2019-11-18T17:15:00Z"/>
                <w:rFonts w:ascii="Arial Narrow" w:hAnsi="Arial Narrow"/>
                <w:bCs/>
                <w:sz w:val="20"/>
                <w:szCs w:val="20"/>
              </w:rPr>
            </w:pPr>
            <w:del w:id="602" w:author="Peter Kucer" w:date="2019-11-18T17:15:00Z">
              <w:r w:rsidRPr="00F2010C" w:rsidDel="00FB4902">
                <w:rPr>
                  <w:rFonts w:ascii="Arial Narrow" w:hAnsi="Arial Narrow"/>
                  <w:bCs/>
                  <w:sz w:val="20"/>
                  <w:szCs w:val="20"/>
                </w:rPr>
                <w:delText>MPSVRSR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603" w:author="Peter Kucer" w:date="2019-11-18T17:15:00Z"/>
                <w:rFonts w:ascii="Arial Narrow" w:hAnsi="Arial Narrow"/>
                <w:sz w:val="20"/>
                <w:szCs w:val="20"/>
              </w:rPr>
            </w:pPr>
            <w:del w:id="604" w:author="Peter Kucer" w:date="2019-11-18T17:15:00Z">
              <w:r w:rsidRPr="00F2010C" w:rsidDel="00FB4902">
                <w:rPr>
                  <w:rFonts w:ascii="Arial Narrow" w:hAnsi="Arial Narrow"/>
                  <w:sz w:val="20"/>
                  <w:szCs w:val="20"/>
                </w:rPr>
                <w:delText>V bode 3.2 v písmene b) navrhujeme nahradiť pojem „domovy sociálnych služieb“ pojmom „zariadenia sociálnych služieb“ Odôvodnenie: Domov sociálnych služieb je len jedným z druhov zariadení sociálnych služieb, ktoré môže obec zriaďovať alebo zakladať v súlade so zákonom č. 448/2008 Z. z. o sociálnych službách a v nadväznosti na to odporúčame použiť pojem „zariadenia sociálnych služieb“, v ktorom sú zahrnuté aj domovy sociálnych služieb.</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605" w:author="Peter Kucer" w:date="2019-11-18T17:15:00Z"/>
                <w:rFonts w:ascii="Arial Narrow" w:hAnsi="Arial Narrow"/>
                <w:bCs/>
                <w:sz w:val="20"/>
                <w:szCs w:val="20"/>
              </w:rPr>
            </w:pPr>
            <w:del w:id="606"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607" w:author="Peter Kucer" w:date="2019-11-18T17:15:00Z"/>
                <w:rFonts w:ascii="Arial Narrow" w:hAnsi="Arial Narrow"/>
                <w:bCs/>
                <w:sz w:val="20"/>
                <w:szCs w:val="20"/>
              </w:rPr>
            </w:pPr>
            <w:del w:id="608"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4F5669" w:rsidP="00165528">
            <w:pPr>
              <w:rPr>
                <w:del w:id="609" w:author="Peter Kucer" w:date="2019-11-18T17:15:00Z"/>
                <w:rFonts w:ascii="Arial Narrow" w:hAnsi="Arial Narrow"/>
                <w:bCs/>
                <w:sz w:val="20"/>
                <w:szCs w:val="20"/>
              </w:rPr>
            </w:pPr>
            <w:del w:id="610"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del>
          </w:p>
        </w:tc>
      </w:tr>
      <w:tr w:rsidR="00165528" w:rsidRPr="00F2010C" w:rsidDel="00FB4902" w:rsidTr="00E80032">
        <w:trPr>
          <w:divId w:val="1506240706"/>
          <w:del w:id="611"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612" w:author="Peter Kucer" w:date="2019-11-18T17:15:00Z"/>
                <w:rFonts w:ascii="Arial Narrow" w:hAnsi="Arial Narrow"/>
                <w:bCs/>
                <w:sz w:val="20"/>
                <w:szCs w:val="20"/>
              </w:rPr>
            </w:pPr>
            <w:del w:id="613" w:author="Peter Kucer" w:date="2019-11-18T17:15:00Z">
              <w:r w:rsidRPr="00F2010C" w:rsidDel="00FB4902">
                <w:rPr>
                  <w:rFonts w:ascii="Arial Narrow" w:hAnsi="Arial Narrow"/>
                  <w:bCs/>
                  <w:sz w:val="20"/>
                  <w:szCs w:val="20"/>
                </w:rPr>
                <w:delText>32</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614" w:author="Peter Kucer" w:date="2019-11-18T17:15:00Z"/>
                <w:rFonts w:ascii="Arial Narrow" w:hAnsi="Arial Narrow"/>
                <w:bCs/>
                <w:sz w:val="20"/>
                <w:szCs w:val="20"/>
              </w:rPr>
            </w:pPr>
            <w:del w:id="615" w:author="Peter Kucer" w:date="2019-11-18T17:15:00Z">
              <w:r w:rsidRPr="00F2010C" w:rsidDel="00FB4902">
                <w:rPr>
                  <w:rFonts w:ascii="Arial Narrow" w:hAnsi="Arial Narrow"/>
                  <w:bCs/>
                  <w:sz w:val="20"/>
                  <w:szCs w:val="20"/>
                </w:rPr>
                <w:delText>MPSVRSR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616" w:author="Peter Kucer" w:date="2019-11-18T17:15:00Z"/>
                <w:rFonts w:ascii="Arial Narrow" w:hAnsi="Arial Narrow"/>
                <w:sz w:val="20"/>
                <w:szCs w:val="20"/>
              </w:rPr>
            </w:pPr>
            <w:del w:id="617" w:author="Peter Kucer" w:date="2019-11-18T17:15:00Z">
              <w:r w:rsidRPr="00F2010C" w:rsidDel="00FB4902">
                <w:rPr>
                  <w:rFonts w:ascii="Arial Narrow" w:hAnsi="Arial Narrow"/>
                  <w:sz w:val="20"/>
                  <w:szCs w:val="20"/>
                </w:rPr>
                <w:delText>V bode 4.1 na strane 15 žiadame vypustiť slová „sociálne služby“. Odôvodnenie: Pôsobnosť územnej samosprávy pri poskytovaní sociálnych služieb ustanovená v § 80 a 81 zákona o sociálnych službách je výkonom jej samosprávnej pôsobnosti, nejde teda o výkon prenesenej pôsobnosti štátnej správy. Zároveň by sme chceli podotknúť, že zákonom 280/2019 Z. z., ktorým sa s účinnosťou od 1.1.2021 novelizuje zákon č. 448/2008 Z. z. o sociálnych službách, upravuje sa informačný systém sociálnych služieb, ktorého používateľom bude pri výkone svojej samosprávnej pôsobnosti pri poskytovaní sociálnych služieb aj územná samospráva, t.j. obce a vyššie územné celky. V informačnom systéme sociálnych služieb budú okrem registra poskytovateľov sociálnych služieb, vedené obcami a vyššími územnými celkami aj evidencie osôb posudzovaných na účely sociálnych služieb, osôb, ktorým poskytli finančné príspevky, ale aj ďalšie evidencie v oblasti sociálnych služieb vedené Ministerstvom práce, sociálnych vecí a rodiny SR a poskytovateľmi sociálnych služieb (vrátane poskytovateľov zriadených alebo založených samosprávnym orgánom).</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618" w:author="Peter Kucer" w:date="2019-11-18T17:15:00Z"/>
                <w:rFonts w:ascii="Arial Narrow" w:hAnsi="Arial Narrow"/>
                <w:bCs/>
                <w:sz w:val="20"/>
                <w:szCs w:val="20"/>
              </w:rPr>
            </w:pPr>
            <w:del w:id="619"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620" w:author="Peter Kucer" w:date="2019-11-18T17:15:00Z"/>
                <w:rFonts w:ascii="Arial Narrow" w:hAnsi="Arial Narrow"/>
                <w:bCs/>
                <w:sz w:val="20"/>
                <w:szCs w:val="20"/>
              </w:rPr>
            </w:pPr>
            <w:del w:id="621"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4F5669" w:rsidP="00165528">
            <w:pPr>
              <w:rPr>
                <w:del w:id="622" w:author="Peter Kucer" w:date="2019-11-18T17:15:00Z"/>
                <w:rFonts w:ascii="Arial Narrow" w:hAnsi="Arial Narrow"/>
                <w:bCs/>
                <w:sz w:val="20"/>
                <w:szCs w:val="20"/>
              </w:rPr>
            </w:pPr>
            <w:del w:id="623"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del>
          </w:p>
        </w:tc>
      </w:tr>
      <w:tr w:rsidR="00165528" w:rsidRPr="00F2010C" w:rsidDel="00FB4902" w:rsidTr="00E80032">
        <w:trPr>
          <w:divId w:val="1506240706"/>
          <w:del w:id="624"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625" w:author="Peter Kucer" w:date="2019-11-18T17:15:00Z"/>
                <w:rFonts w:ascii="Arial Narrow" w:hAnsi="Arial Narrow"/>
                <w:bCs/>
                <w:sz w:val="20"/>
                <w:szCs w:val="20"/>
              </w:rPr>
            </w:pPr>
            <w:del w:id="626" w:author="Peter Kucer" w:date="2019-11-18T17:15:00Z">
              <w:r w:rsidRPr="00F2010C" w:rsidDel="00FB4902">
                <w:rPr>
                  <w:rFonts w:ascii="Arial Narrow" w:hAnsi="Arial Narrow"/>
                  <w:bCs/>
                  <w:sz w:val="20"/>
                  <w:szCs w:val="20"/>
                </w:rPr>
                <w:delText>33</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627" w:author="Peter Kucer" w:date="2019-11-18T17:15:00Z"/>
                <w:rFonts w:ascii="Arial Narrow" w:hAnsi="Arial Narrow"/>
                <w:bCs/>
                <w:sz w:val="20"/>
                <w:szCs w:val="20"/>
              </w:rPr>
            </w:pPr>
            <w:del w:id="628" w:author="Peter Kucer" w:date="2019-11-18T17:15:00Z">
              <w:r w:rsidRPr="00F2010C" w:rsidDel="00FB4902">
                <w:rPr>
                  <w:rFonts w:ascii="Arial Narrow" w:hAnsi="Arial Narrow"/>
                  <w:bCs/>
                  <w:sz w:val="20"/>
                  <w:szCs w:val="20"/>
                </w:rPr>
                <w:delText>MPSVRSR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629" w:author="Peter Kucer" w:date="2019-11-18T17:15:00Z"/>
                <w:rFonts w:ascii="Arial Narrow" w:hAnsi="Arial Narrow"/>
                <w:sz w:val="20"/>
                <w:szCs w:val="20"/>
              </w:rPr>
            </w:pPr>
            <w:del w:id="630" w:author="Peter Kucer" w:date="2019-11-18T17:15:00Z">
              <w:r w:rsidRPr="00F2010C" w:rsidDel="00FB4902">
                <w:rPr>
                  <w:rFonts w:ascii="Arial Narrow" w:hAnsi="Arial Narrow"/>
                  <w:sz w:val="20"/>
                  <w:szCs w:val="20"/>
                </w:rPr>
                <w:delText>Žiadame skratku „MPSVaR“ použitú na str. 7 nahradiť skratkou „MPSVR SR“. Odôvodnenie: ministerstvo používa skratku „MPSVR SR“.</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631" w:author="Peter Kucer" w:date="2019-11-18T17:15:00Z"/>
                <w:rFonts w:ascii="Arial Narrow" w:hAnsi="Arial Narrow"/>
                <w:bCs/>
                <w:sz w:val="20"/>
                <w:szCs w:val="20"/>
              </w:rPr>
            </w:pPr>
            <w:del w:id="632"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633" w:author="Peter Kucer" w:date="2019-11-18T17:15:00Z"/>
                <w:rFonts w:ascii="Arial Narrow" w:hAnsi="Arial Narrow"/>
                <w:bCs/>
                <w:sz w:val="20"/>
                <w:szCs w:val="20"/>
              </w:rPr>
            </w:pPr>
            <w:del w:id="634"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4F5669" w:rsidP="00165528">
            <w:pPr>
              <w:rPr>
                <w:del w:id="635" w:author="Peter Kucer" w:date="2019-11-18T17:15:00Z"/>
                <w:rFonts w:ascii="Arial Narrow" w:hAnsi="Arial Narrow"/>
                <w:bCs/>
                <w:sz w:val="20"/>
                <w:szCs w:val="20"/>
              </w:rPr>
            </w:pPr>
            <w:del w:id="636" w:author="Peter Kucer" w:date="2019-11-18T17:15:00Z">
              <w:r w:rsidDel="00FB4902">
                <w:rPr>
                  <w:rFonts w:ascii="Arial Narrow" w:hAnsi="Arial Narrow"/>
                  <w:bCs/>
                  <w:sz w:val="20"/>
                  <w:szCs w:val="20"/>
                </w:rPr>
                <w:delText>Z</w:delText>
              </w:r>
              <w:r w:rsidR="00165528" w:rsidDel="00FB4902">
                <w:rPr>
                  <w:rFonts w:ascii="Arial Narrow" w:hAnsi="Arial Narrow"/>
                  <w:bCs/>
                  <w:sz w:val="20"/>
                  <w:szCs w:val="20"/>
                </w:rPr>
                <w:delText>apracované</w:delText>
              </w:r>
            </w:del>
          </w:p>
        </w:tc>
      </w:tr>
      <w:tr w:rsidR="00165528" w:rsidRPr="00F2010C" w:rsidDel="00FB4902" w:rsidTr="00E80032">
        <w:trPr>
          <w:divId w:val="1506240706"/>
          <w:del w:id="637"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638" w:author="Peter Kucer" w:date="2019-11-18T17:15:00Z"/>
                <w:rFonts w:ascii="Arial Narrow" w:hAnsi="Arial Narrow"/>
                <w:bCs/>
                <w:sz w:val="20"/>
                <w:szCs w:val="20"/>
              </w:rPr>
            </w:pPr>
            <w:del w:id="639" w:author="Peter Kucer" w:date="2019-11-18T17:15:00Z">
              <w:r w:rsidRPr="00F2010C" w:rsidDel="00FB4902">
                <w:rPr>
                  <w:rFonts w:ascii="Arial Narrow" w:hAnsi="Arial Narrow"/>
                  <w:bCs/>
                  <w:sz w:val="20"/>
                  <w:szCs w:val="20"/>
                </w:rPr>
                <w:delText>34</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640" w:author="Peter Kucer" w:date="2019-11-18T17:15:00Z"/>
                <w:rFonts w:ascii="Arial Narrow" w:hAnsi="Arial Narrow"/>
                <w:bCs/>
                <w:sz w:val="20"/>
                <w:szCs w:val="20"/>
              </w:rPr>
            </w:pPr>
            <w:del w:id="641" w:author="Peter Kucer" w:date="2019-11-18T17:15:00Z">
              <w:r w:rsidRPr="00F2010C" w:rsidDel="00FB4902">
                <w:rPr>
                  <w:rFonts w:ascii="Arial Narrow" w:hAnsi="Arial Narrow"/>
                  <w:bCs/>
                  <w:sz w:val="20"/>
                  <w:szCs w:val="20"/>
                </w:rPr>
                <w:delText>NKÚSR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642" w:author="Peter Kucer" w:date="2019-11-18T17:15:00Z"/>
                <w:rFonts w:ascii="Arial Narrow" w:hAnsi="Arial Narrow"/>
                <w:bCs/>
                <w:sz w:val="20"/>
                <w:szCs w:val="20"/>
              </w:rPr>
            </w:pPr>
            <w:del w:id="643" w:author="Peter Kucer" w:date="2019-11-18T17:15:00Z">
              <w:r w:rsidRPr="00F2010C" w:rsidDel="00FB4902">
                <w:rPr>
                  <w:rFonts w:ascii="Arial Narrow" w:hAnsi="Arial Narrow"/>
                  <w:sz w:val="20"/>
                  <w:szCs w:val="20"/>
                </w:rPr>
                <w:delText xml:space="preserve">Na základe vykonanej kontroly DEUS zo strany NKÚ SR, si dovoľujeme k uvedenému materiálu uviesť nasledovné pripomienky, ktoré odzrkadľujú výsledky z tejto kontroly. </w:delText>
              </w:r>
            </w:del>
          </w:p>
          <w:p w:rsidR="00165528" w:rsidRPr="00F2010C" w:rsidDel="00FB4902" w:rsidRDefault="00165528" w:rsidP="00165528">
            <w:pPr>
              <w:rPr>
                <w:del w:id="644" w:author="Peter Kucer" w:date="2019-11-18T17:15:00Z"/>
                <w:rFonts w:ascii="Arial Narrow" w:hAnsi="Arial Narrow"/>
                <w:sz w:val="20"/>
                <w:szCs w:val="20"/>
              </w:rPr>
            </w:pPr>
            <w:del w:id="645" w:author="Peter Kucer" w:date="2019-11-18T17:15:00Z">
              <w:r w:rsidRPr="00F2010C" w:rsidDel="00FB4902">
                <w:rPr>
                  <w:rFonts w:ascii="Arial Narrow" w:hAnsi="Arial Narrow"/>
                  <w:sz w:val="20"/>
                  <w:szCs w:val="20"/>
                </w:rPr>
                <w:delText xml:space="preserve">1 Koordinácia zainteresovaných subjektov. Podľa NKÚ SR je dôležité koordinovať postupy zainteresovaných strán za účelom jednotného prístupu k informatizácii územnej samosprávy. To sa týka najmä preneseného výkonu štátnej správy. </w:delText>
              </w:r>
            </w:del>
          </w:p>
          <w:p w:rsidR="00165528" w:rsidRPr="00F2010C" w:rsidDel="00FB4902" w:rsidRDefault="00165528" w:rsidP="00165528">
            <w:pPr>
              <w:rPr>
                <w:del w:id="646" w:author="Peter Kucer" w:date="2019-11-18T17:15:00Z"/>
                <w:rFonts w:ascii="Arial Narrow" w:hAnsi="Arial Narrow"/>
                <w:sz w:val="20"/>
                <w:szCs w:val="20"/>
              </w:rPr>
            </w:pPr>
            <w:del w:id="647" w:author="Peter Kucer" w:date="2019-11-18T17:15:00Z">
              <w:r w:rsidRPr="00F2010C" w:rsidDel="00FB4902">
                <w:rPr>
                  <w:rFonts w:ascii="Arial Narrow" w:hAnsi="Arial Narrow"/>
                  <w:sz w:val="20"/>
                  <w:szCs w:val="20"/>
                </w:rPr>
                <w:delText xml:space="preserve">2 Forma právnej subjektivity. Z hľadiska právnej formy významné financovanie z verejných zdrojov a zverenie tak dôležitých úloh a funkcií záujmovému združeniu (DEUS) považujeme za neštandardný/ neobvyklý prvok. </w:delText>
              </w:r>
            </w:del>
          </w:p>
          <w:p w:rsidR="00165528" w:rsidRPr="00F2010C" w:rsidDel="00FB4902" w:rsidRDefault="00165528" w:rsidP="00165528">
            <w:pPr>
              <w:rPr>
                <w:del w:id="648" w:author="Peter Kucer" w:date="2019-11-18T17:15:00Z"/>
                <w:rFonts w:ascii="Arial Narrow" w:hAnsi="Arial Narrow"/>
                <w:sz w:val="20"/>
                <w:szCs w:val="20"/>
              </w:rPr>
            </w:pPr>
            <w:del w:id="649" w:author="Peter Kucer" w:date="2019-11-18T17:15:00Z">
              <w:r w:rsidRPr="00F2010C" w:rsidDel="00FB4902">
                <w:rPr>
                  <w:rFonts w:ascii="Arial Narrow" w:hAnsi="Arial Narrow"/>
                  <w:sz w:val="20"/>
                  <w:szCs w:val="20"/>
                </w:rPr>
                <w:delText>3 Financovanie. Postupne došlo k prevzatiu ťarchy financovania na štát, čo považujeme za rozporné vzhľadom na počiatočne zazmluvnený rovnocenný pomer (1:1) zakladateľov združenia DEUS. Predkladaný dokument by mohol zabezpečiť väčšinové financovanie z prostredia samosprávy, resp. by mohol generovať dodatočné (doteraz neexistujúce) príjmy. Ak však samosprávy vyja</w:delText>
              </w:r>
              <w:r w:rsidR="00B65CCE" w:rsidDel="00FB4902">
                <w:rPr>
                  <w:rFonts w:ascii="Arial Narrow" w:hAnsi="Arial Narrow"/>
                  <w:sz w:val="20"/>
                  <w:szCs w:val="20"/>
                </w:rPr>
                <w:delText>drujú k základným služb</w:delText>
              </w:r>
              <w:r w:rsidRPr="00F2010C" w:rsidDel="00FB4902">
                <w:rPr>
                  <w:rFonts w:ascii="Arial Narrow" w:hAnsi="Arial Narrow"/>
                  <w:sz w:val="20"/>
                  <w:szCs w:val="20"/>
                </w:rPr>
                <w:delText xml:space="preserve">ám DCOM výhrady, existuje riziko, že o dodatočné služby nebudú mať záujem. Tiež konštatujeme, že za projekt, ktorého prevádzka bola pre samosprávu deklarovaná ako bezplatná, uhrádzajú obce ZMOS mimoriadne platby vo výške úmernej počtu obyvateľov obce. </w:delText>
              </w:r>
            </w:del>
          </w:p>
          <w:p w:rsidR="00165528" w:rsidRPr="00F2010C" w:rsidDel="00FB4902" w:rsidRDefault="00165528" w:rsidP="00165528">
            <w:pPr>
              <w:rPr>
                <w:del w:id="650" w:author="Peter Kucer" w:date="2019-11-18T17:15:00Z"/>
                <w:rFonts w:ascii="Arial Narrow" w:hAnsi="Arial Narrow"/>
                <w:sz w:val="20"/>
                <w:szCs w:val="20"/>
              </w:rPr>
            </w:pPr>
            <w:del w:id="651" w:author="Peter Kucer" w:date="2019-11-18T17:15:00Z">
              <w:r w:rsidRPr="00F2010C" w:rsidDel="00FB4902">
                <w:rPr>
                  <w:rFonts w:ascii="Arial Narrow" w:hAnsi="Arial Narrow"/>
                  <w:sz w:val="20"/>
                  <w:szCs w:val="20"/>
                </w:rPr>
                <w:delText xml:space="preserve">4 Využívanie informačného systému. Za účelom dosiahnutia maximálnej efektívnosti je potrebné brať do úvahy zabezpečenie jeho plného využívania pre všetky mestá a obce. Dosahovaniu efektívnosti neprospieva ani absencia pripojenia sa miest a obcí z Bratislavského kraja. Dôvodom je vylúčenie z pravidiel fondov EÚ. Prípadné financovanie obcí z BA kraja vyvolá dodatočné finančné </w:delText>
              </w:r>
              <w:r w:rsidRPr="00B40470" w:rsidDel="00FB4902">
                <w:rPr>
                  <w:rFonts w:ascii="Arial Narrow" w:hAnsi="Arial Narrow"/>
                  <w:b/>
                  <w:sz w:val="20"/>
                  <w:szCs w:val="20"/>
                </w:rPr>
                <w:delText>požiadavky na štátny rozpočet</w:delText>
              </w:r>
              <w:r w:rsidRPr="00F2010C" w:rsidDel="00FB4902">
                <w:rPr>
                  <w:rFonts w:ascii="Arial Narrow" w:hAnsi="Arial Narrow"/>
                  <w:sz w:val="20"/>
                  <w:szCs w:val="20"/>
                </w:rPr>
                <w:delText xml:space="preserve">. Vo vzťahu k riešeniu informatizácie územnej samosprávy sa javí ako problematické najmä plošné rozšírenie DCOM v samospráve tak. Hrozby: - monopolizácia trhu s e-riešeniami pre samosprávu - monopolizácia dodávateľov IS pre obce, ktorý budú nútení svoje systémy prevádzkovať v DCOM - monopolizácia vo vzťahu partnera územnej samosprávy k štátnej správe. Týmto partnerom by mal byť DEUS, ktorý bude presadzovať svoje záujmy, resp. záujmy členov na úkor záujmov obcí v projekte nezahrnutých - monopolizácia ZMOS ako predstaviteľa samosprávy (ZMOS nereprezentuje 100 % samosprávy).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652" w:author="Peter Kucer" w:date="2019-11-18T17:15:00Z"/>
                <w:rFonts w:ascii="Arial Narrow" w:hAnsi="Arial Narrow"/>
                <w:bCs/>
                <w:sz w:val="20"/>
                <w:szCs w:val="20"/>
              </w:rPr>
            </w:pPr>
            <w:del w:id="653"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654" w:author="Peter Kucer" w:date="2019-11-18T17:15:00Z"/>
                <w:rFonts w:ascii="Arial Narrow" w:hAnsi="Arial Narrow"/>
                <w:bCs/>
                <w:sz w:val="20"/>
                <w:szCs w:val="20"/>
              </w:rPr>
            </w:pPr>
            <w:del w:id="655" w:author="Peter Kucer" w:date="2019-11-18T17:15:00Z">
              <w:r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165528" w:rsidDel="00FB4902" w:rsidRDefault="00B40470" w:rsidP="00165528">
            <w:pPr>
              <w:rPr>
                <w:del w:id="656" w:author="Peter Kucer" w:date="2019-11-18T17:15:00Z"/>
                <w:rFonts w:ascii="Arial Narrow" w:hAnsi="Arial Narrow"/>
                <w:bCs/>
                <w:sz w:val="20"/>
                <w:szCs w:val="20"/>
              </w:rPr>
            </w:pPr>
            <w:del w:id="657" w:author="Peter Kucer" w:date="2019-11-18T17:15:00Z">
              <w:r w:rsidDel="00FB4902">
                <w:rPr>
                  <w:rFonts w:ascii="Arial Narrow" w:hAnsi="Arial Narrow"/>
                  <w:bCs/>
                  <w:sz w:val="20"/>
                  <w:szCs w:val="20"/>
                </w:rPr>
                <w:delText>Vyjadrenie k pripomienkam:</w:delText>
              </w:r>
            </w:del>
          </w:p>
          <w:p w:rsidR="00B40470" w:rsidRPr="00B40470" w:rsidDel="00FB4902" w:rsidRDefault="00B40470" w:rsidP="00B40470">
            <w:pPr>
              <w:rPr>
                <w:del w:id="658" w:author="Peter Kucer" w:date="2019-11-18T17:15:00Z"/>
                <w:rFonts w:ascii="Arial Narrow" w:hAnsi="Arial Narrow"/>
                <w:bCs/>
                <w:sz w:val="20"/>
                <w:szCs w:val="20"/>
              </w:rPr>
            </w:pPr>
            <w:del w:id="659" w:author="Peter Kucer" w:date="2019-11-18T17:15:00Z">
              <w:r w:rsidRPr="00B40470" w:rsidDel="00FB4902">
                <w:rPr>
                  <w:rFonts w:ascii="Arial Narrow" w:hAnsi="Arial Narrow"/>
                  <w:bCs/>
                  <w:sz w:val="20"/>
                  <w:szCs w:val="20"/>
                </w:rPr>
                <w:delText>ÚPVII koordinuje verejnú správu, vrátane samosprávy, na základe zákona č. 95/2019 Z.z. o ITVS a zákona č. 305/2013 Z.z. o eGovernmente. Legislatívu ako aj aktivity ÚPVII považujeme za dostatočné, n</w:delText>
              </w:r>
              <w:r w:rsidDel="00FB4902">
                <w:rPr>
                  <w:rFonts w:ascii="Arial Narrow" w:hAnsi="Arial Narrow"/>
                  <w:bCs/>
                  <w:sz w:val="20"/>
                  <w:szCs w:val="20"/>
                </w:rPr>
                <w:delText>eplánujeme</w:delText>
              </w:r>
              <w:r w:rsidRPr="00B40470" w:rsidDel="00FB4902">
                <w:rPr>
                  <w:rFonts w:ascii="Arial Narrow" w:hAnsi="Arial Narrow"/>
                  <w:bCs/>
                  <w:sz w:val="20"/>
                  <w:szCs w:val="20"/>
                </w:rPr>
                <w:delText xml:space="preserve"> nič upravovať.</w:delText>
              </w:r>
            </w:del>
          </w:p>
          <w:p w:rsidR="00B65CCE" w:rsidDel="00FB4902" w:rsidRDefault="00B65CCE" w:rsidP="00B40470">
            <w:pPr>
              <w:rPr>
                <w:del w:id="660" w:author="Peter Kucer" w:date="2019-11-18T17:15:00Z"/>
                <w:rFonts w:ascii="Arial Narrow" w:hAnsi="Arial Narrow"/>
                <w:bCs/>
                <w:sz w:val="20"/>
                <w:szCs w:val="20"/>
              </w:rPr>
            </w:pPr>
          </w:p>
          <w:p w:rsidR="00B40470" w:rsidRPr="00B40470" w:rsidDel="00FB4902" w:rsidRDefault="00B40470" w:rsidP="00B40470">
            <w:pPr>
              <w:rPr>
                <w:del w:id="661" w:author="Peter Kucer" w:date="2019-11-18T17:15:00Z"/>
                <w:rFonts w:ascii="Arial Narrow" w:hAnsi="Arial Narrow"/>
                <w:bCs/>
                <w:sz w:val="20"/>
                <w:szCs w:val="20"/>
              </w:rPr>
            </w:pPr>
            <w:del w:id="662" w:author="Peter Kucer" w:date="2019-11-18T17:15:00Z">
              <w:r w:rsidRPr="00B40470" w:rsidDel="00FB4902">
                <w:rPr>
                  <w:rFonts w:ascii="Arial Narrow" w:hAnsi="Arial Narrow"/>
                  <w:bCs/>
                  <w:sz w:val="20"/>
                  <w:szCs w:val="20"/>
                </w:rPr>
                <w:delText xml:space="preserve">UPVII nemá kompetenciu na riešenie právnej formy subjektivity DEUSu ani jeho financovania. </w:delText>
              </w:r>
            </w:del>
          </w:p>
          <w:p w:rsidR="00B40470" w:rsidRPr="00B40470" w:rsidDel="00FB4902" w:rsidRDefault="00B40470" w:rsidP="00B40470">
            <w:pPr>
              <w:rPr>
                <w:del w:id="663" w:author="Peter Kucer" w:date="2019-11-18T17:15:00Z"/>
                <w:rFonts w:ascii="Arial Narrow" w:hAnsi="Arial Narrow"/>
                <w:bCs/>
                <w:sz w:val="20"/>
                <w:szCs w:val="20"/>
              </w:rPr>
            </w:pPr>
          </w:p>
          <w:p w:rsidR="00B40470" w:rsidDel="00FB4902" w:rsidRDefault="0018278A" w:rsidP="009C4D04">
            <w:pPr>
              <w:tabs>
                <w:tab w:val="left" w:pos="1039"/>
              </w:tabs>
              <w:rPr>
                <w:del w:id="664" w:author="Peter Kucer" w:date="2019-11-18T17:15:00Z"/>
                <w:rFonts w:ascii="Arial Narrow" w:hAnsi="Arial Narrow"/>
                <w:bCs/>
                <w:sz w:val="20"/>
                <w:szCs w:val="20"/>
              </w:rPr>
            </w:pPr>
            <w:ins w:id="665" w:author="GAJOVSKÁ Lenka" w:date="2019-11-08T13:09:00Z">
              <w:del w:id="666" w:author="Peter Kucer" w:date="2019-11-18T17:15:00Z">
                <w:r w:rsidDel="00FB4902">
                  <w:rPr>
                    <w:rFonts w:ascii="Arial Narrow" w:hAnsi="Arial Narrow"/>
                    <w:bCs/>
                    <w:sz w:val="20"/>
                    <w:szCs w:val="20"/>
                  </w:rPr>
                  <w:delText xml:space="preserve">Financovanie predstavuje dohodu štátu </w:delText>
                </w:r>
              </w:del>
            </w:ins>
            <w:ins w:id="667" w:author="GAJOVSKÁ Lenka" w:date="2019-11-08T13:10:00Z">
              <w:del w:id="668" w:author="Peter Kucer" w:date="2019-11-18T17:15:00Z">
                <w:r w:rsidDel="00FB4902">
                  <w:rPr>
                    <w:rFonts w:ascii="Arial Narrow" w:hAnsi="Arial Narrow"/>
                    <w:bCs/>
                    <w:sz w:val="20"/>
                    <w:szCs w:val="20"/>
                  </w:rPr>
                  <w:delText>zastúpeného</w:delText>
                </w:r>
              </w:del>
            </w:ins>
            <w:ins w:id="669" w:author="GAJOVSKÁ Lenka" w:date="2019-11-08T13:09:00Z">
              <w:del w:id="670" w:author="Peter Kucer" w:date="2019-11-18T17:15:00Z">
                <w:r w:rsidDel="00FB4902">
                  <w:rPr>
                    <w:rFonts w:ascii="Arial Narrow" w:hAnsi="Arial Narrow"/>
                    <w:bCs/>
                    <w:sz w:val="20"/>
                    <w:szCs w:val="20"/>
                  </w:rPr>
                  <w:delText xml:space="preserve"> MF SR a</w:delText>
                </w:r>
              </w:del>
            </w:ins>
            <w:ins w:id="671" w:author="GAJOVSKÁ Lenka" w:date="2019-11-08T13:10:00Z">
              <w:del w:id="672" w:author="Peter Kucer" w:date="2019-11-18T17:15:00Z">
                <w:r w:rsidDel="00FB4902">
                  <w:rPr>
                    <w:rFonts w:ascii="Arial Narrow" w:hAnsi="Arial Narrow"/>
                    <w:bCs/>
                    <w:sz w:val="20"/>
                    <w:szCs w:val="20"/>
                  </w:rPr>
                  <w:delText> </w:delText>
                </w:r>
              </w:del>
            </w:ins>
            <w:ins w:id="673" w:author="GAJOVSKÁ Lenka" w:date="2019-11-08T13:09:00Z">
              <w:del w:id="674" w:author="Peter Kucer" w:date="2019-11-18T17:15:00Z">
                <w:r w:rsidDel="00FB4902">
                  <w:rPr>
                    <w:rFonts w:ascii="Arial Narrow" w:hAnsi="Arial Narrow"/>
                    <w:bCs/>
                    <w:sz w:val="20"/>
                    <w:szCs w:val="20"/>
                  </w:rPr>
                  <w:delText xml:space="preserve">obcí </w:delText>
                </w:r>
              </w:del>
            </w:ins>
            <w:ins w:id="675" w:author="GAJOVSKÁ Lenka" w:date="2019-11-08T13:10:00Z">
              <w:del w:id="676" w:author="Peter Kucer" w:date="2019-11-18T17:15:00Z">
                <w:r w:rsidDel="00FB4902">
                  <w:rPr>
                    <w:rFonts w:ascii="Arial Narrow" w:hAnsi="Arial Narrow"/>
                    <w:bCs/>
                    <w:sz w:val="20"/>
                    <w:szCs w:val="20"/>
                  </w:rPr>
                  <w:delText xml:space="preserve">a miest zastúpených ZMOS, </w:delText>
                </w:r>
              </w:del>
            </w:ins>
            <w:ins w:id="677" w:author="GAJOVSKÁ Lenka" w:date="2019-11-08T13:12:00Z">
              <w:del w:id="678" w:author="Peter Kucer" w:date="2019-11-18T17:15:00Z">
                <w:r w:rsidDel="00FB4902">
                  <w:rPr>
                    <w:rFonts w:ascii="Arial Narrow" w:hAnsi="Arial Narrow"/>
                    <w:bCs/>
                    <w:sz w:val="20"/>
                    <w:szCs w:val="20"/>
                  </w:rPr>
                  <w:delText>za účelom podpory rozvoja</w:delText>
                </w:r>
              </w:del>
            </w:ins>
            <w:ins w:id="679" w:author="GAJOVSKÁ Lenka" w:date="2019-11-08T13:10:00Z">
              <w:del w:id="680" w:author="Peter Kucer" w:date="2019-11-18T17:15:00Z">
                <w:r w:rsidDel="00FB4902">
                  <w:rPr>
                    <w:rFonts w:ascii="Arial Narrow" w:hAnsi="Arial Narrow"/>
                    <w:bCs/>
                    <w:sz w:val="20"/>
                    <w:szCs w:val="20"/>
                  </w:rPr>
                  <w:delText xml:space="preserve"> informatizácie</w:delText>
                </w:r>
              </w:del>
            </w:ins>
            <w:ins w:id="681" w:author="GAJOVSKÁ Lenka" w:date="2019-11-08T13:13:00Z">
              <w:del w:id="682" w:author="Peter Kucer" w:date="2019-11-18T17:15:00Z">
                <w:r w:rsidR="00E7543A" w:rsidDel="00FB4902">
                  <w:rPr>
                    <w:rFonts w:ascii="Arial Narrow" w:hAnsi="Arial Narrow"/>
                    <w:bCs/>
                    <w:sz w:val="20"/>
                    <w:szCs w:val="20"/>
                  </w:rPr>
                  <w:delText xml:space="preserve"> </w:delText>
                </w:r>
              </w:del>
            </w:ins>
            <w:ins w:id="683" w:author="GAJOVSKÁ Lenka" w:date="2019-11-08T13:12:00Z">
              <w:del w:id="684" w:author="Peter Kucer" w:date="2019-11-18T17:15:00Z">
                <w:r w:rsidDel="00FB4902">
                  <w:rPr>
                    <w:rFonts w:ascii="Arial Narrow" w:hAnsi="Arial Narrow"/>
                    <w:bCs/>
                    <w:sz w:val="20"/>
                    <w:szCs w:val="20"/>
                  </w:rPr>
                  <w:delText>obcí a</w:delText>
                </w:r>
              </w:del>
            </w:ins>
            <w:ins w:id="685" w:author="GAJOVSKÁ Lenka" w:date="2019-11-08T13:13:00Z">
              <w:del w:id="686" w:author="Peter Kucer" w:date="2019-11-18T17:15:00Z">
                <w:r w:rsidR="00E7543A" w:rsidDel="00FB4902">
                  <w:rPr>
                    <w:rFonts w:ascii="Arial Narrow" w:hAnsi="Arial Narrow"/>
                    <w:bCs/>
                    <w:sz w:val="20"/>
                    <w:szCs w:val="20"/>
                  </w:rPr>
                  <w:delText> </w:delText>
                </w:r>
              </w:del>
            </w:ins>
            <w:ins w:id="687" w:author="GAJOVSKÁ Lenka" w:date="2019-11-08T13:12:00Z">
              <w:del w:id="688" w:author="Peter Kucer" w:date="2019-11-18T17:15:00Z">
                <w:r w:rsidR="00E7543A" w:rsidDel="00FB4902">
                  <w:rPr>
                    <w:rFonts w:ascii="Arial Narrow" w:hAnsi="Arial Narrow"/>
                    <w:bCs/>
                    <w:sz w:val="20"/>
                    <w:szCs w:val="20"/>
                  </w:rPr>
                  <w:delText>miest.</w:delText>
                </w:r>
              </w:del>
            </w:ins>
            <w:ins w:id="689" w:author="GAJOVSKÁ Lenka" w:date="2019-11-08T13:13:00Z">
              <w:del w:id="690" w:author="Peter Kucer" w:date="2019-11-18T17:15:00Z">
                <w:r w:rsidR="00E7543A" w:rsidDel="00FB4902">
                  <w:rPr>
                    <w:rFonts w:ascii="Arial Narrow" w:hAnsi="Arial Narrow"/>
                    <w:bCs/>
                    <w:sz w:val="20"/>
                    <w:szCs w:val="20"/>
                  </w:rPr>
                  <w:delText xml:space="preserve"> Prevádzka nebola nikdy deklarovaná ako bezplatná.</w:delText>
                </w:r>
              </w:del>
            </w:ins>
            <w:ins w:id="691" w:author="GAJOVSKÁ Lenka" w:date="2019-11-08T13:09:00Z">
              <w:del w:id="692" w:author="Peter Kucer" w:date="2019-11-18T17:15:00Z">
                <w:r w:rsidDel="00FB4902">
                  <w:rPr>
                    <w:rFonts w:ascii="Arial Narrow" w:hAnsi="Arial Narrow"/>
                    <w:bCs/>
                    <w:sz w:val="20"/>
                    <w:szCs w:val="20"/>
                  </w:rPr>
                  <w:tab/>
                </w:r>
              </w:del>
            </w:ins>
          </w:p>
          <w:p w:rsidR="00B40470" w:rsidDel="00FB4902" w:rsidRDefault="00B40470" w:rsidP="00B40470">
            <w:pPr>
              <w:rPr>
                <w:del w:id="693" w:author="Peter Kucer" w:date="2019-11-18T17:15:00Z"/>
                <w:rFonts w:ascii="Arial Narrow" w:hAnsi="Arial Narrow"/>
                <w:bCs/>
                <w:sz w:val="20"/>
                <w:szCs w:val="20"/>
              </w:rPr>
            </w:pPr>
          </w:p>
          <w:p w:rsidR="00B40470" w:rsidDel="00FB4902" w:rsidRDefault="00B40470" w:rsidP="00B40470">
            <w:pPr>
              <w:rPr>
                <w:del w:id="694" w:author="Peter Kucer" w:date="2019-11-18T17:15:00Z"/>
                <w:rFonts w:ascii="Arial Narrow" w:hAnsi="Arial Narrow"/>
                <w:bCs/>
                <w:sz w:val="20"/>
                <w:szCs w:val="20"/>
              </w:rPr>
            </w:pPr>
          </w:p>
          <w:p w:rsidR="00B40470" w:rsidDel="00FB4902" w:rsidRDefault="00B40470" w:rsidP="00B40470">
            <w:pPr>
              <w:rPr>
                <w:del w:id="695" w:author="Peter Kucer" w:date="2019-11-18T17:15:00Z"/>
                <w:rFonts w:ascii="Arial Narrow" w:hAnsi="Arial Narrow"/>
                <w:bCs/>
                <w:sz w:val="20"/>
                <w:szCs w:val="20"/>
              </w:rPr>
            </w:pPr>
          </w:p>
          <w:p w:rsidR="00B40470" w:rsidRPr="00B40470" w:rsidDel="00FB4902" w:rsidRDefault="00B40470" w:rsidP="00B40470">
            <w:pPr>
              <w:rPr>
                <w:del w:id="696" w:author="Peter Kucer" w:date="2019-11-18T17:15:00Z"/>
                <w:rFonts w:ascii="Arial Narrow" w:hAnsi="Arial Narrow"/>
                <w:bCs/>
                <w:sz w:val="20"/>
                <w:szCs w:val="20"/>
              </w:rPr>
            </w:pPr>
          </w:p>
          <w:p w:rsidR="00B40470" w:rsidDel="00FB4902" w:rsidRDefault="00B40470" w:rsidP="00B40470">
            <w:pPr>
              <w:rPr>
                <w:ins w:id="697" w:author="GAJOVSKÁ Lenka" w:date="2019-11-08T13:13:00Z"/>
                <w:del w:id="698" w:author="Peter Kucer" w:date="2019-11-18T17:15:00Z"/>
                <w:rFonts w:ascii="Arial Narrow" w:hAnsi="Arial Narrow"/>
                <w:bCs/>
                <w:sz w:val="20"/>
                <w:szCs w:val="20"/>
              </w:rPr>
            </w:pPr>
            <w:del w:id="699" w:author="Peter Kucer" w:date="2019-11-18T17:15:00Z">
              <w:r w:rsidRPr="00B40470" w:rsidDel="00FB4902">
                <w:rPr>
                  <w:rFonts w:ascii="Arial Narrow" w:hAnsi="Arial Narrow"/>
                  <w:bCs/>
                  <w:sz w:val="20"/>
                  <w:szCs w:val="20"/>
                </w:rPr>
                <w:delText>Súčasný stav dobrovoľnosti obcí a miest voči DCOM je správny, keďže ide o samosprávnu pôsobnosť, do ktorej nemá právo štát vstupovať, ani ukladať povinnosti samospráve. Prenesený výkon štátnej správy rieši príslušný ústredný orgán.</w:delText>
              </w:r>
            </w:del>
          </w:p>
          <w:p w:rsidR="00E7543A" w:rsidRPr="009C4D04" w:rsidDel="00FB4902" w:rsidRDefault="00E7543A" w:rsidP="009C4D04">
            <w:pPr>
              <w:tabs>
                <w:tab w:val="left" w:pos="1039"/>
              </w:tabs>
              <w:rPr>
                <w:ins w:id="700" w:author="GAJOVSKÁ Lenka" w:date="2019-11-08T13:22:00Z"/>
                <w:del w:id="701" w:author="Peter Kucer" w:date="2019-11-18T17:15:00Z"/>
                <w:rFonts w:ascii="Arial Narrow" w:hAnsi="Arial Narrow"/>
                <w:bCs/>
                <w:sz w:val="20"/>
                <w:szCs w:val="20"/>
              </w:rPr>
            </w:pPr>
            <w:ins w:id="702" w:author="GAJOVSKÁ Lenka" w:date="2019-11-08T13:21:00Z">
              <w:del w:id="703" w:author="Peter Kucer" w:date="2019-11-18T17:15:00Z">
                <w:r w:rsidDel="00FB4902">
                  <w:rPr>
                    <w:rFonts w:ascii="Arial Narrow" w:hAnsi="Arial Narrow"/>
                    <w:bCs/>
                    <w:sz w:val="20"/>
                    <w:szCs w:val="20"/>
                  </w:rPr>
                  <w:delText>Zo správy NKÚ SR citujeme: „</w:delText>
                </w:r>
              </w:del>
            </w:ins>
            <w:ins w:id="704" w:author="GAJOVSKÁ Lenka" w:date="2019-11-08T13:22:00Z">
              <w:del w:id="705" w:author="Peter Kucer" w:date="2019-11-18T17:15:00Z">
                <w:r w:rsidRPr="009C4D04" w:rsidDel="00FB4902">
                  <w:rPr>
                    <w:rFonts w:ascii="Arial Narrow" w:hAnsi="Arial Narrow"/>
                    <w:bCs/>
                    <w:sz w:val="20"/>
                    <w:szCs w:val="20"/>
                  </w:rPr>
                  <w:delText>Využívanie informačného systému. IS DCOM využívajú obce</w:delText>
                </w:r>
              </w:del>
            </w:ins>
            <w:ins w:id="706" w:author="GAJOVSKÁ Lenka" w:date="2019-11-13T11:08:00Z">
              <w:del w:id="707" w:author="Peter Kucer" w:date="2019-11-18T17:15:00Z">
                <w:r w:rsidR="009C4D04" w:rsidDel="00FB4902">
                  <w:rPr>
                    <w:rFonts w:ascii="Arial Narrow" w:hAnsi="Arial Narrow"/>
                    <w:bCs/>
                    <w:sz w:val="20"/>
                    <w:szCs w:val="20"/>
                  </w:rPr>
                  <w:delText xml:space="preserve"> </w:delText>
                </w:r>
              </w:del>
            </w:ins>
            <w:ins w:id="708" w:author="GAJOVSKÁ Lenka" w:date="2019-11-08T13:22:00Z">
              <w:del w:id="709" w:author="Peter Kucer" w:date="2019-11-18T17:15:00Z">
                <w:r w:rsidRPr="009C4D04" w:rsidDel="00FB4902">
                  <w:rPr>
                    <w:rFonts w:ascii="Arial Narrow" w:hAnsi="Arial Narrow"/>
                    <w:bCs/>
                    <w:sz w:val="20"/>
                    <w:szCs w:val="20"/>
                  </w:rPr>
                  <w:delText>na báze dobrovoľnosti. Na účely dosiahnutia maximálnej</w:delText>
                </w:r>
              </w:del>
            </w:ins>
            <w:ins w:id="710" w:author="GAJOVSKÁ Lenka" w:date="2019-11-13T11:08:00Z">
              <w:del w:id="711" w:author="Peter Kucer" w:date="2019-11-18T17:15:00Z">
                <w:r w:rsidR="009C4D04" w:rsidDel="00FB4902">
                  <w:rPr>
                    <w:rFonts w:ascii="Arial Narrow" w:hAnsi="Arial Narrow"/>
                    <w:bCs/>
                    <w:sz w:val="20"/>
                    <w:szCs w:val="20"/>
                  </w:rPr>
                  <w:delText xml:space="preserve"> </w:delText>
                </w:r>
              </w:del>
            </w:ins>
            <w:ins w:id="712" w:author="GAJOVSKÁ Lenka" w:date="2019-11-08T13:22:00Z">
              <w:del w:id="713" w:author="Peter Kucer" w:date="2019-11-18T17:15:00Z">
                <w:r w:rsidRPr="009C4D04" w:rsidDel="00FB4902">
                  <w:rPr>
                    <w:rFonts w:ascii="Arial Narrow" w:hAnsi="Arial Narrow"/>
                    <w:bCs/>
                    <w:sz w:val="20"/>
                    <w:szCs w:val="20"/>
                  </w:rPr>
                  <w:delText>efektívnosti je potrebné brať do úvahy zabezpečenie jeho</w:delText>
                </w:r>
              </w:del>
            </w:ins>
            <w:ins w:id="714" w:author="GAJOVSKÁ Lenka" w:date="2019-11-13T11:08:00Z">
              <w:del w:id="715" w:author="Peter Kucer" w:date="2019-11-18T17:15:00Z">
                <w:r w:rsidR="009C4D04" w:rsidDel="00FB4902">
                  <w:rPr>
                    <w:rFonts w:ascii="Arial Narrow" w:hAnsi="Arial Narrow"/>
                    <w:bCs/>
                    <w:sz w:val="20"/>
                    <w:szCs w:val="20"/>
                  </w:rPr>
                  <w:delText xml:space="preserve"> </w:delText>
                </w:r>
              </w:del>
            </w:ins>
            <w:ins w:id="716" w:author="GAJOVSKÁ Lenka" w:date="2019-11-08T13:22:00Z">
              <w:del w:id="717" w:author="Peter Kucer" w:date="2019-11-18T17:15:00Z">
                <w:r w:rsidRPr="009C4D04" w:rsidDel="00FB4902">
                  <w:rPr>
                    <w:rFonts w:ascii="Arial Narrow" w:hAnsi="Arial Narrow"/>
                    <w:bCs/>
                    <w:sz w:val="20"/>
                    <w:szCs w:val="20"/>
                  </w:rPr>
                  <w:delText>plného využívania pre všetky mestá a obce.“</w:delText>
                </w:r>
              </w:del>
            </w:ins>
          </w:p>
          <w:p w:rsidR="00E7543A" w:rsidRPr="00F2010C" w:rsidDel="00FB4902" w:rsidRDefault="00E7543A" w:rsidP="00B40470">
            <w:pPr>
              <w:rPr>
                <w:del w:id="718" w:author="Peter Kucer" w:date="2019-11-18T17:15:00Z"/>
                <w:rFonts w:ascii="Arial Narrow" w:hAnsi="Arial Narrow"/>
                <w:bCs/>
                <w:sz w:val="20"/>
                <w:szCs w:val="20"/>
              </w:rPr>
            </w:pPr>
          </w:p>
        </w:tc>
      </w:tr>
      <w:tr w:rsidR="00165528" w:rsidRPr="00F2010C" w:rsidDel="00FB4902" w:rsidTr="00E80032">
        <w:trPr>
          <w:divId w:val="1506240706"/>
          <w:del w:id="719"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720" w:author="Peter Kucer" w:date="2019-11-18T17:15:00Z"/>
                <w:rFonts w:ascii="Arial Narrow" w:hAnsi="Arial Narrow"/>
                <w:bCs/>
                <w:sz w:val="20"/>
                <w:szCs w:val="20"/>
              </w:rPr>
            </w:pPr>
            <w:del w:id="721" w:author="Peter Kucer" w:date="2019-11-18T17:15:00Z">
              <w:r w:rsidRPr="00F2010C" w:rsidDel="00FB4902">
                <w:rPr>
                  <w:rFonts w:ascii="Arial Narrow" w:hAnsi="Arial Narrow"/>
                  <w:bCs/>
                  <w:sz w:val="20"/>
                  <w:szCs w:val="20"/>
                </w:rPr>
                <w:delText>35</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722" w:author="Peter Kucer" w:date="2019-11-18T17:15:00Z"/>
                <w:rFonts w:ascii="Arial Narrow" w:hAnsi="Arial Narrow"/>
                <w:bCs/>
                <w:sz w:val="20"/>
                <w:szCs w:val="20"/>
              </w:rPr>
            </w:pPr>
            <w:del w:id="723" w:author="Peter Kucer" w:date="2019-11-18T17:15:00Z">
              <w:r w:rsidRPr="00F2010C" w:rsidDel="00FB4902">
                <w:rPr>
                  <w:rFonts w:ascii="Arial Narrow" w:hAnsi="Arial Narrow"/>
                  <w:bCs/>
                  <w:sz w:val="20"/>
                  <w:szCs w:val="20"/>
                </w:rPr>
                <w:delText>SISp</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724" w:author="Peter Kucer" w:date="2019-11-18T17:15:00Z"/>
                <w:rFonts w:ascii="Arial Narrow" w:hAnsi="Arial Narrow"/>
                <w:sz w:val="20"/>
                <w:szCs w:val="20"/>
              </w:rPr>
            </w:pPr>
            <w:del w:id="725" w:author="Peter Kucer" w:date="2019-11-18T17:15:00Z">
              <w:r w:rsidRPr="00F2010C" w:rsidDel="00FB4902">
                <w:rPr>
                  <w:rFonts w:ascii="Arial Narrow" w:hAnsi="Arial Narrow"/>
                  <w:sz w:val="20"/>
                  <w:szCs w:val="20"/>
                </w:rPr>
                <w:delText>Na základe diskusie na Rade vlády pre digitalizáciu verejnej správy navrhujeme nahradiť text bodu B.1 pôvodného uznesenia vlády nasledovným textom: "B.1. pripraviť Akčný plán na zlepšenie informatizácie samosprávy do roku 2022 vychádzajúci z tohto odporúčania a predložiť ho na schválenie do Rady vlády pre digitalizáciu verejnej správy a jednotný digitálny trh do 31.1.2020"</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726" w:author="Peter Kucer" w:date="2019-11-18T17:15:00Z"/>
                <w:rFonts w:ascii="Arial Narrow" w:hAnsi="Arial Narrow"/>
                <w:bCs/>
                <w:sz w:val="20"/>
                <w:szCs w:val="20"/>
              </w:rPr>
            </w:pPr>
            <w:del w:id="727"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845B77" w:rsidP="00165528">
            <w:pPr>
              <w:rPr>
                <w:del w:id="728" w:author="Peter Kucer" w:date="2019-11-18T17:15:00Z"/>
                <w:rFonts w:ascii="Arial Narrow" w:hAnsi="Arial Narrow"/>
                <w:bCs/>
                <w:sz w:val="20"/>
                <w:szCs w:val="20"/>
              </w:rPr>
            </w:pPr>
            <w:ins w:id="729" w:author="GAJOVSKÁ Lenka" w:date="2019-11-08T13:23:00Z">
              <w:del w:id="730" w:author="Peter Kucer" w:date="2019-11-18T17:15:00Z">
                <w:r w:rsidDel="00FB4902">
                  <w:rPr>
                    <w:rFonts w:ascii="Arial Narrow" w:hAnsi="Arial Narrow"/>
                    <w:bCs/>
                    <w:sz w:val="20"/>
                    <w:szCs w:val="20"/>
                  </w:rPr>
                  <w:delText>ČA</w:delText>
                </w:r>
              </w:del>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B65CCE" w:rsidP="00845B77">
            <w:pPr>
              <w:rPr>
                <w:del w:id="731" w:author="Peter Kucer" w:date="2019-11-18T17:15:00Z"/>
                <w:rFonts w:ascii="Arial Narrow" w:hAnsi="Arial Narrow"/>
                <w:bCs/>
                <w:sz w:val="20"/>
                <w:szCs w:val="20"/>
              </w:rPr>
            </w:pPr>
            <w:del w:id="732" w:author="Peter Kucer" w:date="2019-11-18T17:15:00Z">
              <w:r w:rsidDel="00FB4902">
                <w:rPr>
                  <w:rFonts w:ascii="Arial Narrow" w:hAnsi="Arial Narrow"/>
                  <w:bCs/>
                  <w:sz w:val="20"/>
                  <w:szCs w:val="20"/>
                </w:rPr>
                <w:delText xml:space="preserve">Nositeľom úlohy zostavenia Akčného plánu je </w:delText>
              </w:r>
            </w:del>
            <w:ins w:id="733" w:author="GAJOVSKÁ Lenka" w:date="2019-11-08T13:24:00Z">
              <w:del w:id="734" w:author="Peter Kucer" w:date="2019-11-18T17:15:00Z">
                <w:r w:rsidR="00845B77" w:rsidDel="00FB4902">
                  <w:rPr>
                    <w:rFonts w:ascii="Arial Narrow" w:hAnsi="Arial Narrow"/>
                    <w:bCs/>
                    <w:sz w:val="20"/>
                    <w:szCs w:val="20"/>
                  </w:rPr>
                  <w:delText xml:space="preserve">pracovná skupina UPVII – Informatizácia samosprávy zastúpená o.i. </w:delText>
                </w:r>
              </w:del>
            </w:ins>
            <w:del w:id="735" w:author="Peter Kucer" w:date="2019-11-18T17:15:00Z">
              <w:r w:rsidDel="00FB4902">
                <w:rPr>
                  <w:rFonts w:ascii="Arial Narrow" w:hAnsi="Arial Narrow"/>
                  <w:bCs/>
                  <w:sz w:val="20"/>
                  <w:szCs w:val="20"/>
                </w:rPr>
                <w:delText xml:space="preserve">ZMOS, ÚMS, SK8 a DEUS.. Na </w:delText>
              </w:r>
            </w:del>
            <w:ins w:id="736" w:author="GAJOVSKÁ Lenka" w:date="2019-11-08T13:25:00Z">
              <w:del w:id="737" w:author="Peter Kucer" w:date="2019-11-18T17:15:00Z">
                <w:r w:rsidR="00845B77" w:rsidDel="00FB4902">
                  <w:rPr>
                    <w:rFonts w:ascii="Arial Narrow" w:hAnsi="Arial Narrow"/>
                    <w:bCs/>
                    <w:sz w:val="20"/>
                    <w:szCs w:val="20"/>
                  </w:rPr>
                  <w:delText>Pripomienka bola</w:delText>
                </w:r>
              </w:del>
            </w:ins>
            <w:del w:id="738" w:author="Peter Kucer" w:date="2019-11-18T17:15:00Z">
              <w:r w:rsidDel="00FB4902">
                <w:rPr>
                  <w:rFonts w:ascii="Arial Narrow" w:hAnsi="Arial Narrow"/>
                  <w:bCs/>
                  <w:sz w:val="20"/>
                  <w:szCs w:val="20"/>
                </w:rPr>
                <w:delText>Rade vlády to bolo zakomponovan</w:delText>
              </w:r>
            </w:del>
            <w:ins w:id="739" w:author="GAJOVSKÁ Lenka" w:date="2019-11-08T13:25:00Z">
              <w:del w:id="740" w:author="Peter Kucer" w:date="2019-11-18T17:15:00Z">
                <w:r w:rsidR="00845B77" w:rsidDel="00FB4902">
                  <w:rPr>
                    <w:rFonts w:ascii="Arial Narrow" w:hAnsi="Arial Narrow"/>
                    <w:bCs/>
                    <w:sz w:val="20"/>
                    <w:szCs w:val="20"/>
                  </w:rPr>
                  <w:delText>á</w:delText>
                </w:r>
              </w:del>
            </w:ins>
            <w:del w:id="741" w:author="Peter Kucer" w:date="2019-11-18T17:15:00Z">
              <w:r w:rsidDel="00FB4902">
                <w:rPr>
                  <w:rFonts w:ascii="Arial Narrow" w:hAnsi="Arial Narrow"/>
                  <w:bCs/>
                  <w:sz w:val="20"/>
                  <w:szCs w:val="20"/>
                </w:rPr>
                <w:delText xml:space="preserve">é do uznesenia Rady vlády. </w:delText>
              </w:r>
            </w:del>
          </w:p>
        </w:tc>
      </w:tr>
      <w:tr w:rsidR="00165528" w:rsidRPr="00F2010C" w:rsidDel="00FB4902" w:rsidTr="00E80032">
        <w:trPr>
          <w:divId w:val="1506240706"/>
          <w:del w:id="742" w:author="Peter Kucer" w:date="2019-11-18T17:15: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743" w:author="Peter Kucer" w:date="2019-11-18T17:15:00Z"/>
                <w:rFonts w:ascii="Arial Narrow" w:hAnsi="Arial Narrow"/>
                <w:bCs/>
                <w:sz w:val="20"/>
                <w:szCs w:val="20"/>
              </w:rPr>
            </w:pPr>
            <w:del w:id="744" w:author="Peter Kucer" w:date="2019-11-18T17:15:00Z">
              <w:r w:rsidRPr="00F2010C" w:rsidDel="00FB4902">
                <w:rPr>
                  <w:rFonts w:ascii="Arial Narrow" w:hAnsi="Arial Narrow"/>
                  <w:bCs/>
                  <w:sz w:val="20"/>
                  <w:szCs w:val="20"/>
                </w:rPr>
                <w:delText>36</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745" w:author="Peter Kucer" w:date="2019-11-18T17:15:00Z"/>
                <w:rFonts w:ascii="Arial Narrow" w:hAnsi="Arial Narrow"/>
                <w:bCs/>
                <w:sz w:val="20"/>
                <w:szCs w:val="20"/>
              </w:rPr>
            </w:pPr>
            <w:del w:id="746" w:author="Peter Kucer" w:date="2019-11-18T17:15:00Z">
              <w:r w:rsidRPr="00F2010C" w:rsidDel="00FB4902">
                <w:rPr>
                  <w:rFonts w:ascii="Arial Narrow" w:hAnsi="Arial Narrow"/>
                  <w:bCs/>
                  <w:sz w:val="20"/>
                  <w:szCs w:val="20"/>
                </w:rPr>
                <w:delText>SISp</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747" w:author="Peter Kucer" w:date="2019-11-18T17:15:00Z"/>
                <w:rFonts w:ascii="Arial Narrow" w:hAnsi="Arial Narrow"/>
                <w:sz w:val="20"/>
                <w:szCs w:val="20"/>
              </w:rPr>
            </w:pPr>
            <w:del w:id="748" w:author="Peter Kucer" w:date="2019-11-18T17:15:00Z">
              <w:r w:rsidRPr="00F2010C" w:rsidDel="00FB4902">
                <w:rPr>
                  <w:rFonts w:ascii="Arial Narrow" w:hAnsi="Arial Narrow"/>
                  <w:sz w:val="20"/>
                  <w:szCs w:val="20"/>
                </w:rPr>
                <w:delText>V doložke vplyvov navrhujeme zmeniť neutrálny vplyv materiálu na informatizáciu a na služby pre občana na pozitívny, inak predmetný materiál nemá zmysel, ak nemá ambíciu zlepšiť informatizáciu a služby občanom.</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749" w:author="Peter Kucer" w:date="2019-11-18T17:15:00Z"/>
                <w:rFonts w:ascii="Arial Narrow" w:hAnsi="Arial Narrow"/>
                <w:bCs/>
                <w:sz w:val="20"/>
                <w:szCs w:val="20"/>
              </w:rPr>
            </w:pPr>
            <w:del w:id="750" w:author="Peter Kucer" w:date="2019-11-18T17:15:00Z">
              <w:r w:rsidRPr="00F2010C" w:rsidDel="00FB4902">
                <w:rPr>
                  <w:rFonts w:ascii="Arial Narrow" w:hAnsi="Arial Narrow"/>
                  <w:bCs/>
                  <w:sz w:val="20"/>
                  <w:szCs w:val="20"/>
                </w:rPr>
                <w:delText>O</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845B77" w:rsidP="009C4D04">
            <w:pPr>
              <w:rPr>
                <w:del w:id="751" w:author="Peter Kucer" w:date="2019-11-18T17:15:00Z"/>
                <w:rFonts w:ascii="Arial Narrow" w:hAnsi="Arial Narrow"/>
                <w:bCs/>
                <w:sz w:val="20"/>
                <w:szCs w:val="20"/>
              </w:rPr>
            </w:pPr>
            <w:ins w:id="752" w:author="GAJOVSKÁ Lenka" w:date="2019-11-08T13:26:00Z">
              <w:del w:id="753" w:author="Peter Kucer" w:date="2019-11-18T17:15:00Z">
                <w:r w:rsidDel="00FB4902">
                  <w:rPr>
                    <w:rFonts w:ascii="Arial Narrow" w:hAnsi="Arial Narrow"/>
                    <w:bCs/>
                    <w:sz w:val="20"/>
                    <w:szCs w:val="20"/>
                  </w:rPr>
                  <w:delText>A</w:delText>
                </w:r>
              </w:del>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E26D9" w:rsidP="00165528">
            <w:pPr>
              <w:rPr>
                <w:del w:id="754" w:author="Peter Kucer" w:date="2019-11-18T17:15:00Z"/>
                <w:rFonts w:ascii="Arial Narrow" w:hAnsi="Arial Narrow"/>
                <w:bCs/>
                <w:sz w:val="20"/>
                <w:szCs w:val="20"/>
              </w:rPr>
            </w:pPr>
            <w:ins w:id="755" w:author="GAJOVSKÁ Lenka" w:date="2019-11-12T13:05:00Z">
              <w:del w:id="756" w:author="Peter Kucer" w:date="2019-11-18T17:15:00Z">
                <w:r w:rsidDel="00FB4902">
                  <w:rPr>
                    <w:rFonts w:ascii="Arial Narrow" w:hAnsi="Arial Narrow"/>
                    <w:bCs/>
                    <w:sz w:val="20"/>
                    <w:szCs w:val="20"/>
                  </w:rPr>
                  <w:delText>Doložka vplyvov je upravená.</w:delText>
                </w:r>
              </w:del>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bookmarkStart w:id="757" w:name="_GoBack"/>
            <w:bookmarkEnd w:id="757"/>
            <w:r>
              <w:rPr>
                <w:rFonts w:ascii="Arial Narrow" w:hAnsi="Arial Narrow"/>
                <w:bCs/>
                <w:sz w:val="20"/>
                <w:szCs w:val="20"/>
              </w:rPr>
              <w:t>37</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 celému dokumentu Žiadame do dokumentu doplniť analýzu celkových nákladov na jednotlivé riešenia, t.j. pre obec zapojenú do IS DCOM (centrálne náklady a náklady obce), a rovnako aj pre obec ktorá nie je zapojená do IS DCOM, náklady pre VÚC. Špeciálne žiadame do dokumentu doplniť plošné finančné nástroje určené pre jednotlivé obce na plnenie úloh v oblasti informatizácie VS, napr. dopytové výzvy.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B4654A" w:rsidP="00165528">
            <w:pPr>
              <w:rPr>
                <w:rFonts w:ascii="Arial Narrow" w:hAnsi="Arial Narrow"/>
                <w:bCs/>
                <w:sz w:val="20"/>
                <w:szCs w:val="20"/>
              </w:rPr>
            </w:pPr>
            <w:ins w:id="758" w:author="GAJOVSKÁ Lenka" w:date="2019-11-11T11:11:00Z">
              <w:r>
                <w:rPr>
                  <w:rFonts w:ascii="Arial Narrow" w:hAnsi="Arial Narrow"/>
                  <w:bCs/>
                  <w:sz w:val="20"/>
                  <w:szCs w:val="20"/>
                </w:rPr>
                <w:t>ČA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B4654A" w:rsidP="00B4654A">
            <w:pPr>
              <w:rPr>
                <w:rFonts w:ascii="Arial Narrow" w:hAnsi="Arial Narrow"/>
                <w:bCs/>
                <w:sz w:val="20"/>
                <w:szCs w:val="20"/>
              </w:rPr>
            </w:pPr>
            <w:ins w:id="759" w:author="GAJOVSKÁ Lenka" w:date="2019-11-11T11:10:00Z">
              <w:r>
                <w:rPr>
                  <w:rFonts w:ascii="Arial Narrow" w:hAnsi="Arial Narrow"/>
                  <w:bCs/>
                  <w:sz w:val="20"/>
                  <w:szCs w:val="20"/>
                </w:rPr>
                <w:t>Analýza nákladov na jednotlivé riešenia</w:t>
              </w:r>
            </w:ins>
            <w:ins w:id="760" w:author="GAJOVSKÁ Lenka" w:date="2019-11-11T11:11:00Z">
              <w:r>
                <w:rPr>
                  <w:rFonts w:ascii="Arial Narrow" w:hAnsi="Arial Narrow"/>
                  <w:bCs/>
                  <w:sz w:val="20"/>
                  <w:szCs w:val="20"/>
                </w:rPr>
                <w:t xml:space="preserve"> bude vznikať v rámci jednotlivých projektov, ktoré budú pomenované v rámci akčného plánu OPIUS.</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38</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 celému dokumentu Žiadame z dokumentu odstrániť zmienky, že navrhnutým riešením majú byť pokryté aj podriadené organizácie obcí. Dokument nikde analyticky ani návrhovo túto oblasť nepokrýva.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0E5158" w:rsidP="00165528">
            <w:pPr>
              <w:rPr>
                <w:rFonts w:ascii="Arial Narrow" w:hAnsi="Arial Narrow"/>
                <w:bCs/>
                <w:sz w:val="20"/>
                <w:szCs w:val="20"/>
              </w:rPr>
            </w:pPr>
            <w:ins w:id="761" w:author="GAJOVSKÁ Lenka" w:date="2019-11-11T11:22: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B4654A" w:rsidP="000E5158">
            <w:pPr>
              <w:rPr>
                <w:rFonts w:ascii="Arial Narrow" w:hAnsi="Arial Narrow"/>
                <w:bCs/>
                <w:sz w:val="20"/>
                <w:szCs w:val="20"/>
              </w:rPr>
            </w:pPr>
            <w:ins w:id="762" w:author="GAJOVSKÁ Lenka" w:date="2019-11-11T11:15:00Z">
              <w:r>
                <w:rPr>
                  <w:rFonts w:ascii="Arial Narrow" w:hAnsi="Arial Narrow"/>
                  <w:bCs/>
                  <w:sz w:val="20"/>
                  <w:szCs w:val="20"/>
                </w:rPr>
                <w:t xml:space="preserve">Tento dokument </w:t>
              </w:r>
            </w:ins>
            <w:ins w:id="763" w:author="GAJOVSKÁ Lenka" w:date="2019-11-11T11:20:00Z">
              <w:r>
                <w:rPr>
                  <w:rFonts w:ascii="Arial Narrow" w:hAnsi="Arial Narrow"/>
                  <w:bCs/>
                  <w:sz w:val="20"/>
                  <w:szCs w:val="20"/>
                </w:rPr>
                <w:t>uvádza</w:t>
              </w:r>
            </w:ins>
            <w:ins w:id="764" w:author="GAJOVSKÁ Lenka" w:date="2019-11-11T11:15:00Z">
              <w:r>
                <w:rPr>
                  <w:rFonts w:ascii="Arial Narrow" w:hAnsi="Arial Narrow"/>
                  <w:bCs/>
                  <w:sz w:val="20"/>
                  <w:szCs w:val="20"/>
                </w:rPr>
                <w:t xml:space="preserve">, že </w:t>
              </w:r>
            </w:ins>
            <w:ins w:id="765" w:author="GAJOVSKÁ Lenka" w:date="2019-11-11T11:18:00Z">
              <w:r>
                <w:rPr>
                  <w:rFonts w:ascii="Arial Narrow" w:hAnsi="Arial Narrow"/>
                  <w:bCs/>
                  <w:sz w:val="20"/>
                  <w:szCs w:val="20"/>
                </w:rPr>
                <w:t xml:space="preserve">je potrebné definovať oblasti </w:t>
              </w:r>
            </w:ins>
            <w:ins w:id="766" w:author="GAJOVSKÁ Lenka" w:date="2019-11-11T11:19:00Z">
              <w:r>
                <w:rPr>
                  <w:rFonts w:ascii="Arial Narrow" w:hAnsi="Arial Narrow"/>
                  <w:bCs/>
                  <w:sz w:val="20"/>
                  <w:szCs w:val="20"/>
                </w:rPr>
                <w:t xml:space="preserve">v pôsobnosti podriadených organizácií </w:t>
              </w:r>
            </w:ins>
            <w:ins w:id="767" w:author="GAJOVSKÁ Lenka" w:date="2019-11-11T11:18:00Z">
              <w:r>
                <w:rPr>
                  <w:rFonts w:ascii="Arial Narrow" w:hAnsi="Arial Narrow"/>
                  <w:bCs/>
                  <w:sz w:val="20"/>
                  <w:szCs w:val="20"/>
                </w:rPr>
                <w:t xml:space="preserve">pre </w:t>
              </w:r>
            </w:ins>
            <w:ins w:id="768" w:author="GAJOVSKÁ Lenka" w:date="2019-11-11T11:15:00Z">
              <w:r>
                <w:rPr>
                  <w:rFonts w:ascii="Arial Narrow" w:hAnsi="Arial Narrow"/>
                  <w:bCs/>
                  <w:sz w:val="20"/>
                  <w:szCs w:val="20"/>
                </w:rPr>
                <w:t xml:space="preserve">elektronický výkon </w:t>
              </w:r>
            </w:ins>
            <w:ins w:id="769" w:author="GAJOVSKÁ Lenka" w:date="2019-11-11T11:16:00Z">
              <w:r>
                <w:rPr>
                  <w:rFonts w:ascii="Arial Narrow" w:hAnsi="Arial Narrow"/>
                  <w:bCs/>
                  <w:sz w:val="20"/>
                  <w:szCs w:val="20"/>
                </w:rPr>
                <w:t>verejnej</w:t>
              </w:r>
            </w:ins>
            <w:ins w:id="770" w:author="GAJOVSKÁ Lenka" w:date="2019-11-11T11:15:00Z">
              <w:r>
                <w:rPr>
                  <w:rFonts w:ascii="Arial Narrow" w:hAnsi="Arial Narrow"/>
                  <w:bCs/>
                  <w:sz w:val="20"/>
                  <w:szCs w:val="20"/>
                </w:rPr>
                <w:t xml:space="preserve"> moci</w:t>
              </w:r>
            </w:ins>
            <w:ins w:id="771" w:author="GAJOVSKÁ Lenka" w:date="2019-11-11T11:19:00Z">
              <w:r>
                <w:rPr>
                  <w:rFonts w:ascii="Arial Narrow" w:hAnsi="Arial Narrow"/>
                  <w:bCs/>
                  <w:sz w:val="20"/>
                  <w:szCs w:val="20"/>
                </w:rPr>
                <w:t>, nakoľko táto</w:t>
              </w:r>
            </w:ins>
            <w:ins w:id="772" w:author="GAJOVSKÁ Lenka" w:date="2019-11-11T11:21:00Z">
              <w:r>
                <w:rPr>
                  <w:rFonts w:ascii="Arial Narrow" w:hAnsi="Arial Narrow"/>
                  <w:bCs/>
                  <w:sz w:val="20"/>
                  <w:szCs w:val="20"/>
                </w:rPr>
                <w:t xml:space="preserve"> </w:t>
              </w:r>
            </w:ins>
            <w:ins w:id="773" w:author="GAJOVSKÁ Lenka" w:date="2019-11-11T11:19:00Z">
              <w:r>
                <w:rPr>
                  <w:rFonts w:ascii="Arial Narrow" w:hAnsi="Arial Narrow"/>
                  <w:bCs/>
                  <w:sz w:val="20"/>
                  <w:szCs w:val="20"/>
                </w:rPr>
                <w:t xml:space="preserve">oblasť </w:t>
              </w:r>
            </w:ins>
            <w:ins w:id="774" w:author="GAJOVSKÁ Lenka" w:date="2019-11-11T11:21:00Z">
              <w:r w:rsidR="000E5158">
                <w:rPr>
                  <w:rFonts w:ascii="Arial Narrow" w:hAnsi="Arial Narrow"/>
                  <w:bCs/>
                  <w:sz w:val="20"/>
                  <w:szCs w:val="20"/>
                </w:rPr>
                <w:t>nie je z</w:t>
              </w:r>
            </w:ins>
            <w:ins w:id="775" w:author="GAJOVSKÁ Lenka" w:date="2019-11-11T11:22:00Z">
              <w:r w:rsidR="000E5158">
                <w:rPr>
                  <w:rFonts w:ascii="Arial Narrow" w:hAnsi="Arial Narrow"/>
                  <w:bCs/>
                  <w:sz w:val="20"/>
                  <w:szCs w:val="20"/>
                </w:rPr>
                <w:t> </w:t>
              </w:r>
            </w:ins>
            <w:ins w:id="776" w:author="GAJOVSKÁ Lenka" w:date="2019-11-11T11:21:00Z">
              <w:r w:rsidR="000E5158">
                <w:rPr>
                  <w:rFonts w:ascii="Arial Narrow" w:hAnsi="Arial Narrow"/>
                  <w:bCs/>
                  <w:sz w:val="20"/>
                  <w:szCs w:val="20"/>
                </w:rPr>
                <w:t>pohľadu</w:t>
              </w:r>
            </w:ins>
            <w:ins w:id="777" w:author="GAJOVSKÁ Lenka" w:date="2019-11-11T11:22:00Z">
              <w:r w:rsidR="000E5158">
                <w:rPr>
                  <w:rFonts w:ascii="Arial Narrow" w:hAnsi="Arial Narrow"/>
                  <w:bCs/>
                  <w:sz w:val="20"/>
                  <w:szCs w:val="20"/>
                </w:rPr>
                <w:t xml:space="preserve"> </w:t>
              </w:r>
            </w:ins>
            <w:ins w:id="778" w:author="GAJOVSKÁ Lenka" w:date="2019-11-11T11:21:00Z">
              <w:r w:rsidR="000E5158">
                <w:rPr>
                  <w:rFonts w:ascii="Arial Narrow" w:hAnsi="Arial Narrow"/>
                  <w:bCs/>
                  <w:sz w:val="20"/>
                  <w:szCs w:val="20"/>
                </w:rPr>
                <w:t xml:space="preserve">informatizácie </w:t>
              </w:r>
            </w:ins>
            <w:ins w:id="779" w:author="GAJOVSKÁ Lenka" w:date="2019-11-11T11:22:00Z">
              <w:r w:rsidR="000E5158">
                <w:rPr>
                  <w:rFonts w:ascii="Arial Narrow" w:hAnsi="Arial Narrow"/>
                  <w:bCs/>
                  <w:sz w:val="20"/>
                  <w:szCs w:val="20"/>
                </w:rPr>
                <w:t>pokrytá. Analýza a</w:t>
              </w:r>
            </w:ins>
            <w:ins w:id="780" w:author="GAJOVSKÁ Lenka" w:date="2019-11-11T11:23:00Z">
              <w:r w:rsidR="000E5158">
                <w:rPr>
                  <w:rFonts w:ascii="Arial Narrow" w:hAnsi="Arial Narrow"/>
                  <w:bCs/>
                  <w:sz w:val="20"/>
                  <w:szCs w:val="20"/>
                </w:rPr>
                <w:t> </w:t>
              </w:r>
            </w:ins>
            <w:ins w:id="781" w:author="GAJOVSKÁ Lenka" w:date="2019-11-11T11:22:00Z">
              <w:r w:rsidR="000E5158">
                <w:rPr>
                  <w:rFonts w:ascii="Arial Narrow" w:hAnsi="Arial Narrow"/>
                  <w:bCs/>
                  <w:sz w:val="20"/>
                  <w:szCs w:val="20"/>
                </w:rPr>
                <w:t xml:space="preserve">návrh </w:t>
              </w:r>
            </w:ins>
            <w:ins w:id="782" w:author="GAJOVSKÁ Lenka" w:date="2019-11-11T11:23:00Z">
              <w:r w:rsidR="000E5158">
                <w:rPr>
                  <w:rFonts w:ascii="Arial Narrow" w:hAnsi="Arial Narrow"/>
                  <w:bCs/>
                  <w:sz w:val="20"/>
                  <w:szCs w:val="20"/>
                </w:rPr>
                <w:t>ďalšieho postupu bude predmetom Akčného plánu OPIUS.</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39</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K celému materiálu Celý dokument je mimoriadne jednostranne orientovaný na riešenie IS DCOM. Žiadame do analytických častí dokumentu doplniť prehľad súčasného stavu aj iných riešení, najmä pre obce nevyužívajúce služby IS DCOM, mestá, VÚC. Rovnako do návrhových častí dokumentu žiadame doplniť riešenia pre obce nepripojené do IS DCOM, v rámci zachovania konceptu dobrovoľnosti. Alternatívou je premenovanie dokumentu na "Odporúčanie postupu rozvoja IS DCOM" s tým, že neide riešenie pre celú samosprávu.</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0E5158" w:rsidP="00165528">
            <w:pPr>
              <w:rPr>
                <w:rFonts w:ascii="Arial Narrow" w:hAnsi="Arial Narrow"/>
                <w:bCs/>
                <w:sz w:val="20"/>
                <w:szCs w:val="20"/>
              </w:rPr>
            </w:pPr>
            <w:ins w:id="783" w:author="GAJOVSKÁ Lenka" w:date="2019-11-11T11:27: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0E5158" w:rsidP="000E5158">
            <w:pPr>
              <w:rPr>
                <w:rFonts w:ascii="Arial Narrow" w:hAnsi="Arial Narrow"/>
                <w:bCs/>
                <w:sz w:val="20"/>
                <w:szCs w:val="20"/>
              </w:rPr>
            </w:pPr>
            <w:ins w:id="784" w:author="GAJOVSKÁ Lenka" w:date="2019-11-11T11:25:00Z">
              <w:r>
                <w:rPr>
                  <w:rFonts w:ascii="Arial Narrow" w:hAnsi="Arial Narrow"/>
                  <w:bCs/>
                  <w:sz w:val="20"/>
                  <w:szCs w:val="20"/>
                </w:rPr>
                <w:t xml:space="preserve">Súčasťou </w:t>
              </w:r>
            </w:ins>
            <w:ins w:id="785" w:author="GAJOVSKÁ Lenka" w:date="2019-11-11T11:24:00Z">
              <w:r>
                <w:rPr>
                  <w:rFonts w:ascii="Arial Narrow" w:hAnsi="Arial Narrow"/>
                  <w:bCs/>
                  <w:sz w:val="20"/>
                  <w:szCs w:val="20"/>
                </w:rPr>
                <w:t>pracovnej skupiny Informatizácia samosprávy UPVII boli zástupcovia UNM, V</w:t>
              </w:r>
            </w:ins>
            <w:ins w:id="786" w:author="GAJOVSKÁ Lenka" w:date="2019-11-11T11:25:00Z">
              <w:r>
                <w:rPr>
                  <w:rFonts w:ascii="Arial Narrow" w:hAnsi="Arial Narrow"/>
                  <w:bCs/>
                  <w:sz w:val="20"/>
                  <w:szCs w:val="20"/>
                </w:rPr>
                <w:t>ÚC, ZMOS a</w:t>
              </w:r>
            </w:ins>
            <w:ins w:id="787" w:author="GAJOVSKÁ Lenka" w:date="2019-11-11T11:26:00Z">
              <w:r>
                <w:rPr>
                  <w:rFonts w:ascii="Arial Narrow" w:hAnsi="Arial Narrow"/>
                  <w:bCs/>
                  <w:sz w:val="20"/>
                  <w:szCs w:val="20"/>
                </w:rPr>
                <w:t> </w:t>
              </w:r>
            </w:ins>
            <w:ins w:id="788" w:author="GAJOVSKÁ Lenka" w:date="2019-11-11T11:25:00Z">
              <w:r>
                <w:rPr>
                  <w:rFonts w:ascii="Arial Narrow" w:hAnsi="Arial Narrow"/>
                  <w:bCs/>
                  <w:sz w:val="20"/>
                  <w:szCs w:val="20"/>
                </w:rPr>
                <w:t>pod.</w:t>
              </w:r>
            </w:ins>
            <w:ins w:id="789" w:author="GAJOVSKÁ Lenka" w:date="2019-11-11T11:26:00Z">
              <w:r>
                <w:rPr>
                  <w:rFonts w:ascii="Arial Narrow" w:hAnsi="Arial Narrow"/>
                  <w:bCs/>
                  <w:sz w:val="20"/>
                  <w:szCs w:val="20"/>
                </w:rPr>
                <w:t xml:space="preserve"> a dokument obsahuje výstupy všetkých zainteresovaných strán.</w:t>
              </w:r>
            </w:ins>
            <w:ins w:id="790" w:author="GAJOVSKÁ Lenka" w:date="2019-11-11T11:27:00Z">
              <w:r>
                <w:rPr>
                  <w:rFonts w:ascii="Arial Narrow" w:hAnsi="Arial Narrow"/>
                  <w:bCs/>
                  <w:sz w:val="20"/>
                  <w:szCs w:val="20"/>
                </w:rPr>
                <w:t xml:space="preserve"> Aktívnymi účastníkmi</w:t>
              </w:r>
            </w:ins>
            <w:ins w:id="791" w:author="GAJOVSKÁ Lenka" w:date="2019-11-11T11:28:00Z">
              <w:r>
                <w:rPr>
                  <w:rFonts w:ascii="Arial Narrow" w:hAnsi="Arial Narrow"/>
                  <w:bCs/>
                  <w:sz w:val="20"/>
                  <w:szCs w:val="20"/>
                </w:rPr>
                <w:t xml:space="preserve"> tejto pracovnej skupiny</w:t>
              </w:r>
            </w:ins>
            <w:ins w:id="792" w:author="GAJOVSKÁ Lenka" w:date="2019-11-11T11:27:00Z">
              <w:r>
                <w:rPr>
                  <w:rFonts w:ascii="Arial Narrow" w:hAnsi="Arial Narrow"/>
                  <w:bCs/>
                  <w:sz w:val="20"/>
                  <w:szCs w:val="20"/>
                </w:rPr>
                <w:t xml:space="preserve"> boli DEUS a</w:t>
              </w:r>
            </w:ins>
            <w:ins w:id="793" w:author="GAJOVSKÁ Lenka" w:date="2019-11-11T11:28:00Z">
              <w:r>
                <w:rPr>
                  <w:rFonts w:ascii="Arial Narrow" w:hAnsi="Arial Narrow"/>
                  <w:bCs/>
                  <w:sz w:val="20"/>
                  <w:szCs w:val="20"/>
                </w:rPr>
                <w:t> </w:t>
              </w:r>
            </w:ins>
            <w:ins w:id="794" w:author="GAJOVSKÁ Lenka" w:date="2019-11-11T11:27:00Z">
              <w:r>
                <w:rPr>
                  <w:rFonts w:ascii="Arial Narrow" w:hAnsi="Arial Narrow"/>
                  <w:bCs/>
                  <w:sz w:val="20"/>
                  <w:szCs w:val="20"/>
                </w:rPr>
                <w:t>ZMOS</w:t>
              </w:r>
            </w:ins>
            <w:ins w:id="795" w:author="GAJOVSKÁ Lenka" w:date="2019-11-11T11:28:00Z">
              <w:r>
                <w:rPr>
                  <w:rFonts w:ascii="Arial Narrow" w:hAnsi="Arial Narrow"/>
                  <w:bCs/>
                  <w:sz w:val="20"/>
                  <w:szCs w:val="20"/>
                </w:rPr>
                <w:t>.</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40</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2.1, časť "Nevyhnutné a dôležité predpoklady pre úspešné zavádzanie informatizácie do ÚS" Žiadame doplniť aj poskytovanie zdrojov na informatizáciu pre samotne obce, a to na nediskriminačnom princípe v rovnakej výške bez ohľadu na to, či si pri rešpektovaní princípu dobrovoľnosti zvolia riešenie IS DCOM, alebo iné.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CC5B0C" w:rsidP="00165528">
            <w:pPr>
              <w:rPr>
                <w:rFonts w:ascii="Arial Narrow" w:hAnsi="Arial Narrow"/>
                <w:bCs/>
                <w:sz w:val="20"/>
                <w:szCs w:val="20"/>
              </w:rPr>
            </w:pPr>
            <w:ins w:id="796" w:author="GAJOVSKÁ Lenka" w:date="2019-11-11T11:33: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CC5B0C" w:rsidP="00CC5B0C">
            <w:pPr>
              <w:rPr>
                <w:rFonts w:ascii="Arial Narrow" w:hAnsi="Arial Narrow"/>
                <w:bCs/>
                <w:sz w:val="20"/>
                <w:szCs w:val="20"/>
              </w:rPr>
            </w:pPr>
            <w:ins w:id="797" w:author="GAJOVSKÁ Lenka" w:date="2019-11-11T11:36:00Z">
              <w:r>
                <w:rPr>
                  <w:rFonts w:ascii="Arial Narrow" w:hAnsi="Arial Narrow"/>
                  <w:bCs/>
                  <w:sz w:val="20"/>
                  <w:szCs w:val="20"/>
                </w:rPr>
                <w:t xml:space="preserve">OPIUS vychádza </w:t>
              </w:r>
            </w:ins>
            <w:ins w:id="798" w:author="GAJOVSKÁ Lenka" w:date="2019-11-11T11:37:00Z">
              <w:r>
                <w:rPr>
                  <w:rFonts w:ascii="Arial Narrow" w:hAnsi="Arial Narrow"/>
                  <w:bCs/>
                  <w:sz w:val="20"/>
                  <w:szCs w:val="20"/>
                </w:rPr>
                <w:t xml:space="preserve">zo </w:t>
              </w:r>
            </w:ins>
            <w:ins w:id="799" w:author="GAJOVSKÁ Lenka" w:date="2019-11-11T11:36:00Z">
              <w:r>
                <w:rPr>
                  <w:rFonts w:ascii="Arial Narrow" w:hAnsi="Arial Narrow"/>
                  <w:bCs/>
                  <w:sz w:val="20"/>
                  <w:szCs w:val="20"/>
                </w:rPr>
                <w:t>stratégie informatizácie miestnej územnej samosprávy - SIMUS, ktorá bola schválená 95% všetkých obcí a miest na Slovensku</w:t>
              </w:r>
            </w:ins>
            <w:ins w:id="800" w:author="GAJOVSKÁ Lenka" w:date="2019-11-11T11:38:00Z">
              <w:r>
                <w:rPr>
                  <w:rFonts w:ascii="Arial Narrow" w:hAnsi="Arial Narrow"/>
                  <w:bCs/>
                  <w:sz w:val="20"/>
                  <w:szCs w:val="20"/>
                </w:rPr>
                <w:t xml:space="preserve"> na Rade ZMOS</w:t>
              </w:r>
            </w:ins>
            <w:ins w:id="801" w:author="GAJOVSKÁ Lenka" w:date="2019-11-11T11:36:00Z">
              <w:r>
                <w:rPr>
                  <w:rFonts w:ascii="Arial Narrow" w:hAnsi="Arial Narrow"/>
                  <w:bCs/>
                  <w:sz w:val="20"/>
                  <w:szCs w:val="20"/>
                </w:rPr>
                <w:t xml:space="preserve">. </w:t>
              </w:r>
            </w:ins>
            <w:ins w:id="802" w:author="GAJOVSKÁ Lenka" w:date="2019-11-11T11:30:00Z">
              <w:r w:rsidR="000E5158">
                <w:rPr>
                  <w:rFonts w:ascii="Arial Narrow" w:hAnsi="Arial Narrow"/>
                  <w:bCs/>
                  <w:sz w:val="20"/>
                  <w:szCs w:val="20"/>
                </w:rPr>
                <w:t>Dopytové výzvy na financovanie potrieb obcí a miest v oblasti informatizácie boli a</w:t>
              </w:r>
            </w:ins>
            <w:ins w:id="803" w:author="GAJOVSKÁ Lenka" w:date="2019-11-11T11:31:00Z">
              <w:r w:rsidR="000E5158">
                <w:rPr>
                  <w:rFonts w:ascii="Arial Narrow" w:hAnsi="Arial Narrow"/>
                  <w:bCs/>
                  <w:sz w:val="20"/>
                  <w:szCs w:val="20"/>
                </w:rPr>
                <w:t> </w:t>
              </w:r>
            </w:ins>
            <w:ins w:id="804" w:author="GAJOVSKÁ Lenka" w:date="2019-11-11T11:30:00Z">
              <w:r w:rsidR="000E5158">
                <w:rPr>
                  <w:rFonts w:ascii="Arial Narrow" w:hAnsi="Arial Narrow"/>
                  <w:bCs/>
                  <w:sz w:val="20"/>
                  <w:szCs w:val="20"/>
                </w:rPr>
                <w:t xml:space="preserve">sú </w:t>
              </w:r>
            </w:ins>
            <w:ins w:id="805" w:author="GAJOVSKÁ Lenka" w:date="2019-11-11T11:31:00Z">
              <w:r w:rsidR="000E5158">
                <w:rPr>
                  <w:rFonts w:ascii="Arial Narrow" w:hAnsi="Arial Narrow"/>
                  <w:bCs/>
                  <w:sz w:val="20"/>
                  <w:szCs w:val="20"/>
                </w:rPr>
                <w:t>priebežne otvárané</w:t>
              </w:r>
            </w:ins>
            <w:ins w:id="806" w:author="GAJOVSKÁ Lenka" w:date="2019-11-11T11:33:00Z">
              <w:r>
                <w:rPr>
                  <w:rFonts w:ascii="Arial Narrow" w:hAnsi="Arial Narrow"/>
                  <w:bCs/>
                  <w:sz w:val="20"/>
                  <w:szCs w:val="20"/>
                </w:rPr>
                <w:t xml:space="preserve"> o.i.</w:t>
              </w:r>
            </w:ins>
            <w:ins w:id="807" w:author="GAJOVSKÁ Lenka" w:date="2019-11-11T11:31:00Z">
              <w:r w:rsidR="000E5158">
                <w:rPr>
                  <w:rFonts w:ascii="Arial Narrow" w:hAnsi="Arial Narrow"/>
                  <w:bCs/>
                  <w:sz w:val="20"/>
                  <w:szCs w:val="20"/>
                </w:rPr>
                <w:t xml:space="preserve"> pre</w:t>
              </w:r>
              <w:r>
                <w:rPr>
                  <w:rFonts w:ascii="Arial Narrow" w:hAnsi="Arial Narrow"/>
                  <w:bCs/>
                  <w:sz w:val="20"/>
                  <w:szCs w:val="20"/>
                </w:rPr>
                <w:t xml:space="preserve"> </w:t>
              </w:r>
              <w:r w:rsidR="000E5158">
                <w:rPr>
                  <w:rFonts w:ascii="Arial Narrow" w:hAnsi="Arial Narrow"/>
                  <w:bCs/>
                  <w:sz w:val="20"/>
                  <w:szCs w:val="20"/>
                </w:rPr>
                <w:t>všetky obce a</w:t>
              </w:r>
            </w:ins>
            <w:ins w:id="808" w:author="GAJOVSKÁ Lenka" w:date="2019-11-11T11:32:00Z">
              <w:r w:rsidR="000E5158">
                <w:rPr>
                  <w:rFonts w:ascii="Arial Narrow" w:hAnsi="Arial Narrow"/>
                  <w:bCs/>
                  <w:sz w:val="20"/>
                  <w:szCs w:val="20"/>
                </w:rPr>
                <w:t> </w:t>
              </w:r>
            </w:ins>
            <w:ins w:id="809" w:author="GAJOVSKÁ Lenka" w:date="2019-11-11T11:31:00Z">
              <w:r w:rsidR="000E5158">
                <w:rPr>
                  <w:rFonts w:ascii="Arial Narrow" w:hAnsi="Arial Narrow"/>
                  <w:bCs/>
                  <w:sz w:val="20"/>
                  <w:szCs w:val="20"/>
                </w:rPr>
                <w:t xml:space="preserve">mestá </w:t>
              </w:r>
            </w:ins>
            <w:ins w:id="810" w:author="GAJOVSKÁ Lenka" w:date="2019-11-11T11:32:00Z">
              <w:r w:rsidR="000E5158">
                <w:rPr>
                  <w:rFonts w:ascii="Arial Narrow" w:hAnsi="Arial Narrow"/>
                  <w:bCs/>
                  <w:sz w:val="20"/>
                  <w:szCs w:val="20"/>
                </w:rPr>
                <w:t>(t.j. aj tie, ktoré nie sú v IS DCOM).</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41</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2.2 Žiadame doplniť princíp podpory lokálnych riešení, diverzity a týmto spôsobom aj posilnenie kompetitívnosti riešení jednotlivých obcí navzájom. Tieto prístupy sú územnej samospráve vlastné.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CC5B0C" w:rsidP="00165528">
            <w:pPr>
              <w:rPr>
                <w:rFonts w:ascii="Arial Narrow" w:hAnsi="Arial Narrow"/>
                <w:bCs/>
                <w:sz w:val="20"/>
                <w:szCs w:val="20"/>
              </w:rPr>
            </w:pPr>
            <w:ins w:id="811" w:author="GAJOVSKÁ Lenka" w:date="2019-11-11T11:42: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CC5B0C" w:rsidP="00165528">
            <w:pPr>
              <w:rPr>
                <w:rFonts w:ascii="Arial Narrow" w:hAnsi="Arial Narrow"/>
                <w:bCs/>
                <w:sz w:val="20"/>
                <w:szCs w:val="20"/>
              </w:rPr>
            </w:pPr>
            <w:ins w:id="812" w:author="GAJOVSKÁ Lenka" w:date="2019-11-11T11:41:00Z">
              <w:r>
                <w:rPr>
                  <w:rFonts w:ascii="Arial Narrow" w:hAnsi="Arial Narrow"/>
                  <w:bCs/>
                  <w:sz w:val="20"/>
                  <w:szCs w:val="20"/>
                </w:rPr>
                <w:t>Zodpovedané v rámci odpovede na pripomienku č. 39 a 40.</w:t>
              </w:r>
            </w:ins>
            <w:ins w:id="813" w:author="GAJOVSKÁ Lenka" w:date="2019-11-11T11:39:00Z">
              <w:r>
                <w:rPr>
                  <w:rFonts w:ascii="Arial Narrow" w:hAnsi="Arial Narrow"/>
                  <w:bCs/>
                  <w:sz w:val="20"/>
                  <w:szCs w:val="20"/>
                </w:rPr>
                <w:t xml:space="preserve"> </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42</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2.2, bod e) Komfort pre občana Žiadame v tomto bode určiť cieľ "komfortu" podstatne širšie než len využívanie konceptu 1x a dosť, vrátane zarhnutia podpory poskytovania služieb geograficky blízko občanom.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O</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474C2B" w:rsidP="00165528">
            <w:pPr>
              <w:rPr>
                <w:rFonts w:ascii="Arial Narrow" w:hAnsi="Arial Narrow"/>
                <w:bCs/>
                <w:sz w:val="20"/>
                <w:szCs w:val="20"/>
              </w:rPr>
            </w:pPr>
            <w:ins w:id="814" w:author="GAJOVSKÁ Lenka" w:date="2019-11-11T11:50:00Z">
              <w:r>
                <w:rPr>
                  <w:rFonts w:ascii="Arial Narrow" w:hAnsi="Arial Narrow"/>
                  <w:bCs/>
                  <w:sz w:val="20"/>
                  <w:szCs w:val="20"/>
                </w:rPr>
                <w:t>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474C2B" w:rsidP="00165528">
            <w:pPr>
              <w:rPr>
                <w:rFonts w:ascii="Arial Narrow" w:hAnsi="Arial Narrow"/>
                <w:bCs/>
                <w:sz w:val="20"/>
                <w:szCs w:val="20"/>
              </w:rPr>
            </w:pPr>
            <w:ins w:id="815" w:author="GAJOVSKÁ Lenka" w:date="2019-11-11T11:51:00Z">
              <w:r>
                <w:rPr>
                  <w:rFonts w:ascii="Arial Narrow" w:hAnsi="Arial Narrow"/>
                  <w:bCs/>
                  <w:sz w:val="20"/>
                  <w:szCs w:val="20"/>
                </w:rPr>
                <w:t xml:space="preserve">Zapracované. </w:t>
              </w:r>
            </w:ins>
            <w:ins w:id="816" w:author="GAJOVSKÁ Lenka" w:date="2019-11-11T11:50:00Z">
              <w:r>
                <w:rPr>
                  <w:rFonts w:ascii="Arial Narrow" w:hAnsi="Arial Narrow"/>
                  <w:bCs/>
                  <w:sz w:val="20"/>
                  <w:szCs w:val="20"/>
                </w:rPr>
                <w:t xml:space="preserve">Boli doplnené </w:t>
              </w:r>
            </w:ins>
            <w:ins w:id="817" w:author="GAJOVSKÁ Lenka" w:date="2019-11-11T11:51:00Z">
              <w:r>
                <w:rPr>
                  <w:rFonts w:ascii="Arial Narrow" w:hAnsi="Arial Narrow"/>
                  <w:bCs/>
                  <w:sz w:val="20"/>
                  <w:szCs w:val="20"/>
                </w:rPr>
                <w:t>ďalšie princípy z NKIVS.</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43</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 xml:space="preserve">Slovensko. </w:t>
            </w:r>
            <w:r w:rsidRPr="00F2010C">
              <w:rPr>
                <w:rFonts w:ascii="Arial Narrow" w:hAnsi="Arial Narrow"/>
                <w:bCs/>
                <w:sz w:val="20"/>
                <w:szCs w:val="20"/>
              </w:rPr>
              <w:lastRenderedPageBreak/>
              <w:t>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lastRenderedPageBreak/>
              <w:t xml:space="preserve">Ku kap. 3.1, bod b) Odstavec "Zároveň však v zmysle interoperability jednotlivých stavebných blokov architektúry verejnej správy je žiaduce, aby mal klient voči celej verejnej </w:t>
            </w:r>
            <w:r w:rsidRPr="00F2010C">
              <w:rPr>
                <w:rFonts w:ascii="Arial Narrow" w:hAnsi="Arial Narrow"/>
                <w:sz w:val="20"/>
                <w:szCs w:val="20"/>
              </w:rPr>
              <w:lastRenderedPageBreak/>
              <w:t xml:space="preserve">správe k dispozícii jednotné portfólio klienta, kde bude mať k dispozícii všetky údaje a rozhodnutia na jednom mieste...." žiadame odstrániť, nie je pravdivý. Ineroperabilita sa na úrovni front-endu rieši aj iným spôsobom ako centrálnymi riešeniami, ináč by celý internet musel byť centrálne riadený aby bol interoperabilný.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79492F" w:rsidP="00165528">
            <w:pPr>
              <w:rPr>
                <w:rFonts w:ascii="Arial Narrow" w:hAnsi="Arial Narrow"/>
                <w:bCs/>
                <w:sz w:val="20"/>
                <w:szCs w:val="20"/>
              </w:rPr>
            </w:pPr>
            <w:ins w:id="818" w:author="GAJOVSKÁ Lenka" w:date="2019-11-11T12:00:00Z">
              <w:r>
                <w:rPr>
                  <w:rFonts w:ascii="Arial Narrow" w:hAnsi="Arial Narrow"/>
                  <w:bCs/>
                  <w:sz w:val="20"/>
                  <w:szCs w:val="20"/>
                </w:rPr>
                <w:t>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79492F" w:rsidP="00165528">
            <w:pPr>
              <w:rPr>
                <w:rFonts w:ascii="Arial Narrow" w:hAnsi="Arial Narrow"/>
                <w:bCs/>
                <w:sz w:val="20"/>
                <w:szCs w:val="20"/>
              </w:rPr>
            </w:pPr>
            <w:ins w:id="819" w:author="GAJOVSKÁ Lenka" w:date="2019-11-11T12:00:00Z">
              <w:r>
                <w:rPr>
                  <w:rFonts w:ascii="Arial Narrow" w:hAnsi="Arial Narrow"/>
                  <w:bCs/>
                  <w:sz w:val="20"/>
                  <w:szCs w:val="20"/>
                </w:rPr>
                <w:t xml:space="preserve">Upresnené.  </w:t>
              </w:r>
            </w:ins>
            <w:ins w:id="820" w:author="GAJOVSKÁ Lenka" w:date="2019-11-11T12:01:00Z">
              <w:r>
                <w:rPr>
                  <w:rFonts w:ascii="Arial Narrow" w:hAnsi="Arial Narrow"/>
                  <w:bCs/>
                  <w:sz w:val="20"/>
                  <w:szCs w:val="20"/>
                </w:rPr>
                <w:t>„</w:t>
              </w:r>
              <w:r w:rsidRPr="009C4D04">
                <w:rPr>
                  <w:rFonts w:ascii="Arial Narrow" w:hAnsi="Arial Narrow"/>
                  <w:bCs/>
                  <w:sz w:val="20"/>
                  <w:szCs w:val="20"/>
                </w:rPr>
                <w:t xml:space="preserve">Pre dosiahnutie takéhoto stavu je potrebné, aby informačné systémy ÚS (IS DCOM a akékoľvek iné IS) v koordinácii so štátnou správou </w:t>
              </w:r>
              <w:r w:rsidRPr="009C4D04">
                <w:rPr>
                  <w:rFonts w:ascii="Arial Narrow" w:hAnsi="Arial Narrow"/>
                  <w:bCs/>
                  <w:sz w:val="20"/>
                  <w:szCs w:val="20"/>
                </w:rPr>
                <w:lastRenderedPageBreak/>
                <w:t>poskytli všetky potrebné dáta, ktoré evidujú o klientovi centrálnemu komponentu a zároveň zabezpečili súlad s ochranou osobných údajov podľa európskej smernice GDPR.“</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lastRenderedPageBreak/>
              <w:t>44</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3.1, bod b) Portfólio klienta samosprávy Žiadame tento bod premenovať na "Realizácia konceptu Moje údaje". Tento bod sa týka služieb realizovaných v rámci konceptu Moje údaje, tento termín sa používa aj v NKIVS.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O</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FF0A86" w:rsidP="00165528">
            <w:pPr>
              <w:rPr>
                <w:rFonts w:ascii="Arial Narrow" w:hAnsi="Arial Narrow"/>
                <w:bCs/>
                <w:sz w:val="20"/>
                <w:szCs w:val="20"/>
              </w:rPr>
            </w:pPr>
            <w:ins w:id="821" w:author="GAJOVSKÁ Lenka" w:date="2019-11-11T12:01:00Z">
              <w:r>
                <w:rPr>
                  <w:rFonts w:ascii="Arial Narrow" w:hAnsi="Arial Narrow"/>
                  <w:bCs/>
                  <w:sz w:val="20"/>
                  <w:szCs w:val="20"/>
                </w:rPr>
                <w:t>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75306B" w:rsidP="00165528">
            <w:pPr>
              <w:rPr>
                <w:rFonts w:ascii="Arial Narrow" w:hAnsi="Arial Narrow"/>
                <w:bCs/>
                <w:sz w:val="20"/>
                <w:szCs w:val="20"/>
              </w:rPr>
            </w:pPr>
            <w:ins w:id="822" w:author="GAJOVSKÁ Lenka" w:date="2019-11-11T12:02:00Z">
              <w:r>
                <w:rPr>
                  <w:rFonts w:ascii="Arial Narrow" w:hAnsi="Arial Narrow"/>
                  <w:bCs/>
                  <w:sz w:val="20"/>
                  <w:szCs w:val="20"/>
                </w:rPr>
                <w:t>Zapracované</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45</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3.1, bod c) Žiadame doplniť riešenie pre obce nezapojené do IS DCOM, konkrétne principiálne zjednodušenie budovania integrácií, vrátane využitia konceptu OpenAPI.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75306B" w:rsidP="00165528">
            <w:pPr>
              <w:rPr>
                <w:rFonts w:ascii="Arial Narrow" w:hAnsi="Arial Narrow"/>
                <w:bCs/>
                <w:sz w:val="20"/>
                <w:szCs w:val="20"/>
              </w:rPr>
            </w:pPr>
            <w:ins w:id="823" w:author="GAJOVSKÁ Lenka" w:date="2019-11-11T12:07: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75306B" w:rsidP="00165528">
            <w:pPr>
              <w:rPr>
                <w:rFonts w:ascii="Arial Narrow" w:hAnsi="Arial Narrow"/>
                <w:bCs/>
                <w:sz w:val="20"/>
                <w:szCs w:val="20"/>
              </w:rPr>
            </w:pPr>
            <w:ins w:id="824" w:author="GAJOVSKÁ Lenka" w:date="2019-11-11T12:04:00Z">
              <w:r>
                <w:rPr>
                  <w:rFonts w:ascii="Arial Narrow" w:hAnsi="Arial Narrow"/>
                  <w:bCs/>
                  <w:sz w:val="20"/>
                  <w:szCs w:val="20"/>
                </w:rPr>
                <w:t xml:space="preserve"> </w:t>
              </w:r>
            </w:ins>
            <w:ins w:id="825" w:author="GAJOVSKÁ Lenka" w:date="2019-11-11T12:07:00Z">
              <w:r>
                <w:rPr>
                  <w:rFonts w:ascii="Arial Narrow" w:hAnsi="Arial Narrow"/>
                  <w:bCs/>
                  <w:sz w:val="20"/>
                  <w:szCs w:val="20"/>
                </w:rPr>
                <w:t>Zodpovedané v rámci odpovede na pripomienku č. 39 a 40.</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46</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3.1, bod e) Pojem „súhrnné podania“ nám nie je známy a v NKIVS sa nevyskytuje. Žiadame tento novo navrhnutý koncept najprv prediskutovať v odborných fórach a až následne ho vkladať ako úlohu pre samosprávu.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75306B" w:rsidP="00165528">
            <w:pPr>
              <w:rPr>
                <w:rFonts w:ascii="Arial Narrow" w:hAnsi="Arial Narrow"/>
                <w:bCs/>
                <w:sz w:val="20"/>
                <w:szCs w:val="20"/>
              </w:rPr>
            </w:pPr>
            <w:ins w:id="826" w:author="GAJOVSKÁ Lenka" w:date="2019-11-11T12:09:00Z">
              <w:r>
                <w:rPr>
                  <w:rFonts w:ascii="Arial Narrow" w:hAnsi="Arial Narrow"/>
                  <w:bCs/>
                  <w:sz w:val="20"/>
                  <w:szCs w:val="20"/>
                </w:rPr>
                <w:t>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75306B" w:rsidP="0075306B">
            <w:pPr>
              <w:rPr>
                <w:rFonts w:ascii="Arial Narrow" w:hAnsi="Arial Narrow"/>
                <w:bCs/>
                <w:sz w:val="20"/>
                <w:szCs w:val="20"/>
              </w:rPr>
            </w:pPr>
            <w:ins w:id="827" w:author="GAJOVSKÁ Lenka" w:date="2019-11-11T12:09:00Z">
              <w:r>
                <w:rPr>
                  <w:rFonts w:ascii="Arial Narrow" w:hAnsi="Arial Narrow"/>
                  <w:bCs/>
                  <w:sz w:val="20"/>
                  <w:szCs w:val="20"/>
                </w:rPr>
                <w:t>Súhrnné podania je synonymom životných situácii v súlade s</w:t>
              </w:r>
            </w:ins>
            <w:ins w:id="828" w:author="GAJOVSKÁ Lenka" w:date="2019-11-11T12:10:00Z">
              <w:r>
                <w:rPr>
                  <w:rFonts w:ascii="Arial Narrow" w:hAnsi="Arial Narrow"/>
                  <w:bCs/>
                  <w:sz w:val="20"/>
                  <w:szCs w:val="20"/>
                </w:rPr>
                <w:t> </w:t>
              </w:r>
            </w:ins>
            <w:ins w:id="829" w:author="GAJOVSKÁ Lenka" w:date="2019-11-11T12:09:00Z">
              <w:r>
                <w:rPr>
                  <w:rFonts w:ascii="Arial Narrow" w:hAnsi="Arial Narrow"/>
                  <w:bCs/>
                  <w:sz w:val="20"/>
                  <w:szCs w:val="20"/>
                </w:rPr>
                <w:t>NKIVS,</w:t>
              </w:r>
            </w:ins>
            <w:ins w:id="830" w:author="GAJOVSKÁ Lenka" w:date="2019-11-11T12:10:00Z">
              <w:r>
                <w:rPr>
                  <w:rFonts w:ascii="Arial Narrow" w:hAnsi="Arial Narrow"/>
                  <w:bCs/>
                  <w:sz w:val="20"/>
                  <w:szCs w:val="20"/>
                </w:rPr>
                <w:t xml:space="preserve"> a takto je to aj v dokumente vysvetlené</w:t>
              </w:r>
            </w:ins>
            <w:ins w:id="831" w:author="GAJOVSKÁ Lenka" w:date="2019-11-11T12:09:00Z">
              <w:r>
                <w:rPr>
                  <w:rFonts w:ascii="Arial Narrow" w:hAnsi="Arial Narrow"/>
                  <w:bCs/>
                  <w:sz w:val="20"/>
                  <w:szCs w:val="20"/>
                </w:rPr>
                <w:t>.</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47</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3.2, bod a) Nie je preukázané, že centralizácia vedie k efektívnosti, obzvlášť v prostredí eGovernmentu SR. Naopak, prílišná centralizácia potláča konkurenciu, ktorá je skutočným tlakom na efektívnosť. Žiadame doplnit princíp podporovania konkurencie viacerých riešení obcí.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B65CCE" w:rsidP="00165528">
            <w:pPr>
              <w:rPr>
                <w:rFonts w:ascii="Arial Narrow" w:hAnsi="Arial Narrow"/>
                <w:bCs/>
                <w:sz w:val="20"/>
                <w:szCs w:val="20"/>
              </w:rPr>
            </w:pPr>
            <w:r>
              <w:rPr>
                <w:rFonts w:ascii="Arial Narrow" w:hAnsi="Arial Narrow"/>
                <w:bCs/>
                <w:sz w:val="20"/>
                <w:szCs w:val="20"/>
              </w:rPr>
              <w:t>N</w:t>
            </w:r>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6E3AD7" w:rsidP="00165528">
            <w:pPr>
              <w:rPr>
                <w:rFonts w:ascii="Arial Narrow" w:hAnsi="Arial Narrow"/>
                <w:bCs/>
                <w:sz w:val="20"/>
                <w:szCs w:val="20"/>
              </w:rPr>
            </w:pPr>
            <w:ins w:id="832" w:author="GAJOVSKÁ Lenka" w:date="2019-11-11T12:15:00Z">
              <w:r>
                <w:rPr>
                  <w:rFonts w:ascii="Arial Narrow" w:hAnsi="Arial Narrow"/>
                  <w:bCs/>
                  <w:sz w:val="20"/>
                  <w:szCs w:val="20"/>
                </w:rPr>
                <w:t>Rovnosť príležitosti je zabezpečená možnosťou obcí a miest uchádzať sa o dopytové výzvy a</w:t>
              </w:r>
            </w:ins>
            <w:ins w:id="833" w:author="GAJOVSKÁ Lenka" w:date="2019-11-11T12:16:00Z">
              <w:r>
                <w:rPr>
                  <w:rFonts w:ascii="Arial Narrow" w:hAnsi="Arial Narrow"/>
                  <w:bCs/>
                  <w:sz w:val="20"/>
                  <w:szCs w:val="20"/>
                </w:rPr>
                <w:t> </w:t>
              </w:r>
            </w:ins>
            <w:ins w:id="834" w:author="GAJOVSKÁ Lenka" w:date="2019-11-11T12:15:00Z">
              <w:r>
                <w:rPr>
                  <w:rFonts w:ascii="Arial Narrow" w:hAnsi="Arial Narrow"/>
                  <w:bCs/>
                  <w:sz w:val="20"/>
                  <w:szCs w:val="20"/>
                </w:rPr>
                <w:t xml:space="preserve">rozvíjať </w:t>
              </w:r>
            </w:ins>
            <w:ins w:id="835" w:author="GAJOVSKÁ Lenka" w:date="2019-11-11T12:16:00Z">
              <w:r>
                <w:rPr>
                  <w:rFonts w:ascii="Arial Narrow" w:hAnsi="Arial Narrow"/>
                  <w:bCs/>
                  <w:sz w:val="20"/>
                  <w:szCs w:val="20"/>
                </w:rPr>
                <w:t>ich IS.</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48</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3.2, bod c) Koncept „trhoviska aplikácií“ nám nie je známy a v NKIVS sa nevyskytuje. Žiadame tento novo navrhnutý koncept najprv prediskutovať v odborných fórach a až následne ho vkladať ako úlohu pre samosprávu.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053AC0" w:rsidP="00165528">
            <w:pPr>
              <w:rPr>
                <w:rFonts w:ascii="Arial Narrow" w:hAnsi="Arial Narrow"/>
                <w:bCs/>
                <w:sz w:val="20"/>
                <w:szCs w:val="20"/>
              </w:rPr>
            </w:pPr>
            <w:ins w:id="836" w:author="GAJOVSKÁ Lenka" w:date="2019-11-11T12:17: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053AC0" w:rsidP="00353CFA">
            <w:pPr>
              <w:rPr>
                <w:rFonts w:ascii="Arial Narrow" w:hAnsi="Arial Narrow"/>
                <w:bCs/>
                <w:sz w:val="20"/>
                <w:szCs w:val="20"/>
              </w:rPr>
            </w:pPr>
            <w:ins w:id="837" w:author="GAJOVSKÁ Lenka" w:date="2019-11-11T12:21:00Z">
              <w:r>
                <w:rPr>
                  <w:rFonts w:ascii="Arial Narrow" w:hAnsi="Arial Narrow"/>
                  <w:bCs/>
                  <w:sz w:val="20"/>
                  <w:szCs w:val="20"/>
                </w:rPr>
                <w:t xml:space="preserve"> </w:t>
              </w:r>
            </w:ins>
            <w:ins w:id="838" w:author="GAJOVSKÁ Lenka" w:date="2019-11-11T12:22:00Z">
              <w:r>
                <w:rPr>
                  <w:rFonts w:ascii="Arial Narrow" w:hAnsi="Arial Narrow"/>
                  <w:bCs/>
                  <w:sz w:val="20"/>
                  <w:szCs w:val="20"/>
                </w:rPr>
                <w:t xml:space="preserve">Táto téma bola diskutovaná v rámci pracovnej skupiny Informatizácia samosprávy. </w:t>
              </w:r>
            </w:ins>
            <w:ins w:id="839" w:author="GAJOVSKÁ Lenka" w:date="2019-11-11T12:23:00Z">
              <w:r w:rsidR="00353CFA">
                <w:rPr>
                  <w:rFonts w:ascii="Arial Narrow" w:hAnsi="Arial Narrow"/>
                  <w:bCs/>
                  <w:sz w:val="20"/>
                  <w:szCs w:val="20"/>
                </w:rPr>
                <w:t>Trhovisko aplikácii ako tému</w:t>
              </w:r>
            </w:ins>
            <w:ins w:id="840" w:author="GAJOVSKÁ Lenka" w:date="2019-11-11T12:21:00Z">
              <w:r>
                <w:rPr>
                  <w:rFonts w:ascii="Arial Narrow" w:hAnsi="Arial Narrow"/>
                  <w:bCs/>
                  <w:sz w:val="20"/>
                  <w:szCs w:val="20"/>
                </w:rPr>
                <w:t xml:space="preserve"> treba rozvinúť a podporiť malé a</w:t>
              </w:r>
            </w:ins>
            <w:ins w:id="841" w:author="GAJOVSKÁ Lenka" w:date="2019-11-11T12:22:00Z">
              <w:r>
                <w:rPr>
                  <w:rFonts w:ascii="Arial Narrow" w:hAnsi="Arial Narrow"/>
                  <w:bCs/>
                  <w:sz w:val="20"/>
                  <w:szCs w:val="20"/>
                </w:rPr>
                <w:t> </w:t>
              </w:r>
            </w:ins>
            <w:ins w:id="842" w:author="GAJOVSKÁ Lenka" w:date="2019-11-11T12:21:00Z">
              <w:r>
                <w:rPr>
                  <w:rFonts w:ascii="Arial Narrow" w:hAnsi="Arial Narrow"/>
                  <w:bCs/>
                  <w:sz w:val="20"/>
                  <w:szCs w:val="20"/>
                </w:rPr>
                <w:t xml:space="preserve">stredné </w:t>
              </w:r>
            </w:ins>
            <w:ins w:id="843" w:author="GAJOVSKÁ Lenka" w:date="2019-11-11T12:22:00Z">
              <w:r>
                <w:rPr>
                  <w:rFonts w:ascii="Arial Narrow" w:hAnsi="Arial Narrow"/>
                  <w:bCs/>
                  <w:sz w:val="20"/>
                  <w:szCs w:val="20"/>
                </w:rPr>
                <w:t xml:space="preserve">podnikanie. </w:t>
              </w:r>
            </w:ins>
            <w:ins w:id="844" w:author="GAJOVSKÁ Lenka" w:date="2019-11-11T12:24:00Z">
              <w:r w:rsidR="00353CFA">
                <w:rPr>
                  <w:rFonts w:ascii="Arial Narrow" w:hAnsi="Arial Narrow"/>
                  <w:bCs/>
                  <w:sz w:val="20"/>
                  <w:szCs w:val="20"/>
                </w:rPr>
                <w:t xml:space="preserve">Táto pripomienka </w:t>
              </w:r>
            </w:ins>
            <w:ins w:id="845" w:author="GAJOVSKÁ Lenka" w:date="2019-11-11T12:23:00Z">
              <w:r w:rsidR="00353CFA">
                <w:rPr>
                  <w:rFonts w:ascii="Arial Narrow" w:hAnsi="Arial Narrow"/>
                  <w:bCs/>
                  <w:sz w:val="20"/>
                  <w:szCs w:val="20"/>
                </w:rPr>
                <w:t>Slovensko D</w:t>
              </w:r>
            </w:ins>
            <w:ins w:id="846" w:author="GAJOVSKÁ Lenka" w:date="2019-11-11T12:24:00Z">
              <w:r w:rsidR="00353CFA">
                <w:rPr>
                  <w:rFonts w:ascii="Arial Narrow" w:hAnsi="Arial Narrow"/>
                  <w:bCs/>
                  <w:sz w:val="20"/>
                  <w:szCs w:val="20"/>
                </w:rPr>
                <w:t>igital</w:t>
              </w:r>
            </w:ins>
            <w:ins w:id="847" w:author="GAJOVSKÁ Lenka" w:date="2019-11-11T12:23:00Z">
              <w:r w:rsidR="00353CFA">
                <w:rPr>
                  <w:rFonts w:ascii="Arial Narrow" w:hAnsi="Arial Narrow"/>
                  <w:bCs/>
                  <w:sz w:val="20"/>
                  <w:szCs w:val="20"/>
                </w:rPr>
                <w:t xml:space="preserve"> je v rozpore s</w:t>
              </w:r>
            </w:ins>
            <w:ins w:id="848" w:author="GAJOVSKÁ Lenka" w:date="2019-11-11T12:24:00Z">
              <w:r w:rsidR="00353CFA">
                <w:rPr>
                  <w:rFonts w:ascii="Arial Narrow" w:hAnsi="Arial Narrow"/>
                  <w:bCs/>
                  <w:sz w:val="20"/>
                  <w:szCs w:val="20"/>
                </w:rPr>
                <w:t> ich</w:t>
              </w:r>
            </w:ins>
            <w:ins w:id="849" w:author="GAJOVSKÁ Lenka" w:date="2019-11-11T12:23:00Z">
              <w:r w:rsidR="00353CFA">
                <w:rPr>
                  <w:rFonts w:ascii="Arial Narrow" w:hAnsi="Arial Narrow"/>
                  <w:bCs/>
                  <w:sz w:val="20"/>
                  <w:szCs w:val="20"/>
                </w:rPr>
                <w:t> pripomienkou 47.</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49</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3.2, bod g) Žiadame vypustiť vetu "Rovnako je tak potrebné do prostredia Vládneho cloudu migrovať aj riešenia vyšších územných celkov, ...". Pre toto tvrdenie nevidíme žiadnu podpornú argumentáciu a žiadame ho odstrániť, v rámci podpory konceptu dobrovoľnosti.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4C0F26" w:rsidP="00165528">
            <w:pPr>
              <w:rPr>
                <w:rFonts w:ascii="Arial Narrow" w:hAnsi="Arial Narrow"/>
                <w:bCs/>
                <w:sz w:val="20"/>
                <w:szCs w:val="20"/>
              </w:rPr>
            </w:pPr>
            <w:ins w:id="850" w:author="GAJOVSKÁ Lenka" w:date="2019-11-12T11:58:00Z">
              <w:r>
                <w:rPr>
                  <w:rFonts w:ascii="Arial Narrow" w:hAnsi="Arial Narrow"/>
                  <w:bCs/>
                  <w:sz w:val="20"/>
                  <w:szCs w:val="20"/>
                </w:rPr>
                <w:t>Č</w:t>
              </w:r>
            </w:ins>
            <w:ins w:id="851" w:author="GAJOVSKÁ Lenka" w:date="2019-11-12T11:57:00Z">
              <w:r>
                <w:rPr>
                  <w:rFonts w:ascii="Arial Narrow" w:hAnsi="Arial Narrow"/>
                  <w:bCs/>
                  <w:sz w:val="20"/>
                  <w:szCs w:val="20"/>
                </w:rPr>
                <w:t>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4C0F26" w:rsidP="00165528">
            <w:pPr>
              <w:rPr>
                <w:rFonts w:ascii="Arial Narrow" w:hAnsi="Arial Narrow"/>
                <w:bCs/>
                <w:sz w:val="20"/>
                <w:szCs w:val="20"/>
              </w:rPr>
            </w:pPr>
            <w:ins w:id="852" w:author="GAJOVSKÁ Lenka" w:date="2019-11-12T11:58:00Z">
              <w:r>
                <w:rPr>
                  <w:rFonts w:ascii="Arial Narrow" w:hAnsi="Arial Narrow"/>
                  <w:bCs/>
                  <w:sz w:val="20"/>
                  <w:szCs w:val="20"/>
                </w:rPr>
                <w:t>Upravené v súlade s NKIVS a vyjadrením SK8.</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50</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3.2, bod h) Žiadame vetu "Pre ÚS je odstránenie bielych miest pripojenia na internet prioritné, a preto bude participovať na realizácii projektu OPII..." prepracovať tak, aby namiesto jedného OPII projektu uvádala, že orgánom ÚS budú poskytnuté zdroje na vyriešenie bielych miest.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O</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20068C" w:rsidP="00165528">
            <w:pPr>
              <w:rPr>
                <w:rFonts w:ascii="Arial Narrow" w:hAnsi="Arial Narrow"/>
                <w:bCs/>
                <w:sz w:val="20"/>
                <w:szCs w:val="20"/>
              </w:rPr>
            </w:pPr>
            <w:ins w:id="853" w:author="GAJOVSKÁ Lenka" w:date="2019-11-12T12:00:00Z">
              <w:r>
                <w:rPr>
                  <w:rFonts w:ascii="Arial Narrow" w:hAnsi="Arial Narrow"/>
                  <w:bCs/>
                  <w:sz w:val="20"/>
                  <w:szCs w:val="20"/>
                </w:rPr>
                <w:t>ČA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20068C" w:rsidP="00165528">
            <w:pPr>
              <w:rPr>
                <w:rFonts w:ascii="Arial Narrow" w:hAnsi="Arial Narrow"/>
                <w:bCs/>
                <w:sz w:val="20"/>
                <w:szCs w:val="20"/>
              </w:rPr>
            </w:pPr>
            <w:ins w:id="854" w:author="GAJOVSKÁ Lenka" w:date="2019-11-12T12:00:00Z">
              <w:r>
                <w:rPr>
                  <w:rFonts w:ascii="Arial Narrow" w:hAnsi="Arial Narrow"/>
                  <w:bCs/>
                  <w:sz w:val="20"/>
                  <w:szCs w:val="20"/>
                </w:rPr>
                <w:t>Zapracované v texte.</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51</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3.2, bod j) Tento bod zmeniť nie na podporu konkrétnych projektov, ale určením cieľa. Je cieľom poskytovanie bezplatného WiFi vo všetkých verejných priestoroch? Alebo iba v niektorých? Nevieme, ale práve preto je to potrebné v dokumente upresniť.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O</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20068C" w:rsidP="00165528">
            <w:pPr>
              <w:rPr>
                <w:rFonts w:ascii="Arial Narrow" w:hAnsi="Arial Narrow"/>
                <w:bCs/>
                <w:sz w:val="20"/>
                <w:szCs w:val="20"/>
              </w:rPr>
            </w:pPr>
            <w:ins w:id="855" w:author="GAJOVSKÁ Lenka" w:date="2019-11-12T12:07:00Z">
              <w:r>
                <w:rPr>
                  <w:rFonts w:ascii="Arial Narrow" w:hAnsi="Arial Narrow"/>
                  <w:bCs/>
                  <w:sz w:val="20"/>
                  <w:szCs w:val="20"/>
                </w:rPr>
                <w:t>ČA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20068C" w:rsidP="00165528">
            <w:pPr>
              <w:rPr>
                <w:rFonts w:ascii="Arial Narrow" w:hAnsi="Arial Narrow"/>
                <w:bCs/>
                <w:sz w:val="20"/>
                <w:szCs w:val="20"/>
              </w:rPr>
            </w:pPr>
            <w:ins w:id="856" w:author="GAJOVSKÁ Lenka" w:date="2019-11-12T12:07:00Z">
              <w:r>
                <w:rPr>
                  <w:rFonts w:ascii="Arial Narrow" w:hAnsi="Arial Narrow"/>
                  <w:bCs/>
                  <w:sz w:val="20"/>
                  <w:szCs w:val="20"/>
                </w:rPr>
                <w:t>Zapracované v texte.</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lastRenderedPageBreak/>
              <w:t>52</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3.2, bod.b) Žiadame tento bod vypustiť. Materiál neobsahuje žiadnu analýzu súčasného stavu, potrieb, konkrétnych riešení pre oblasť podriadených organizácií. Napr. základné školy sú v súčasnosti exemplárnym príkladom, ako „lokálne“ riešenia sú funkčne bohaté a nákladovo efektívne, na rozdiel od centrálnych riešení doteraz zabezpečovaných Ministerstvom školstva. Zároveň nie je jasné kam, resp. do čoho sa majú podriadené organizácie zapájať.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20068C" w:rsidP="00165528">
            <w:pPr>
              <w:rPr>
                <w:rFonts w:ascii="Arial Narrow" w:hAnsi="Arial Narrow"/>
                <w:bCs/>
                <w:sz w:val="20"/>
                <w:szCs w:val="20"/>
              </w:rPr>
            </w:pPr>
            <w:ins w:id="857" w:author="GAJOVSKÁ Lenka" w:date="2019-11-12T12:09: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20068C" w:rsidP="00165528">
            <w:pPr>
              <w:rPr>
                <w:rFonts w:ascii="Arial Narrow" w:hAnsi="Arial Narrow"/>
                <w:bCs/>
                <w:sz w:val="20"/>
                <w:szCs w:val="20"/>
              </w:rPr>
            </w:pPr>
            <w:ins w:id="858" w:author="GAJOVSKÁ Lenka" w:date="2019-11-12T12:09:00Z">
              <w:r>
                <w:rPr>
                  <w:rFonts w:ascii="Arial Narrow" w:hAnsi="Arial Narrow"/>
                  <w:bCs/>
                  <w:sz w:val="20"/>
                  <w:szCs w:val="20"/>
                </w:rPr>
                <w:t>Analýza a návrh ďalšieho postupu bude predmetom Akčného plánu OPIUS.</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53</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3.3 Žiadame doplniť meranie a vyhodnocovanie kvality elektronických služieb jednotlivých obcí a kontinuálne zlepšovanie kvality elektronických služieb aj na základe spätnej väzby od používateľov.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9B4F9E" w:rsidP="00165528">
            <w:pPr>
              <w:rPr>
                <w:rFonts w:ascii="Arial Narrow" w:hAnsi="Arial Narrow"/>
                <w:bCs/>
                <w:sz w:val="20"/>
                <w:szCs w:val="20"/>
              </w:rPr>
            </w:pPr>
            <w:ins w:id="859" w:author="GAJOVSKÁ Lenka" w:date="2019-11-12T12:12:00Z">
              <w:r>
                <w:rPr>
                  <w:rFonts w:ascii="Arial Narrow" w:hAnsi="Arial Narrow"/>
                  <w:bCs/>
                  <w:sz w:val="20"/>
                  <w:szCs w:val="20"/>
                </w:rPr>
                <w:t>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9B4F9E" w:rsidP="00165528">
            <w:pPr>
              <w:rPr>
                <w:rFonts w:ascii="Arial Narrow" w:hAnsi="Arial Narrow"/>
                <w:bCs/>
                <w:sz w:val="20"/>
                <w:szCs w:val="20"/>
              </w:rPr>
            </w:pPr>
            <w:ins w:id="860" w:author="GAJOVSKÁ Lenka" w:date="2019-11-12T12:12:00Z">
              <w:r>
                <w:rPr>
                  <w:rFonts w:ascii="Arial Narrow" w:hAnsi="Arial Narrow"/>
                  <w:bCs/>
                  <w:sz w:val="20"/>
                  <w:szCs w:val="20"/>
                </w:rPr>
                <w:t>Dokument obsahuje v kapitole 5 merateľný ukazovateľ prepojením na ukazovatele NKIVS</w:t>
              </w:r>
            </w:ins>
            <w:ins w:id="861" w:author="GAJOVSKÁ Lenka" w:date="2019-11-12T12:13:00Z">
              <w:r>
                <w:rPr>
                  <w:rFonts w:ascii="Arial Narrow" w:hAnsi="Arial Narrow"/>
                  <w:bCs/>
                  <w:sz w:val="20"/>
                  <w:szCs w:val="20"/>
                </w:rPr>
                <w:t>.</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54</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3.3, bod b) Publikovanie otvorených údajov žiadame nespájať s MPIIÚ resp. CSRÚ. K jednotnej štruktúre otvorených údajov samosprávy už existuje úloha týkajúca sa vypracovania tzv. „publikačného minima“, žiadame naviazať text na túto úlohu.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034A56" w:rsidP="00165528">
            <w:pPr>
              <w:rPr>
                <w:rFonts w:ascii="Arial Narrow" w:hAnsi="Arial Narrow"/>
                <w:bCs/>
                <w:sz w:val="20"/>
                <w:szCs w:val="20"/>
              </w:rPr>
            </w:pPr>
            <w:ins w:id="862" w:author="GAJOVSKÁ Lenka" w:date="2019-11-13T11:04:00Z">
              <w:r>
                <w:rPr>
                  <w:rFonts w:ascii="Arial Narrow" w:hAnsi="Arial Narrow"/>
                  <w:bCs/>
                  <w:sz w:val="20"/>
                  <w:szCs w:val="20"/>
                </w:rPr>
                <w:t>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034A56" w:rsidP="00165528">
            <w:pPr>
              <w:rPr>
                <w:rFonts w:ascii="Arial Narrow" w:hAnsi="Arial Narrow"/>
                <w:bCs/>
                <w:sz w:val="20"/>
                <w:szCs w:val="20"/>
              </w:rPr>
            </w:pPr>
            <w:ins w:id="863" w:author="GAJOVSKÁ Lenka" w:date="2019-11-13T11:04:00Z">
              <w:r>
                <w:rPr>
                  <w:rFonts w:ascii="Arial Narrow" w:hAnsi="Arial Narrow"/>
                  <w:bCs/>
                  <w:sz w:val="20"/>
                  <w:szCs w:val="20"/>
                </w:rPr>
                <w:t>Zapracované v texte.</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55</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3.4 Žiadame koncept Smart City nezužovať na „pripojenia senzorov“, dokonca „komerčné využitia“. Túto časť žiadame prepracovať tak, aby zohľadňovala plný rozsah tohto konceptu pre obec, najmä získavania a využívanie údajov a podporu vnútorných procesov obce na ich základe.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9B4F9E" w:rsidP="00165528">
            <w:pPr>
              <w:rPr>
                <w:rFonts w:ascii="Arial Narrow" w:hAnsi="Arial Narrow"/>
                <w:bCs/>
                <w:sz w:val="20"/>
                <w:szCs w:val="20"/>
              </w:rPr>
            </w:pPr>
            <w:ins w:id="864" w:author="GAJOVSKÁ Lenka" w:date="2019-11-12T12:19: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9B4F9E" w:rsidP="00165528">
            <w:pPr>
              <w:rPr>
                <w:rFonts w:ascii="Arial Narrow" w:hAnsi="Arial Narrow"/>
                <w:bCs/>
                <w:sz w:val="20"/>
                <w:szCs w:val="20"/>
              </w:rPr>
            </w:pPr>
            <w:ins w:id="865" w:author="GAJOVSKÁ Lenka" w:date="2019-11-12T12:19:00Z">
              <w:r w:rsidRPr="009C4D04">
                <w:rPr>
                  <w:rFonts w:ascii="Arial Narrow" w:hAnsi="Arial Narrow"/>
                  <w:bCs/>
                  <w:sz w:val="20"/>
                  <w:szCs w:val="20"/>
                </w:rPr>
                <w:t xml:space="preserve">OPIUS nezužuje Smart city </w:t>
              </w:r>
            </w:ins>
            <w:ins w:id="866" w:author="GAJOVSKÁ Lenka" w:date="2019-11-12T12:20:00Z">
              <w:r w:rsidRPr="009C4D04">
                <w:rPr>
                  <w:rFonts w:ascii="Arial Narrow" w:hAnsi="Arial Narrow"/>
                  <w:bCs/>
                  <w:sz w:val="20"/>
                  <w:szCs w:val="20"/>
                </w:rPr>
                <w:t xml:space="preserve">len </w:t>
              </w:r>
            </w:ins>
            <w:ins w:id="867" w:author="GAJOVSKÁ Lenka" w:date="2019-11-12T12:19:00Z">
              <w:r w:rsidRPr="009C4D04">
                <w:rPr>
                  <w:rFonts w:ascii="Arial Narrow" w:hAnsi="Arial Narrow"/>
                  <w:bCs/>
                  <w:sz w:val="20"/>
                  <w:szCs w:val="20"/>
                </w:rPr>
                <w:t xml:space="preserve">na </w:t>
              </w:r>
            </w:ins>
            <w:ins w:id="868" w:author="GAJOVSKÁ Lenka" w:date="2019-11-12T12:20:00Z">
              <w:r w:rsidRPr="009C4D04">
                <w:rPr>
                  <w:rFonts w:ascii="Arial Narrow" w:hAnsi="Arial Narrow"/>
                  <w:bCs/>
                  <w:sz w:val="20"/>
                  <w:szCs w:val="20"/>
                </w:rPr>
                <w:t xml:space="preserve">„pripájanie </w:t>
              </w:r>
            </w:ins>
            <w:ins w:id="869" w:author="GAJOVSKÁ Lenka" w:date="2019-11-12T12:19:00Z">
              <w:r w:rsidRPr="009C4D04">
                <w:rPr>
                  <w:rFonts w:ascii="Arial Narrow" w:hAnsi="Arial Narrow"/>
                  <w:bCs/>
                  <w:sz w:val="20"/>
                  <w:szCs w:val="20"/>
                </w:rPr>
                <w:t>senzorov</w:t>
              </w:r>
            </w:ins>
            <w:ins w:id="870" w:author="GAJOVSKÁ Lenka" w:date="2019-11-12T12:20:00Z">
              <w:r w:rsidRPr="009C4D04">
                <w:rPr>
                  <w:rFonts w:ascii="Arial Narrow" w:hAnsi="Arial Narrow"/>
                  <w:bCs/>
                  <w:sz w:val="20"/>
                  <w:szCs w:val="20"/>
                </w:rPr>
                <w:t>“</w:t>
              </w:r>
            </w:ins>
            <w:ins w:id="871" w:author="GAJOVSKÁ Lenka" w:date="2019-11-12T12:19:00Z">
              <w:r w:rsidRPr="009C4D04">
                <w:rPr>
                  <w:rFonts w:ascii="Arial Narrow" w:hAnsi="Arial Narrow"/>
                  <w:bCs/>
                  <w:sz w:val="20"/>
                  <w:szCs w:val="20"/>
                </w:rPr>
                <w:t>.</w:t>
              </w:r>
            </w:ins>
            <w:ins w:id="872" w:author="GAJOVSKÁ Lenka" w:date="2019-11-12T12:20:00Z">
              <w:r w:rsidRPr="009C4D04">
                <w:rPr>
                  <w:rFonts w:ascii="Arial Narrow" w:hAnsi="Arial Narrow"/>
                  <w:bCs/>
                  <w:sz w:val="20"/>
                  <w:szCs w:val="20"/>
                </w:rPr>
                <w:t xml:space="preserve"> Viď text v dokumente: „</w:t>
              </w:r>
            </w:ins>
            <w:ins w:id="873" w:author="GAJOVSKÁ Lenka" w:date="2019-11-12T12:19:00Z">
              <w:r w:rsidRPr="009C4D04">
                <w:rPr>
                  <w:rFonts w:ascii="Arial Narrow" w:hAnsi="Arial Narrow"/>
                  <w:bCs/>
                  <w:sz w:val="20"/>
                  <w:szCs w:val="20"/>
                </w:rPr>
                <w:t>Cieľom je maximálne využitie informačných technológií na lepšie riadenie ÚS, a na intenzívnejšej participácii občanov a podnikateľov na tomto procese.</w:t>
              </w:r>
            </w:ins>
            <w:ins w:id="874" w:author="GAJOVSKÁ Lenka" w:date="2019-11-12T12:20:00Z">
              <w:r w:rsidRPr="009C4D04">
                <w:rPr>
                  <w:rFonts w:ascii="Arial Narrow" w:hAnsi="Arial Narrow"/>
                  <w:bCs/>
                  <w:sz w:val="20"/>
                  <w:szCs w:val="20"/>
                </w:rPr>
                <w:t>“</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56</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4.1 Vypustiť vetu "Koordinovať, prípadne legislatívne upraviť, aby každý vlastník SW riešenia pre ÚS využíval infraštruktúru IS DCOM vo vládnom cloude, a teda centrálny publikačný bod aplikácií pre ÚS - jednotný front-end (nie v zmysle obrazoviek, ale v zmysle „prístupového zariadenia“) pre ÚS." Na takéto tvrdenie nie sú žiadne podporné argumenty.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89680B" w:rsidP="00165528">
            <w:pPr>
              <w:rPr>
                <w:rFonts w:ascii="Arial Narrow" w:hAnsi="Arial Narrow"/>
                <w:bCs/>
                <w:sz w:val="20"/>
                <w:szCs w:val="20"/>
              </w:rPr>
            </w:pPr>
            <w:ins w:id="875" w:author="GAJOVSKÁ Lenka" w:date="2019-11-12T12:21: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89680B" w:rsidP="00165528">
            <w:pPr>
              <w:rPr>
                <w:rFonts w:ascii="Arial Narrow" w:hAnsi="Arial Narrow"/>
                <w:bCs/>
                <w:sz w:val="20"/>
                <w:szCs w:val="20"/>
              </w:rPr>
            </w:pPr>
            <w:ins w:id="876" w:author="GAJOVSKÁ Lenka" w:date="2019-11-12T12:21:00Z">
              <w:r>
                <w:rPr>
                  <w:rFonts w:ascii="Arial Narrow" w:hAnsi="Arial Narrow"/>
                  <w:bCs/>
                  <w:sz w:val="20"/>
                  <w:szCs w:val="20"/>
                </w:rPr>
                <w:t>Argumentom je skúsenosť z OPIS, kedy jeden pracovník používal na každý IS samostatný počítač.</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57</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4.1 / Plán realizácie Špeciálne v tejto časti je potrebné doplniť plán pre realizáciu úloh, ktoré si obce riešia sami, či už preto že nie sú podporované IS DCOM, alebo preto že obec služby tohto IS nevyužíva.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89680B" w:rsidP="00165528">
            <w:pPr>
              <w:rPr>
                <w:rFonts w:ascii="Arial Narrow" w:hAnsi="Arial Narrow"/>
                <w:bCs/>
                <w:sz w:val="20"/>
                <w:szCs w:val="20"/>
              </w:rPr>
            </w:pPr>
            <w:ins w:id="877" w:author="GAJOVSKÁ Lenka" w:date="2019-11-12T12:23:00Z">
              <w:r>
                <w:rPr>
                  <w:rFonts w:ascii="Arial Narrow" w:hAnsi="Arial Narrow"/>
                  <w:bCs/>
                  <w:sz w:val="20"/>
                  <w:szCs w:val="20"/>
                </w:rPr>
                <w:t>ČA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89680B" w:rsidP="00165528">
            <w:pPr>
              <w:rPr>
                <w:rFonts w:ascii="Arial Narrow" w:hAnsi="Arial Narrow"/>
                <w:bCs/>
                <w:sz w:val="20"/>
                <w:szCs w:val="20"/>
              </w:rPr>
            </w:pPr>
            <w:ins w:id="878" w:author="GAJOVSKÁ Lenka" w:date="2019-11-12T12:23:00Z">
              <w:r>
                <w:rPr>
                  <w:rFonts w:ascii="Arial Narrow" w:hAnsi="Arial Narrow"/>
                  <w:bCs/>
                  <w:sz w:val="20"/>
                  <w:szCs w:val="20"/>
                </w:rPr>
                <w:t>Bude riešené v rámci Akčného plánu OPIUS.</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58</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4.1 / Potrebné kompetencie DEUS / Jednotný prístupový bod pre ÚS Koncept „jednotného prístupového bodu pre ÚS“ nám nie je známy a žiadame ho z dokumentu vypustiť. Samozrejme nie je problém, aby DEÚS mal vlastného dátového kurátora, avšak z hľadiska integrácií, správy údajov, front-endu atď. nie je vhodné v prostredí samosprávy zavádzať centarlizovaný prístup, špeciálne pri zohľadnení konceptu dobrovoľnosti.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89680B" w:rsidP="00165528">
            <w:pPr>
              <w:rPr>
                <w:rFonts w:ascii="Arial Narrow" w:hAnsi="Arial Narrow"/>
                <w:bCs/>
                <w:sz w:val="20"/>
                <w:szCs w:val="20"/>
              </w:rPr>
            </w:pPr>
            <w:ins w:id="879" w:author="GAJOVSKÁ Lenka" w:date="2019-11-12T12:24: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89680B" w:rsidP="00165528">
            <w:pPr>
              <w:rPr>
                <w:rFonts w:ascii="Arial Narrow" w:hAnsi="Arial Narrow"/>
                <w:bCs/>
                <w:sz w:val="20"/>
                <w:szCs w:val="20"/>
              </w:rPr>
            </w:pPr>
            <w:ins w:id="880" w:author="GAJOVSKÁ Lenka" w:date="2019-11-12T12:27:00Z">
              <w:r>
                <w:rPr>
                  <w:rFonts w:ascii="Arial Narrow" w:hAnsi="Arial Narrow"/>
                  <w:bCs/>
                  <w:sz w:val="20"/>
                  <w:szCs w:val="20"/>
                </w:rPr>
                <w:t>Zodpovedané v rámci odpovede na pripomienku č. 39 a 40.</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59</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4.1 / Potrebné kompetencie DEUS / Legislatíva Ako bolo uvedené v pripomienke k bodu "Spolupráca a komunikácia", koordinátor legislatívy má byť ÚPVII, ako príslušný ÚOŠS pre informatizáciu verejnej správy.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89680B" w:rsidP="00165528">
            <w:pPr>
              <w:rPr>
                <w:rFonts w:ascii="Arial Narrow" w:hAnsi="Arial Narrow"/>
                <w:bCs/>
                <w:sz w:val="20"/>
                <w:szCs w:val="20"/>
              </w:rPr>
            </w:pPr>
            <w:ins w:id="881" w:author="GAJOVSKÁ Lenka" w:date="2019-11-12T12:29: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89680B" w:rsidP="00165528">
            <w:pPr>
              <w:rPr>
                <w:rFonts w:ascii="Arial Narrow" w:hAnsi="Arial Narrow"/>
                <w:bCs/>
                <w:sz w:val="20"/>
                <w:szCs w:val="20"/>
              </w:rPr>
            </w:pPr>
            <w:ins w:id="882" w:author="GAJOVSKÁ Lenka" w:date="2019-11-12T12:29:00Z">
              <w:r>
                <w:rPr>
                  <w:rFonts w:ascii="Arial Narrow" w:hAnsi="Arial Narrow"/>
                  <w:bCs/>
                  <w:sz w:val="20"/>
                  <w:szCs w:val="20"/>
                </w:rPr>
                <w:t>UPVII bežne komunikuje so združenými zástupcami (rovnako platí v prípade Slovensko.Digital)</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lastRenderedPageBreak/>
              <w:t>60</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4.1 / Potrebné kompetencie DEUS / Spolupráca a komunikácia V súlade s prezentáciou v Rade vlády z 28.10.2019 žiadame ako koordinátora, ktorý zabezpečuje riadenie informatizácie ÚS uviesť ÚPVII. Sme presvedčení, že táto úloha má byť vykonávaná ústredným orgánom štátnej správy.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C06D5E" w:rsidP="00165528">
            <w:pPr>
              <w:rPr>
                <w:rFonts w:ascii="Arial Narrow" w:hAnsi="Arial Narrow"/>
                <w:bCs/>
                <w:sz w:val="20"/>
                <w:szCs w:val="20"/>
              </w:rPr>
            </w:pPr>
            <w:ins w:id="883" w:author="GAJOVSKÁ Lenka" w:date="2019-11-12T12:32: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C06D5E" w:rsidP="00165528">
            <w:pPr>
              <w:rPr>
                <w:rFonts w:ascii="Arial Narrow" w:hAnsi="Arial Narrow"/>
                <w:bCs/>
                <w:sz w:val="20"/>
                <w:szCs w:val="20"/>
              </w:rPr>
            </w:pPr>
            <w:ins w:id="884" w:author="GAJOVSKÁ Lenka" w:date="2019-11-12T12:32:00Z">
              <w:r>
                <w:rPr>
                  <w:rFonts w:ascii="Arial Narrow" w:hAnsi="Arial Narrow"/>
                  <w:bCs/>
                  <w:sz w:val="20"/>
                  <w:szCs w:val="20"/>
                </w:rPr>
                <w:t>UPVII bežne komunikuje so združenými zástupcami (rovnako platí v prípade Slovensko.Digital)</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61</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4.1 / Zabezpečenie trvalej udržateľnosti Odstavec "Z hľadiska trvalej udržateľnosti je efektívne a hospodárne, aby za takmer 3 000 subjektov ÚS bol budovaný jeden centrálny systém elektronickej komunikácie..." žiadame vypustiť. Keďže obce majú v súčasnom usporiadaní verejnej správy významnú autonómiu, nie je možné vnucovať im centrálny systém pod zámienkou „trvalej udržateľnosti“. Alebo samozrejme môžeme z rovnakého dôvodu zrušiť autonómiu samosprávy a všetko robiť centrálne – bude to snáď hospodárnejšie.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C06D5E" w:rsidP="00165528">
            <w:pPr>
              <w:rPr>
                <w:rFonts w:ascii="Arial Narrow" w:hAnsi="Arial Narrow"/>
                <w:bCs/>
                <w:sz w:val="20"/>
                <w:szCs w:val="20"/>
              </w:rPr>
            </w:pPr>
            <w:ins w:id="885" w:author="GAJOVSKÁ Lenka" w:date="2019-11-12T12:34: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C06D5E" w:rsidRPr="00F2010C" w:rsidRDefault="00C06D5E" w:rsidP="00165528">
            <w:pPr>
              <w:rPr>
                <w:rFonts w:ascii="Arial Narrow" w:hAnsi="Arial Narrow"/>
                <w:bCs/>
                <w:sz w:val="20"/>
                <w:szCs w:val="20"/>
              </w:rPr>
            </w:pPr>
            <w:ins w:id="886" w:author="GAJOVSKÁ Lenka" w:date="2019-11-12T12:34:00Z">
              <w:r>
                <w:rPr>
                  <w:rFonts w:ascii="Arial Narrow" w:hAnsi="Arial Narrow"/>
                  <w:bCs/>
                  <w:sz w:val="20"/>
                  <w:szCs w:val="20"/>
                </w:rPr>
                <w:t>Systém IS DCOM je dobrovoľný, tým pádom je zachovaný princíp auton</w:t>
              </w:r>
            </w:ins>
            <w:ins w:id="887" w:author="GAJOVSKÁ Lenka" w:date="2019-11-12T12:35:00Z">
              <w:r>
                <w:rPr>
                  <w:rFonts w:ascii="Arial Narrow" w:hAnsi="Arial Narrow"/>
                  <w:bCs/>
                  <w:sz w:val="20"/>
                  <w:szCs w:val="20"/>
                </w:rPr>
                <w:t>ómnosti samosprávy. Koncept zdieľaných nákladov je efektívny a hospodárny.</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62</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4.1 / Zabezpečenie trvalej udržateľnosti Špeciálne v tejto časti je potrebné doplniť zaistenie trvalej udržateľnosti riešení, ktoré si obce zabezpečujú sami, či už preto že nie sú podporované IS DCOM, alebo preto že obec služby tohto IS nevyužíva.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C06D5E" w:rsidP="00165528">
            <w:pPr>
              <w:rPr>
                <w:rFonts w:ascii="Arial Narrow" w:hAnsi="Arial Narrow"/>
                <w:bCs/>
                <w:sz w:val="20"/>
                <w:szCs w:val="20"/>
              </w:rPr>
            </w:pPr>
            <w:ins w:id="888" w:author="GAJOVSKÁ Lenka" w:date="2019-11-12T12:38: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C06D5E" w:rsidP="00165528">
            <w:pPr>
              <w:rPr>
                <w:rFonts w:ascii="Arial Narrow" w:hAnsi="Arial Narrow"/>
                <w:bCs/>
                <w:sz w:val="20"/>
                <w:szCs w:val="20"/>
              </w:rPr>
            </w:pPr>
            <w:ins w:id="889" w:author="GAJOVSKÁ Lenka" w:date="2019-11-12T12:38:00Z">
              <w:r>
                <w:rPr>
                  <w:rFonts w:ascii="Arial Narrow" w:hAnsi="Arial Narrow"/>
                  <w:bCs/>
                  <w:sz w:val="20"/>
                  <w:szCs w:val="20"/>
                </w:rPr>
                <w:t>Zodpovedané v rámci odpovede na pripomienku č. 39 a 40.</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63</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 4.2 Vetu "Z hľadiska trvalej udržateľnosti je efektívne a hospodárne, aby za takmer 3 000 subjektov ÚS bol budovaný jeden centrálny systém elektronickej komunikácie" žiadame zmeniť tak, by aj obce v rámci princípu dobrovoľnosti si mohli vo vlastnej kompetencii zvoliť, či budú využívať služby IS DCOM, alebo vlastné riešenie.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C06D5E" w:rsidP="00165528">
            <w:pPr>
              <w:rPr>
                <w:rFonts w:ascii="Arial Narrow" w:hAnsi="Arial Narrow"/>
                <w:bCs/>
                <w:sz w:val="20"/>
                <w:szCs w:val="20"/>
              </w:rPr>
            </w:pPr>
            <w:ins w:id="890" w:author="GAJOVSKÁ Lenka" w:date="2019-11-12T12:38: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C06D5E" w:rsidP="00165528">
            <w:pPr>
              <w:rPr>
                <w:rFonts w:ascii="Arial Narrow" w:hAnsi="Arial Narrow"/>
                <w:bCs/>
                <w:sz w:val="20"/>
                <w:szCs w:val="20"/>
              </w:rPr>
            </w:pPr>
            <w:ins w:id="891" w:author="GAJOVSKÁ Lenka" w:date="2019-11-12T12:38:00Z">
              <w:r>
                <w:rPr>
                  <w:rFonts w:ascii="Arial Narrow" w:hAnsi="Arial Narrow"/>
                  <w:bCs/>
                  <w:sz w:val="20"/>
                  <w:szCs w:val="20"/>
                </w:rPr>
                <w:t>Zodpovedané v rámci odpovede na pripomienku č. 39 a 40.</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64</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kap.1, veta "samotná prax ukázala, že takáto centrálne riadená implementácia predstavuje efektívny postup" Žiadame do dokumentu doplniť analýzu, ktorá preukáže že centrálne riadená implementácia je efektívna.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F25D9F" w:rsidP="00165528">
            <w:pPr>
              <w:rPr>
                <w:rFonts w:ascii="Arial Narrow" w:hAnsi="Arial Narrow"/>
                <w:bCs/>
                <w:sz w:val="20"/>
                <w:szCs w:val="20"/>
              </w:rPr>
            </w:pPr>
            <w:ins w:id="892" w:author="GAJOVSKÁ Lenka" w:date="2019-11-12T12:42: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F25D9F" w:rsidRPr="009C4D04" w:rsidRDefault="00C06D5E" w:rsidP="00F25D9F">
            <w:pPr>
              <w:rPr>
                <w:ins w:id="893" w:author="GAJOVSKÁ Lenka" w:date="2019-11-12T12:42:00Z"/>
                <w:rFonts w:ascii="Arial Narrow" w:hAnsi="Arial Narrow"/>
                <w:bCs/>
                <w:sz w:val="20"/>
                <w:szCs w:val="20"/>
              </w:rPr>
            </w:pPr>
            <w:ins w:id="894" w:author="GAJOVSKÁ Lenka" w:date="2019-11-12T12:40:00Z">
              <w:r w:rsidRPr="009C4D04">
                <w:rPr>
                  <w:rFonts w:ascii="Arial Narrow" w:hAnsi="Arial Narrow"/>
                  <w:bCs/>
                  <w:sz w:val="20"/>
                  <w:szCs w:val="20"/>
                </w:rPr>
                <w:t>Pozitívny aspekt centralizovaného riešenia potvrdili aj viaceré kontroly Najvyššieho kontrolného úradu SR ako najekonomickejšie a najhospodárnejšie riešenie informatizácie územnej samosprávy.</w:t>
              </w:r>
            </w:ins>
            <w:ins w:id="895" w:author="GAJOVSKÁ Lenka" w:date="2019-11-12T12:42:00Z">
              <w:r w:rsidR="00F25D9F" w:rsidRPr="009C4D04">
                <w:rPr>
                  <w:rFonts w:ascii="Arial Narrow" w:hAnsi="Arial Narrow"/>
                  <w:bCs/>
                  <w:sz w:val="20"/>
                  <w:szCs w:val="20"/>
                </w:rPr>
                <w:t xml:space="preserve"> </w:t>
              </w:r>
              <w:r w:rsidR="00F25D9F">
                <w:rPr>
                  <w:rFonts w:ascii="Arial Narrow" w:hAnsi="Arial Narrow"/>
                  <w:bCs/>
                  <w:sz w:val="20"/>
                  <w:szCs w:val="20"/>
                </w:rPr>
                <w:t>Zo správy NKÚ SR citujeme: „</w:t>
              </w:r>
              <w:r w:rsidR="00F25D9F" w:rsidRPr="009C4D04">
                <w:rPr>
                  <w:rFonts w:ascii="Arial Narrow" w:hAnsi="Arial Narrow"/>
                  <w:bCs/>
                  <w:sz w:val="20"/>
                  <w:szCs w:val="20"/>
                </w:rPr>
                <w:t>Využívanie informačného systému. IS DCOM využívajú obce</w:t>
              </w:r>
            </w:ins>
            <w:ins w:id="896" w:author="GAJOVSKÁ Lenka" w:date="2019-11-13T11:10:00Z">
              <w:r w:rsidR="009C4D04">
                <w:rPr>
                  <w:rFonts w:ascii="Arial Narrow" w:hAnsi="Arial Narrow"/>
                  <w:bCs/>
                  <w:sz w:val="20"/>
                  <w:szCs w:val="20"/>
                </w:rPr>
                <w:t xml:space="preserve"> </w:t>
              </w:r>
            </w:ins>
            <w:ins w:id="897" w:author="GAJOVSKÁ Lenka" w:date="2019-11-12T12:42:00Z">
              <w:r w:rsidR="00F25D9F" w:rsidRPr="009C4D04">
                <w:rPr>
                  <w:rFonts w:ascii="Arial Narrow" w:hAnsi="Arial Narrow"/>
                  <w:bCs/>
                  <w:sz w:val="20"/>
                  <w:szCs w:val="20"/>
                </w:rPr>
                <w:t>na báze dobrovoľnosti. Na účely dosiahnutia maximálnej</w:t>
              </w:r>
            </w:ins>
            <w:ins w:id="898" w:author="GAJOVSKÁ Lenka" w:date="2019-11-13T11:10:00Z">
              <w:r w:rsidR="009C4D04">
                <w:rPr>
                  <w:rFonts w:ascii="Arial Narrow" w:hAnsi="Arial Narrow"/>
                  <w:bCs/>
                  <w:sz w:val="20"/>
                  <w:szCs w:val="20"/>
                </w:rPr>
                <w:t xml:space="preserve"> </w:t>
              </w:r>
            </w:ins>
            <w:ins w:id="899" w:author="GAJOVSKÁ Lenka" w:date="2019-11-12T12:42:00Z">
              <w:r w:rsidR="00F25D9F" w:rsidRPr="009C4D04">
                <w:rPr>
                  <w:rFonts w:ascii="Arial Narrow" w:hAnsi="Arial Narrow"/>
                  <w:bCs/>
                  <w:sz w:val="20"/>
                  <w:szCs w:val="20"/>
                </w:rPr>
                <w:t>efektívnosti je potrebné brať do úvahy zabezpečenie jeho</w:t>
              </w:r>
            </w:ins>
            <w:ins w:id="900" w:author="GAJOVSKÁ Lenka" w:date="2019-11-13T11:10:00Z">
              <w:r w:rsidR="009C4D04">
                <w:rPr>
                  <w:rFonts w:ascii="Arial Narrow" w:hAnsi="Arial Narrow"/>
                  <w:bCs/>
                  <w:sz w:val="20"/>
                  <w:szCs w:val="20"/>
                </w:rPr>
                <w:t xml:space="preserve"> </w:t>
              </w:r>
            </w:ins>
            <w:ins w:id="901" w:author="GAJOVSKÁ Lenka" w:date="2019-11-12T12:42:00Z">
              <w:r w:rsidR="00F25D9F" w:rsidRPr="009C4D04">
                <w:rPr>
                  <w:rFonts w:ascii="Arial Narrow" w:hAnsi="Arial Narrow"/>
                  <w:bCs/>
                  <w:sz w:val="20"/>
                  <w:szCs w:val="20"/>
                </w:rPr>
                <w:t>plného využívania pre všetky mestá a obce.“</w:t>
              </w:r>
            </w:ins>
          </w:p>
          <w:p w:rsidR="00165528" w:rsidRPr="00F2010C" w:rsidRDefault="00165528" w:rsidP="00165528">
            <w:pPr>
              <w:rPr>
                <w:rFonts w:ascii="Arial Narrow" w:hAnsi="Arial Narrow"/>
                <w:bCs/>
                <w:sz w:val="20"/>
                <w:szCs w:val="20"/>
              </w:rPr>
            </w:pPr>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65</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kap.2.1, odstavec 1-3 Žiadame doplniť aj analýzu iných ako OPIS riešení. Napr. pokiaľ je nám známe, TSK nerealizoval OPIS projekt, pritom úlohy informatizácie zvláda minimálne porovnateľne dobre ako iné VÚC.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F25D9F" w:rsidP="00165528">
            <w:pPr>
              <w:rPr>
                <w:rFonts w:ascii="Arial Narrow" w:hAnsi="Arial Narrow"/>
                <w:bCs/>
                <w:sz w:val="20"/>
                <w:szCs w:val="20"/>
              </w:rPr>
            </w:pPr>
            <w:ins w:id="902" w:author="GAJOVSKÁ Lenka" w:date="2019-11-12T12:44: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F25D9F" w:rsidP="00165528">
            <w:pPr>
              <w:rPr>
                <w:rFonts w:ascii="Arial Narrow" w:hAnsi="Arial Narrow"/>
                <w:bCs/>
                <w:sz w:val="20"/>
                <w:szCs w:val="20"/>
              </w:rPr>
            </w:pPr>
            <w:ins w:id="903" w:author="GAJOVSKÁ Lenka" w:date="2019-11-12T12:44:00Z">
              <w:r>
                <w:rPr>
                  <w:rFonts w:ascii="Arial Narrow" w:hAnsi="Arial Narrow"/>
                  <w:bCs/>
                  <w:sz w:val="20"/>
                  <w:szCs w:val="20"/>
                </w:rPr>
                <w:t>To čo je vám známe, je uvedené vo východiskovom stave.</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66</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kap.3.1 Žiadame do tejto kapitoly vložiť koncept OpenAPI, ktorý zásadne podporí vznik a využívanie vlastných riešení rôznych cieľových skupín používateľov služieb.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F25D9F" w:rsidP="00165528">
            <w:pPr>
              <w:rPr>
                <w:rFonts w:ascii="Arial Narrow" w:hAnsi="Arial Narrow"/>
                <w:bCs/>
                <w:sz w:val="20"/>
                <w:szCs w:val="20"/>
              </w:rPr>
            </w:pPr>
            <w:ins w:id="904" w:author="GAJOVSKÁ Lenka" w:date="2019-11-12T12:49:00Z">
              <w:r>
                <w:rPr>
                  <w:rFonts w:ascii="Arial Narrow" w:hAnsi="Arial Narrow"/>
                  <w:bCs/>
                  <w:sz w:val="20"/>
                  <w:szCs w:val="20"/>
                </w:rPr>
                <w:t>ČA</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F25D9F" w:rsidP="00471349">
            <w:pPr>
              <w:rPr>
                <w:rFonts w:ascii="Arial Narrow" w:hAnsi="Arial Narrow"/>
                <w:bCs/>
                <w:sz w:val="20"/>
                <w:szCs w:val="20"/>
              </w:rPr>
            </w:pPr>
            <w:ins w:id="905" w:author="GAJOVSKÁ Lenka" w:date="2019-11-12T12:48:00Z">
              <w:r>
                <w:rPr>
                  <w:rFonts w:ascii="Arial Narrow" w:hAnsi="Arial Narrow"/>
                  <w:bCs/>
                  <w:sz w:val="20"/>
                  <w:szCs w:val="20"/>
                </w:rPr>
                <w:t xml:space="preserve">Tento dokument </w:t>
              </w:r>
            </w:ins>
            <w:ins w:id="906" w:author="GAJOVSKÁ Lenka" w:date="2019-11-12T12:50:00Z">
              <w:r>
                <w:rPr>
                  <w:rFonts w:ascii="Arial Narrow" w:hAnsi="Arial Narrow"/>
                  <w:bCs/>
                  <w:sz w:val="20"/>
                  <w:szCs w:val="20"/>
                </w:rPr>
                <w:t>uvažuje s</w:t>
              </w:r>
            </w:ins>
            <w:ins w:id="907" w:author="GAJOVSKÁ Lenka" w:date="2019-11-12T12:48:00Z">
              <w:r>
                <w:rPr>
                  <w:rFonts w:ascii="Arial Narrow" w:hAnsi="Arial Narrow"/>
                  <w:bCs/>
                  <w:sz w:val="20"/>
                  <w:szCs w:val="20"/>
                </w:rPr>
                <w:t xml:space="preserve"> použitím</w:t>
              </w:r>
            </w:ins>
            <w:ins w:id="908" w:author="GAJOVSKÁ Lenka" w:date="2019-11-12T12:49:00Z">
              <w:r>
                <w:rPr>
                  <w:rFonts w:ascii="Arial Narrow" w:hAnsi="Arial Narrow"/>
                  <w:bCs/>
                  <w:sz w:val="20"/>
                  <w:szCs w:val="20"/>
                </w:rPr>
                <w:t xml:space="preserve"> konceptu</w:t>
              </w:r>
            </w:ins>
            <w:ins w:id="909" w:author="GAJOVSKÁ Lenka" w:date="2019-11-12T12:48:00Z">
              <w:r>
                <w:rPr>
                  <w:rFonts w:ascii="Arial Narrow" w:hAnsi="Arial Narrow"/>
                  <w:bCs/>
                  <w:sz w:val="20"/>
                  <w:szCs w:val="20"/>
                </w:rPr>
                <w:t xml:space="preserve"> OpenApi a</w:t>
              </w:r>
            </w:ins>
            <w:ins w:id="910" w:author="GAJOVSKÁ Lenka" w:date="2019-11-12T12:49:00Z">
              <w:r>
                <w:rPr>
                  <w:rFonts w:ascii="Arial Narrow" w:hAnsi="Arial Narrow"/>
                  <w:bCs/>
                  <w:sz w:val="20"/>
                  <w:szCs w:val="20"/>
                </w:rPr>
                <w:t> </w:t>
              </w:r>
            </w:ins>
            <w:ins w:id="911" w:author="GAJOVSKÁ Lenka" w:date="2019-11-12T12:48:00Z">
              <w:r>
                <w:rPr>
                  <w:rFonts w:ascii="Arial Narrow" w:hAnsi="Arial Narrow"/>
                  <w:bCs/>
                  <w:sz w:val="20"/>
                  <w:szCs w:val="20"/>
                </w:rPr>
                <w:t xml:space="preserve">je </w:t>
              </w:r>
            </w:ins>
            <w:ins w:id="912" w:author="GAJOVSKÁ Lenka" w:date="2019-11-12T12:49:00Z">
              <w:r>
                <w:rPr>
                  <w:rFonts w:ascii="Arial Narrow" w:hAnsi="Arial Narrow"/>
                  <w:bCs/>
                  <w:sz w:val="20"/>
                  <w:szCs w:val="20"/>
                </w:rPr>
                <w:t xml:space="preserve">možné jeho </w:t>
              </w:r>
            </w:ins>
            <w:ins w:id="913" w:author="GAJOVSKÁ Lenka" w:date="2019-11-12T12:51:00Z">
              <w:r w:rsidR="00471349">
                <w:rPr>
                  <w:rFonts w:ascii="Arial Narrow" w:hAnsi="Arial Narrow"/>
                  <w:bCs/>
                  <w:sz w:val="20"/>
                  <w:szCs w:val="20"/>
                </w:rPr>
                <w:t>rozpracovanie</w:t>
              </w:r>
            </w:ins>
            <w:ins w:id="914" w:author="GAJOVSKÁ Lenka" w:date="2019-11-12T12:49:00Z">
              <w:r>
                <w:rPr>
                  <w:rFonts w:ascii="Arial Narrow" w:hAnsi="Arial Narrow"/>
                  <w:bCs/>
                  <w:sz w:val="20"/>
                  <w:szCs w:val="20"/>
                </w:rPr>
                <w:t xml:space="preserve"> v rámci Akčného plánu OPIUS.</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lastRenderedPageBreak/>
              <w:t>67</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kapr. 2.2, bod a) Dobrovoľnosť Tento dôležitý bod žiadame preformulovať tak, že v rámci zahovania autonómie orgánov ÚS v rámci členenia verejnej správy v SR je základným princípom dobrovoľnosť, ktorá znamená že každý orgán ÚS si môže sám zvoliť technické riešenia, pomocou ktorých zaistí vykonanie vlastných úloh. Štátna správa bude tento koncept dobrovoľnosti - ako výsadu orgánov ÚS - podporovať, vrátane prideľovania zdrojov na informatizáciu ÚS.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E80032" w:rsidP="00165528">
            <w:pPr>
              <w:rPr>
                <w:rFonts w:ascii="Arial Narrow" w:hAnsi="Arial Narrow"/>
                <w:bCs/>
                <w:sz w:val="20"/>
                <w:szCs w:val="20"/>
              </w:rPr>
            </w:pPr>
            <w:ins w:id="915" w:author="GAJOVSKÁ Lenka" w:date="2019-11-12T12:52: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E80032" w:rsidP="00165528">
            <w:pPr>
              <w:rPr>
                <w:rFonts w:ascii="Arial Narrow" w:hAnsi="Arial Narrow"/>
                <w:bCs/>
                <w:sz w:val="20"/>
                <w:szCs w:val="20"/>
              </w:rPr>
            </w:pPr>
            <w:ins w:id="916" w:author="GAJOVSKÁ Lenka" w:date="2019-11-12T12:52:00Z">
              <w:r>
                <w:rPr>
                  <w:rFonts w:ascii="Arial Narrow" w:hAnsi="Arial Narrow"/>
                  <w:bCs/>
                  <w:sz w:val="20"/>
                  <w:szCs w:val="20"/>
                </w:rPr>
                <w:t>Zodpovedané v rámci odpovede na pripomienku č. 39, 40 a 61.</w:t>
              </w:r>
            </w:ins>
          </w:p>
        </w:tc>
      </w:tr>
      <w:tr w:rsidR="00165528" w:rsidRPr="00F2010C" w:rsidTr="00E80032">
        <w:trPr>
          <w:divId w:val="1506240706"/>
        </w:trPr>
        <w:tc>
          <w:tcPr>
            <w:tcW w:w="69" w:type="pct"/>
            <w:tcBorders>
              <w:top w:val="outset" w:sz="6" w:space="0" w:color="000000"/>
              <w:left w:val="outset" w:sz="6" w:space="0" w:color="000000"/>
              <w:bottom w:val="outset" w:sz="6" w:space="0" w:color="000000"/>
              <w:right w:val="outset" w:sz="6" w:space="0" w:color="000000"/>
            </w:tcBorders>
          </w:tcPr>
          <w:p w:rsidR="00165528" w:rsidRPr="00F2010C" w:rsidRDefault="00165528" w:rsidP="00165528">
            <w:pPr>
              <w:rPr>
                <w:rFonts w:ascii="Arial Narrow" w:hAnsi="Arial Narrow"/>
                <w:bCs/>
                <w:sz w:val="20"/>
                <w:szCs w:val="20"/>
              </w:rPr>
            </w:pPr>
            <w:r>
              <w:rPr>
                <w:rFonts w:ascii="Arial Narrow" w:hAnsi="Arial Narrow"/>
                <w:bCs/>
                <w:sz w:val="20"/>
                <w:szCs w:val="20"/>
              </w:rPr>
              <w:t>68</w:t>
            </w:r>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Slovensko. Digital</w:t>
            </w:r>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sz w:val="20"/>
                <w:szCs w:val="20"/>
              </w:rPr>
            </w:pPr>
            <w:r w:rsidRPr="00F2010C">
              <w:rPr>
                <w:rFonts w:ascii="Arial Narrow" w:hAnsi="Arial Narrow"/>
                <w:sz w:val="20"/>
                <w:szCs w:val="20"/>
              </w:rPr>
              <w:t xml:space="preserve">Ku kapr. 4.1 Žiadame časť "Potrebné kompetencie DEUS" premenovať na "Potrebné kompetencie" a v celej kapitole popísať kompetencie potrebné aj na úrovni jednotlivých orgánov ÚS.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RDefault="00165528" w:rsidP="00165528">
            <w:pPr>
              <w:rPr>
                <w:rFonts w:ascii="Arial Narrow" w:hAnsi="Arial Narrow"/>
                <w:bCs/>
                <w:sz w:val="20"/>
                <w:szCs w:val="20"/>
              </w:rPr>
            </w:pPr>
            <w:r w:rsidRPr="00F2010C">
              <w:rPr>
                <w:rFonts w:ascii="Arial Narrow" w:hAnsi="Arial Narrow"/>
                <w:bCs/>
                <w:sz w:val="20"/>
                <w:szCs w:val="20"/>
              </w:rPr>
              <w:t>Z</w:t>
            </w:r>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RDefault="00E80032" w:rsidP="00165528">
            <w:pPr>
              <w:rPr>
                <w:rFonts w:ascii="Arial Narrow" w:hAnsi="Arial Narrow"/>
                <w:bCs/>
                <w:sz w:val="20"/>
                <w:szCs w:val="20"/>
              </w:rPr>
            </w:pPr>
            <w:ins w:id="917" w:author="GAJOVSKÁ Lenka" w:date="2019-11-12T12:53:00Z">
              <w:r>
                <w:rPr>
                  <w:rFonts w:ascii="Arial Narrow" w:hAnsi="Arial Narrow"/>
                  <w:bCs/>
                  <w:sz w:val="20"/>
                  <w:szCs w:val="20"/>
                </w:rPr>
                <w:t>N</w:t>
              </w:r>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RDefault="00E80032" w:rsidP="00165528">
            <w:pPr>
              <w:rPr>
                <w:rFonts w:ascii="Arial Narrow" w:hAnsi="Arial Narrow"/>
                <w:bCs/>
                <w:sz w:val="20"/>
                <w:szCs w:val="20"/>
              </w:rPr>
            </w:pPr>
            <w:ins w:id="918" w:author="GAJOVSKÁ Lenka" w:date="2019-11-12T12:53:00Z">
              <w:r>
                <w:rPr>
                  <w:rFonts w:ascii="Arial Narrow" w:hAnsi="Arial Narrow"/>
                  <w:bCs/>
                  <w:sz w:val="20"/>
                  <w:szCs w:val="20"/>
                </w:rPr>
                <w:t>Zodpovedané v rámci odpovede na pripomienku č. 39 a 40.</w:t>
              </w:r>
            </w:ins>
          </w:p>
        </w:tc>
      </w:tr>
      <w:tr w:rsidR="00165528" w:rsidRPr="00F2010C" w:rsidDel="00FB4902" w:rsidTr="00E80032">
        <w:trPr>
          <w:divId w:val="1506240706"/>
          <w:del w:id="919"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165528" w:rsidRPr="00F2010C" w:rsidDel="00FB4902" w:rsidRDefault="00165528" w:rsidP="00165528">
            <w:pPr>
              <w:rPr>
                <w:del w:id="920" w:author="Peter Kucer" w:date="2019-11-18T17:14:00Z"/>
                <w:rFonts w:ascii="Arial Narrow" w:hAnsi="Arial Narrow"/>
                <w:bCs/>
                <w:sz w:val="20"/>
                <w:szCs w:val="20"/>
              </w:rPr>
            </w:pPr>
            <w:del w:id="921" w:author="Peter Kucer" w:date="2019-11-18T17:14:00Z">
              <w:r w:rsidDel="00FB4902">
                <w:rPr>
                  <w:rFonts w:ascii="Arial Narrow" w:hAnsi="Arial Narrow"/>
                  <w:bCs/>
                  <w:sz w:val="20"/>
                  <w:szCs w:val="20"/>
                </w:rPr>
                <w:delText>69</w:delText>
              </w:r>
            </w:del>
          </w:p>
        </w:tc>
        <w:tc>
          <w:tcPr>
            <w:tcW w:w="319" w:type="pct"/>
            <w:tcBorders>
              <w:top w:val="outset" w:sz="6" w:space="0" w:color="000000"/>
              <w:left w:val="outset" w:sz="6" w:space="0" w:color="000000"/>
              <w:bottom w:val="outset" w:sz="6" w:space="0" w:color="000000"/>
              <w:right w:val="outset" w:sz="6" w:space="0" w:color="000000"/>
            </w:tcBorders>
            <w:hideMark/>
          </w:tcPr>
          <w:p w:rsidR="00165528" w:rsidRPr="00F2010C" w:rsidDel="00FB4902" w:rsidRDefault="00165528" w:rsidP="00165528">
            <w:pPr>
              <w:rPr>
                <w:del w:id="922" w:author="Peter Kucer" w:date="2019-11-18T17:14:00Z"/>
                <w:rFonts w:ascii="Arial Narrow" w:hAnsi="Arial Narrow"/>
                <w:bCs/>
                <w:sz w:val="20"/>
                <w:szCs w:val="20"/>
              </w:rPr>
            </w:pPr>
            <w:del w:id="923" w:author="Peter Kucer" w:date="2019-11-18T17:14:00Z">
              <w:r w:rsidRPr="00F2010C" w:rsidDel="00FB4902">
                <w:rPr>
                  <w:rFonts w:ascii="Arial Narrow" w:hAnsi="Arial Narrow"/>
                  <w:bCs/>
                  <w:sz w:val="20"/>
                  <w:szCs w:val="20"/>
                </w:rPr>
                <w:delText>ÚMS</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924" w:author="Peter Kucer" w:date="2019-11-18T17:14:00Z"/>
                <w:rFonts w:ascii="Arial Narrow" w:hAnsi="Arial Narrow"/>
                <w:sz w:val="20"/>
                <w:szCs w:val="20"/>
              </w:rPr>
            </w:pPr>
            <w:del w:id="925" w:author="Peter Kucer" w:date="2019-11-18T17:14:00Z">
              <w:r w:rsidRPr="00F2010C" w:rsidDel="00FB4902">
                <w:rPr>
                  <w:rFonts w:ascii="Arial Narrow" w:hAnsi="Arial Narrow"/>
                  <w:sz w:val="20"/>
                  <w:szCs w:val="20"/>
                </w:rPr>
                <w:delText xml:space="preserve">Pripomienka k bodu : </w:delText>
              </w:r>
            </w:del>
          </w:p>
          <w:p w:rsidR="00165528" w:rsidRPr="00F2010C" w:rsidDel="00FB4902" w:rsidRDefault="00165528" w:rsidP="00165528">
            <w:pPr>
              <w:rPr>
                <w:del w:id="926" w:author="Peter Kucer" w:date="2019-11-18T17:14:00Z"/>
                <w:rFonts w:ascii="Arial Narrow" w:hAnsi="Arial Narrow"/>
                <w:sz w:val="20"/>
                <w:szCs w:val="20"/>
              </w:rPr>
            </w:pPr>
            <w:del w:id="927" w:author="Peter Kucer" w:date="2019-11-18T17:14:00Z">
              <w:r w:rsidRPr="00F2010C" w:rsidDel="00FB4902">
                <w:rPr>
                  <w:rFonts w:ascii="Arial Narrow" w:hAnsi="Arial Narrow"/>
                  <w:sz w:val="20"/>
                  <w:szCs w:val="20"/>
                </w:rPr>
                <w:delText xml:space="preserve">Predkladacia správa Predkladacia správa k materiálu je závadzajúca, uvádza nesprávne a skreslené informácie. Žiadame ju prepracovať tak, aby zodpovedala skutočnosti Odôvodnenie. Predkladacia správa k materiálu , či už z dôvodu úradníckej chyby alebo zámerne, ignoruje skutočnosť, že k IS DEUS nie sú pripojené všetky obce, málo miest a žiadne veľké mestá. Nesprávne uvádza, že len samosprávne kraje, budú zabezpečovať správu a prevádzku svojich informačných technológii doterajším spôsobom Všetky samosprávy, ktoré nie sú pripojené k IS DEUS , budú naďalej zabezpečovať správu a prevádzku svojich informačných technológii doterajším spôsobom, individuálne , z prostriedkov vlastného rozpočtu. Predkladacia správa nesprávne uvádza, že materiál nemá vplyvy na rozpočet verejnej správy a na podnikateľské prostredie. Ďalší konanie samosprávy podľa navrhovaného postupu bude znamenať vysoké finančné náklady pre samosprávy a zásadným spôsobom to poškodí konkurenciu v podnikateľskom prostredí.,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165528" w:rsidRPr="00F2010C" w:rsidDel="00FB4902" w:rsidRDefault="00165528" w:rsidP="00165528">
            <w:pPr>
              <w:rPr>
                <w:del w:id="928" w:author="Peter Kucer" w:date="2019-11-18T17:14:00Z"/>
                <w:rFonts w:ascii="Arial Narrow" w:hAnsi="Arial Narrow"/>
                <w:bCs/>
                <w:sz w:val="20"/>
                <w:szCs w:val="20"/>
              </w:rPr>
            </w:pPr>
            <w:del w:id="929" w:author="Peter Kucer" w:date="2019-11-18T17:14: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165528" w:rsidRPr="00F2010C" w:rsidDel="00FB4902" w:rsidRDefault="00E80032" w:rsidP="00165528">
            <w:pPr>
              <w:rPr>
                <w:del w:id="930" w:author="Peter Kucer" w:date="2019-11-18T17:14:00Z"/>
                <w:rFonts w:ascii="Arial Narrow" w:hAnsi="Arial Narrow"/>
                <w:bCs/>
                <w:sz w:val="20"/>
                <w:szCs w:val="20"/>
              </w:rPr>
            </w:pPr>
            <w:ins w:id="931" w:author="GAJOVSKÁ Lenka" w:date="2019-11-12T12:56:00Z">
              <w:del w:id="932" w:author="Peter Kucer" w:date="2019-11-18T17:14: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165528" w:rsidRPr="00F2010C" w:rsidDel="00FB4902" w:rsidRDefault="00F60BC3" w:rsidP="00165528">
            <w:pPr>
              <w:rPr>
                <w:del w:id="933" w:author="Peter Kucer" w:date="2019-11-18T17:14:00Z"/>
                <w:rFonts w:ascii="Arial Narrow" w:hAnsi="Arial Narrow"/>
                <w:bCs/>
                <w:sz w:val="20"/>
                <w:szCs w:val="20"/>
              </w:rPr>
            </w:pPr>
            <w:ins w:id="934" w:author="GAJOVSKÁ Lenka" w:date="2019-11-12T13:01:00Z">
              <w:del w:id="935" w:author="Peter Kucer" w:date="2019-11-18T17:14:00Z">
                <w:r w:rsidDel="00FB4902">
                  <w:rPr>
                    <w:rFonts w:ascii="Arial Narrow" w:hAnsi="Arial Narrow"/>
                    <w:bCs/>
                    <w:sz w:val="20"/>
                    <w:szCs w:val="20"/>
                  </w:rPr>
                  <w:delText>Únia miest Slovenska je spolutvorcom tohto dokumentu, ktorého znenie zároveň odsúhlasila v rámci pracovnej skupiny Informatizácia samosprávy, a preto jej pripomienky budú riešené na osobitnom stretnutí.</w:delText>
                </w:r>
              </w:del>
            </w:ins>
          </w:p>
        </w:tc>
      </w:tr>
      <w:tr w:rsidR="00E80032" w:rsidRPr="00F2010C" w:rsidDel="00FB4902" w:rsidTr="00E80032">
        <w:trPr>
          <w:divId w:val="1506240706"/>
          <w:del w:id="936"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937" w:author="Peter Kucer" w:date="2019-11-18T17:14:00Z"/>
                <w:rFonts w:ascii="Arial Narrow" w:hAnsi="Arial Narrow"/>
                <w:bCs/>
                <w:sz w:val="20"/>
                <w:szCs w:val="20"/>
              </w:rPr>
            </w:pPr>
            <w:del w:id="938" w:author="Peter Kucer" w:date="2019-11-18T17:14:00Z">
              <w:r w:rsidDel="00FB4902">
                <w:rPr>
                  <w:rFonts w:ascii="Arial Narrow" w:hAnsi="Arial Narrow"/>
                  <w:bCs/>
                  <w:sz w:val="20"/>
                  <w:szCs w:val="20"/>
                </w:rPr>
                <w:delText>70</w:delText>
              </w:r>
            </w:del>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939" w:author="Peter Kucer" w:date="2019-11-18T17:14:00Z"/>
                <w:rFonts w:ascii="Arial Narrow" w:hAnsi="Arial Narrow"/>
                <w:bCs/>
                <w:sz w:val="20"/>
                <w:szCs w:val="20"/>
              </w:rPr>
            </w:pPr>
            <w:del w:id="940" w:author="Peter Kucer" w:date="2019-11-18T17:14:00Z">
              <w:r w:rsidRPr="00F2010C" w:rsidDel="00FB4902">
                <w:rPr>
                  <w:rFonts w:ascii="Arial Narrow" w:hAnsi="Arial Narrow"/>
                  <w:bCs/>
                  <w:sz w:val="20"/>
                  <w:szCs w:val="20"/>
                </w:rPr>
                <w:delText>ÚMS</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941" w:author="Peter Kucer" w:date="2019-11-18T17:14:00Z"/>
                <w:rFonts w:ascii="Arial Narrow" w:hAnsi="Arial Narrow"/>
                <w:sz w:val="20"/>
                <w:szCs w:val="20"/>
              </w:rPr>
            </w:pPr>
            <w:del w:id="942" w:author="Peter Kucer" w:date="2019-11-18T17:14:00Z">
              <w:r w:rsidRPr="00F2010C" w:rsidDel="00FB4902">
                <w:rPr>
                  <w:rFonts w:ascii="Arial Narrow" w:hAnsi="Arial Narrow"/>
                  <w:sz w:val="20"/>
                  <w:szCs w:val="20"/>
                </w:rPr>
                <w:delText xml:space="preserve">Pripomienka k bodu: Str.3 : Odporúčanie vychádza okrem Národnej koncepcie informatizácie verejnej správy SR aj o.i. z cieľov Stratégie informatizácie miestnej územnej samosprávy schválenej ZMOS Text pripomienky: Materiál nebol pripravovaný v spolupráci s UMS, predkladateľ materiálu nepožiadal UMS o súčinnosť pri príprave predmetného materiálu, preto UMS nemôže akceptovať návrh, aby stratégia schválená ZMOS-om bola braná ako východiskový materiál pre ďalší postup aj pre tie mestá, ktoré nie sú členmi ZMOS-u a nebol s nimi prerokovaný a odsúhlasený. Odôvodnenie: Pri príprave materiálu neprebehla diskusia zo strany predkladateľa so zástupcami veľkých miest a tie nikdy nedali súhlas, aby ich ZMOS v tejto veci reprezentoval. Materiál nebol pripravovaný v spolupráci s UMS, predkladateľ materiálu nepožiadal UMS o súčinnosť pri príprave predmetného materiálu. Odsúhlasený dokument ZMOS-u je záväzný pre členov tejto organizácie ale nie pre nečlenov.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943" w:author="Peter Kucer" w:date="2019-11-18T17:14:00Z"/>
                <w:rFonts w:ascii="Arial Narrow" w:hAnsi="Arial Narrow"/>
                <w:bCs/>
                <w:sz w:val="20"/>
                <w:szCs w:val="20"/>
              </w:rPr>
            </w:pPr>
            <w:del w:id="944" w:author="Peter Kucer" w:date="2019-11-18T17:14: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945" w:author="Peter Kucer" w:date="2019-11-18T17:14:00Z"/>
                <w:rFonts w:ascii="Arial Narrow" w:hAnsi="Arial Narrow"/>
                <w:bCs/>
                <w:sz w:val="20"/>
                <w:szCs w:val="20"/>
              </w:rPr>
            </w:pPr>
            <w:ins w:id="946" w:author="GAJOVSKÁ Lenka" w:date="2019-11-12T12:57:00Z">
              <w:del w:id="947" w:author="Peter Kucer" w:date="2019-11-18T17:14: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F60BC3" w:rsidP="00E80032">
            <w:pPr>
              <w:rPr>
                <w:del w:id="948" w:author="Peter Kucer" w:date="2019-11-18T17:14:00Z"/>
                <w:rFonts w:ascii="Arial Narrow" w:hAnsi="Arial Narrow"/>
                <w:bCs/>
                <w:sz w:val="20"/>
                <w:szCs w:val="20"/>
              </w:rPr>
            </w:pPr>
            <w:ins w:id="949" w:author="GAJOVSKÁ Lenka" w:date="2019-11-12T13:01:00Z">
              <w:del w:id="950" w:author="Peter Kucer" w:date="2019-11-18T17:14:00Z">
                <w:r w:rsidDel="00FB4902">
                  <w:rPr>
                    <w:rFonts w:ascii="Arial Narrow" w:hAnsi="Arial Narrow"/>
                    <w:bCs/>
                    <w:sz w:val="20"/>
                    <w:szCs w:val="20"/>
                  </w:rPr>
                  <w:delText>Únia miest Slovenska je spolutvorcom tohto dokumentu, ktorého znenie zároveň odsúhlasila v rámci pracovnej skupiny Informatizácia samosprávy, a preto jej pripomienky budú riešené na osobitnom stretnutí.</w:delText>
                </w:r>
              </w:del>
            </w:ins>
          </w:p>
        </w:tc>
      </w:tr>
      <w:tr w:rsidR="00E80032" w:rsidRPr="00F2010C" w:rsidDel="00FB4902" w:rsidTr="00E80032">
        <w:trPr>
          <w:divId w:val="1506240706"/>
          <w:del w:id="951"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952" w:author="Peter Kucer" w:date="2019-11-18T17:14:00Z"/>
                <w:rFonts w:ascii="Arial Narrow" w:hAnsi="Arial Narrow"/>
                <w:bCs/>
                <w:sz w:val="20"/>
                <w:szCs w:val="20"/>
              </w:rPr>
            </w:pPr>
            <w:del w:id="953" w:author="Peter Kucer" w:date="2019-11-18T17:14:00Z">
              <w:r w:rsidDel="00FB4902">
                <w:rPr>
                  <w:rFonts w:ascii="Arial Narrow" w:hAnsi="Arial Narrow"/>
                  <w:bCs/>
                  <w:sz w:val="20"/>
                  <w:szCs w:val="20"/>
                </w:rPr>
                <w:delText>71</w:delText>
              </w:r>
            </w:del>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954" w:author="Peter Kucer" w:date="2019-11-18T17:14:00Z"/>
                <w:rFonts w:ascii="Arial Narrow" w:hAnsi="Arial Narrow"/>
                <w:bCs/>
                <w:sz w:val="20"/>
                <w:szCs w:val="20"/>
              </w:rPr>
            </w:pPr>
            <w:del w:id="955" w:author="Peter Kucer" w:date="2019-11-18T17:14:00Z">
              <w:r w:rsidRPr="00F2010C" w:rsidDel="00FB4902">
                <w:rPr>
                  <w:rFonts w:ascii="Arial Narrow" w:hAnsi="Arial Narrow"/>
                  <w:bCs/>
                  <w:sz w:val="20"/>
                  <w:szCs w:val="20"/>
                </w:rPr>
                <w:delText>ÚMS</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956" w:author="Peter Kucer" w:date="2019-11-18T17:14:00Z"/>
                <w:rFonts w:ascii="Arial Narrow" w:hAnsi="Arial Narrow"/>
                <w:sz w:val="20"/>
                <w:szCs w:val="20"/>
              </w:rPr>
            </w:pPr>
            <w:del w:id="957" w:author="Peter Kucer" w:date="2019-11-18T17:14:00Z">
              <w:r w:rsidRPr="00F2010C" w:rsidDel="00FB4902">
                <w:rPr>
                  <w:rFonts w:ascii="Arial Narrow" w:hAnsi="Arial Narrow"/>
                  <w:sz w:val="20"/>
                  <w:szCs w:val="20"/>
                </w:rPr>
                <w:delText>Pripomienka k bodu: Str.6. : Dobrovoľnosť Zámerom je poskytovať atraktívne a ekonomicky efektívne riešenia dostupné pre všetky orgány ÚS, pri zachovaní princípu dobrovoľnosti využiť tieto služby Text pripomienky: Ak je niečo dobrovoľné, nemôže byť predkladané ako v podstate jediné možné riešenie. Pre veľké mestá, sa vôbec nezohľadňuje súčasný stav doterajších investícií a riešení a služieb, ktoré jednotlivé samosprávy už vložili. Tento stav je z pohľadu UMS neakceptovateľný a je potrebné otvoriť širšiu odbornú debatu s UPVII a väčšími mestami. Vzhľadom na túto skutočnosť žiada UMS prehodnotiť súčasný prístupu preferencie DEUS iba pre obce, ktoré nemajú vlastný vybudovaný informačný systém alebo ktoré sa dobrovoľne rozhodnú využívať služby DEUS. Pri zotrvaní v súčasnom a aj v tomto materiáli navrhovanom prístupe preferencie DEUS služieb budú návrhy digitalizácie samosprávy z pozície veľkých miest obmedzené, dôjde k znehodnoteniu doterajších investícií a obmedzeniu potenciálnych benefitov pre obyvateľov veľkých miest. Odôvodnenie: Materiál sa napriek tomu, že nie je schválený, využíval v čase neukončeného pripomienkového konania ako zdôvodnenie nepridelenia NFP pre mestá. S odstupom času sa prejavuje, že v rámci verejnej správy bola za (takmer) uplynulé 2 finančné obdobia 2007-2013 a 2013-2020 vybudovaná a vyfinancovaná e Government infraštruktúra na úrovni štátnej správy a VUC-iek. V oblasti miestnej samosprávy však hlavný dôraz je kladený na centralizované riešenia pre malé obce (DEUS a projekt DCOM – pozn. UMS nespochybňuje dané riešenia), ale z väčších miest boli finančne podporené len 2 mestá – Nitra a Žilina (OPII 2013-2020) a čiastočne Bratislava (ROP Bratislavský kraj). Stredné mestá, veľké mestá (napr. Zvolen, Martin, Liptovský Mikuláš a ďalšie), plus 6 krajských miest nie sú pripojené do DEUS a zástupcovia miest tvrdia, že DEUS nie je pre to dostatočný, prinieslo by to veľa problémov, keďže majú obrovské agendy a využívajú funkčné vybudované systémy: Príklad: je veľký rozdiel vystaviť, spracovať a zaslať 100.000 rozhodnutí v krátkom čase (daň z nehnuteľností a poplatok za komunálne odpady), plus všetka agenda okolo toho (platby, vymáhanie nedoplatkov, exekúcie a pod.) voči menšiemu mestu kde toto je rádovo menej (do 5.000) Pri príprave materiálu neprebehla diskusia zo strany predkladateľa so zástupcami veľkých miest a tie nikdy nedali súhlas, aby ich ZMOS v tejto veci reprezentoval. Materiál nebol pripravovaný v spolupráci s UMS, predkladateľ materiálu nepožiadal UMS o súčinnosť pri príprave predmetného materiálu. Odsúhlasený dokument ZMOS-u je záväzný pre členov tejto organizácie ale nie pre nečlenov.</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958" w:author="Peter Kucer" w:date="2019-11-18T17:14:00Z"/>
                <w:rFonts w:ascii="Arial Narrow" w:hAnsi="Arial Narrow"/>
                <w:bCs/>
                <w:sz w:val="20"/>
                <w:szCs w:val="20"/>
              </w:rPr>
            </w:pPr>
            <w:del w:id="959" w:author="Peter Kucer" w:date="2019-11-18T17:14: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960" w:author="Peter Kucer" w:date="2019-11-18T17:14:00Z"/>
                <w:rFonts w:ascii="Arial Narrow" w:hAnsi="Arial Narrow"/>
                <w:bCs/>
                <w:sz w:val="20"/>
                <w:szCs w:val="20"/>
              </w:rPr>
            </w:pPr>
            <w:ins w:id="961" w:author="GAJOVSKÁ Lenka" w:date="2019-11-12T12:57:00Z">
              <w:del w:id="962" w:author="Peter Kucer" w:date="2019-11-18T17:14: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F60BC3" w:rsidP="00E80032">
            <w:pPr>
              <w:rPr>
                <w:del w:id="963" w:author="Peter Kucer" w:date="2019-11-18T17:14:00Z"/>
                <w:rFonts w:ascii="Arial Narrow" w:hAnsi="Arial Narrow"/>
                <w:bCs/>
                <w:sz w:val="20"/>
                <w:szCs w:val="20"/>
              </w:rPr>
            </w:pPr>
            <w:ins w:id="964" w:author="GAJOVSKÁ Lenka" w:date="2019-11-12T13:01:00Z">
              <w:del w:id="965" w:author="Peter Kucer" w:date="2019-11-18T17:14:00Z">
                <w:r w:rsidDel="00FB4902">
                  <w:rPr>
                    <w:rFonts w:ascii="Arial Narrow" w:hAnsi="Arial Narrow"/>
                    <w:bCs/>
                    <w:sz w:val="20"/>
                    <w:szCs w:val="20"/>
                  </w:rPr>
                  <w:delText>Únia miest Slovenska je spolutvorcom tohto dokumentu, ktorého znenie zároveň odsúhlasila v rámci pracovnej skupiny Informatizácia samosprávy, a preto jej pripomienky budú riešené na osobitnom stretnutí.</w:delText>
                </w:r>
              </w:del>
            </w:ins>
          </w:p>
        </w:tc>
      </w:tr>
      <w:tr w:rsidR="00E80032" w:rsidRPr="00F2010C" w:rsidDel="00FB4902" w:rsidTr="00E80032">
        <w:trPr>
          <w:divId w:val="1506240706"/>
          <w:del w:id="966"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967" w:author="Peter Kucer" w:date="2019-11-18T17:14:00Z"/>
                <w:rFonts w:ascii="Arial Narrow" w:hAnsi="Arial Narrow"/>
                <w:bCs/>
                <w:sz w:val="20"/>
                <w:szCs w:val="20"/>
              </w:rPr>
            </w:pPr>
            <w:del w:id="968" w:author="Peter Kucer" w:date="2019-11-18T17:14:00Z">
              <w:r w:rsidDel="00FB4902">
                <w:rPr>
                  <w:rFonts w:ascii="Arial Narrow" w:hAnsi="Arial Narrow"/>
                  <w:bCs/>
                  <w:sz w:val="20"/>
                  <w:szCs w:val="20"/>
                </w:rPr>
                <w:delText>72</w:delText>
              </w:r>
            </w:del>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969" w:author="Peter Kucer" w:date="2019-11-18T17:14:00Z"/>
                <w:rFonts w:ascii="Arial Narrow" w:hAnsi="Arial Narrow"/>
                <w:bCs/>
                <w:sz w:val="20"/>
                <w:szCs w:val="20"/>
              </w:rPr>
            </w:pPr>
            <w:del w:id="970" w:author="Peter Kucer" w:date="2019-11-18T17:14:00Z">
              <w:r w:rsidRPr="00F2010C" w:rsidDel="00FB4902">
                <w:rPr>
                  <w:rFonts w:ascii="Arial Narrow" w:hAnsi="Arial Narrow"/>
                  <w:bCs/>
                  <w:sz w:val="20"/>
                  <w:szCs w:val="20"/>
                </w:rPr>
                <w:delText>ÚMS</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971" w:author="Peter Kucer" w:date="2019-11-18T17:14:00Z"/>
                <w:rFonts w:ascii="Arial Narrow" w:hAnsi="Arial Narrow"/>
                <w:sz w:val="20"/>
                <w:szCs w:val="20"/>
              </w:rPr>
            </w:pPr>
            <w:del w:id="972" w:author="Peter Kucer" w:date="2019-11-18T17:14:00Z">
              <w:r w:rsidRPr="00F2010C" w:rsidDel="00FB4902">
                <w:rPr>
                  <w:rFonts w:ascii="Arial Narrow" w:hAnsi="Arial Narrow"/>
                  <w:sz w:val="20"/>
                  <w:szCs w:val="20"/>
                </w:rPr>
                <w:delText xml:space="preserve">Pripomienka k bodu: Str17: Stratégia informatizácie ÚS teda pomenúva DEUS ako organizáciu, ktorá sa transformuje z poskytovateľa služieb pre ÚS na </w:delText>
              </w:r>
              <w:r w:rsidRPr="00F2010C" w:rsidDel="00FB4902">
                <w:rPr>
                  <w:rFonts w:ascii="Arial Narrow" w:hAnsi="Arial Narrow"/>
                  <w:sz w:val="20"/>
                  <w:szCs w:val="20"/>
                  <w:highlight w:val="yellow"/>
                </w:rPr>
                <w:delText>koordinačné a kompetenčné centrum pre zavádzanie informatizácie v Ú</w:delText>
              </w:r>
              <w:r w:rsidRPr="00F2010C" w:rsidDel="00FB4902">
                <w:rPr>
                  <w:rFonts w:ascii="Arial Narrow" w:hAnsi="Arial Narrow"/>
                  <w:sz w:val="20"/>
                  <w:szCs w:val="20"/>
                </w:rPr>
                <w:delText xml:space="preserve">S. Text pripomienky: DEUS je zriadené ako .záujmové združenie, v ktorom má iba časť miestnej samosprávy maximálne 50% vplyv na jeho činnosť. Ide len o tú časť subjektov miestnej samosprávy začlenených do ZMOS-u, nečlenovia (ide najmä o zástupcov väčších miest) nemajú v súčasnosti žiadne informácie o činnosti DEUS, žiadny vplyv alebo kontrolu nad jeho činnosťou. Materiál súčasne navrhuje získanie kompetencii pre DEUS ako “koordinačné a kompetenčné centrum pre zavádzanie informatizácie v ÚS“. Keďže zároveň žiadna organizácia zastupujúca miestnu samosprávu mimo ZMOS-u nie je v súčasnosti členom záujmového združenia DEUS, navrhované riešenie v materiáli priamo navodzuje na akceptovanie princípu, že ovplyvňovanie činnosti DEUS je možné iba po vstupe do ZMOS-u, čo je v rozpore s princípom dobrovoľnosti a pre UMS a jej členov neprijateľné. Odôvodnenie: Pri príprave materiálu neprebehla diskusia zo strany predkladateľa so zástupcami veľkých miest a tie nikdy nedali súhlas, aby ich ZMOS v tejto veci reprezentoval. Materiál nebol pripravovaný v spolupráci s UMS, predkladateľ materiálu nepožiadal UMS o súčinnosť pri príprave predmetného materiálu. Odsúhlasený dokument ZMOS-u je záväzný pre členov tejto organizácie ale nie pre nečlenov. UMS je pripravená po výzve predkladateľa materiálu úzko spolupracovať na doriešení problémových častí súčasného materiálu z pohľadu miest vrátane analýz finančného dopadu na rozpočty miest, štátneho rozpočtu a požiadaviek na vyčlenenie fin.prostriedkov z EU fondov pre programovacie obdobie 2020-2027.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973" w:author="Peter Kucer" w:date="2019-11-18T17:14:00Z"/>
                <w:rFonts w:ascii="Arial Narrow" w:hAnsi="Arial Narrow"/>
                <w:bCs/>
                <w:sz w:val="20"/>
                <w:szCs w:val="20"/>
              </w:rPr>
            </w:pPr>
            <w:del w:id="974" w:author="Peter Kucer" w:date="2019-11-18T17:14: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975" w:author="Peter Kucer" w:date="2019-11-18T17:14:00Z"/>
                <w:rFonts w:ascii="Arial Narrow" w:hAnsi="Arial Narrow"/>
                <w:bCs/>
                <w:sz w:val="20"/>
                <w:szCs w:val="20"/>
              </w:rPr>
            </w:pPr>
            <w:ins w:id="976" w:author="GAJOVSKÁ Lenka" w:date="2019-11-12T12:57:00Z">
              <w:del w:id="977" w:author="Peter Kucer" w:date="2019-11-18T17:14: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F60BC3" w:rsidP="00E80032">
            <w:pPr>
              <w:rPr>
                <w:del w:id="978" w:author="Peter Kucer" w:date="2019-11-18T17:14:00Z"/>
                <w:rFonts w:ascii="Arial Narrow" w:hAnsi="Arial Narrow"/>
                <w:bCs/>
                <w:sz w:val="20"/>
                <w:szCs w:val="20"/>
              </w:rPr>
            </w:pPr>
            <w:ins w:id="979" w:author="GAJOVSKÁ Lenka" w:date="2019-11-12T13:01:00Z">
              <w:del w:id="980" w:author="Peter Kucer" w:date="2019-11-18T17:14:00Z">
                <w:r w:rsidDel="00FB4902">
                  <w:rPr>
                    <w:rFonts w:ascii="Arial Narrow" w:hAnsi="Arial Narrow"/>
                    <w:bCs/>
                    <w:sz w:val="20"/>
                    <w:szCs w:val="20"/>
                  </w:rPr>
                  <w:delText>Únia miest Slovenska je spolutvorcom tohto dokumentu, ktorého znenie zároveň odsúhlasila v rámci pracovnej skupiny Informatizácia samosprávy, a preto jej pripomienky budú riešené na osobitnom stretnutí.</w:delText>
                </w:r>
              </w:del>
            </w:ins>
          </w:p>
        </w:tc>
      </w:tr>
      <w:tr w:rsidR="00E80032" w:rsidRPr="00F2010C" w:rsidDel="00FB4902" w:rsidTr="00E80032">
        <w:trPr>
          <w:divId w:val="1506240706"/>
          <w:del w:id="981"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982" w:author="Peter Kucer" w:date="2019-11-18T17:14:00Z"/>
                <w:rFonts w:ascii="Arial Narrow" w:hAnsi="Arial Narrow"/>
                <w:bCs/>
                <w:sz w:val="20"/>
                <w:szCs w:val="20"/>
              </w:rPr>
            </w:pPr>
            <w:del w:id="983" w:author="Peter Kucer" w:date="2019-11-18T17:14:00Z">
              <w:r w:rsidDel="00FB4902">
                <w:rPr>
                  <w:rFonts w:ascii="Arial Narrow" w:hAnsi="Arial Narrow"/>
                  <w:bCs/>
                  <w:sz w:val="20"/>
                  <w:szCs w:val="20"/>
                </w:rPr>
                <w:delText>73</w:delText>
              </w:r>
            </w:del>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984" w:author="Peter Kucer" w:date="2019-11-18T17:14:00Z"/>
                <w:rFonts w:ascii="Arial Narrow" w:hAnsi="Arial Narrow"/>
                <w:bCs/>
                <w:sz w:val="20"/>
                <w:szCs w:val="20"/>
              </w:rPr>
            </w:pPr>
            <w:del w:id="985" w:author="Peter Kucer" w:date="2019-11-18T17:14:00Z">
              <w:r w:rsidRPr="00F2010C" w:rsidDel="00FB4902">
                <w:rPr>
                  <w:rFonts w:ascii="Arial Narrow" w:hAnsi="Arial Narrow"/>
                  <w:bCs/>
                  <w:sz w:val="20"/>
                  <w:szCs w:val="20"/>
                </w:rPr>
                <w:delText>ÚMS</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986" w:author="Peter Kucer" w:date="2019-11-18T17:14:00Z"/>
                <w:rFonts w:ascii="Arial Narrow" w:hAnsi="Arial Narrow"/>
                <w:sz w:val="20"/>
                <w:szCs w:val="20"/>
              </w:rPr>
            </w:pPr>
            <w:del w:id="987" w:author="Peter Kucer" w:date="2019-11-18T17:14:00Z">
              <w:r w:rsidRPr="00F2010C" w:rsidDel="00FB4902">
                <w:rPr>
                  <w:rFonts w:ascii="Arial Narrow" w:hAnsi="Arial Narrow"/>
                  <w:sz w:val="20"/>
                  <w:szCs w:val="20"/>
                </w:rPr>
                <w:delText xml:space="preserve">Pripomienka k bodu: Doložka vybratých vplyvov. Bod 9 - Vplyvy navrhovaného materiálu: Vplyvy na rozpočet verejnej správy. Vplyvy na podnikateľské prostredie. Text pripomienky: UMS požaduje dopracovať analýzu vplyvov na rozpočet verejnej správy a </w:delText>
              </w:r>
              <w:r w:rsidRPr="00F2010C" w:rsidDel="00FB4902">
                <w:rPr>
                  <w:rFonts w:ascii="Arial Narrow" w:hAnsi="Arial Narrow"/>
                  <w:sz w:val="20"/>
                  <w:szCs w:val="20"/>
                  <w:highlight w:val="yellow"/>
                </w:rPr>
                <w:delText>na podnikateľské prostredie</w:delText>
              </w:r>
              <w:r w:rsidRPr="00F2010C" w:rsidDel="00FB4902">
                <w:rPr>
                  <w:rFonts w:ascii="Arial Narrow" w:hAnsi="Arial Narrow"/>
                  <w:sz w:val="20"/>
                  <w:szCs w:val="20"/>
                </w:rPr>
                <w:delText xml:space="preserve"> podľa jednotnej metodiky na posudzovanie vybraných vplyvov Odôvodnenie: Posudzovanie vplyvov na rozpočet verejnej správy v doložke vybraných vplyvov nie je uvedené správne, pretože navrhovaný materiál bude mať negatívny vplyv na rozpočet verejnej správy/samosprávy. Súčasne bol nesprávne vyhodnotený vplyv na podnikateľské prostredie (uvedený žiadny vplyv), uvedenie navrhovaného riešenia informatizácie samosprávy do praxe v plnom rozsahu by zásadne obmedzilo a zdeformovalo existujúce konkurenčné prostredie IT spoločností poskytujúcich v súčasnosti svoje služby orgánom samospráv, ktoré nie sú pripojené k IS DCOM. Pri príprave materiálu neprebehla diskusia zo strany predkladateľa so zástupcami veľkých miest a tie nikdy nedali súhlas, aby ich ZMOS v tejto veci reprezentoval. Materiál nebol pripravovaný v spolupráci s UMS, predkladateľ materiálu nepožiadal UMS o súčinnosť pri príprave predmetného materiálu. Odsúhlasený dokument ZMOS-u je záväzný pre členov tejto organizácie ale nie pre nečlenov. UMS je pripravená po výzve predkladateľa materiálu úzko spolupracovať na doriešení problémových častí súčasného materiálu z pohľadu miest vrátane analýz finančného dopadu na rozpočty miest, štátneho rozpočtu a požiadaviek na vyčlenenie fin.prostriedkov z EU fondov pre programovacie obdobie 2020-2027.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988" w:author="Peter Kucer" w:date="2019-11-18T17:14:00Z"/>
                <w:rFonts w:ascii="Arial Narrow" w:hAnsi="Arial Narrow"/>
                <w:bCs/>
                <w:sz w:val="20"/>
                <w:szCs w:val="20"/>
              </w:rPr>
            </w:pPr>
            <w:del w:id="989" w:author="Peter Kucer" w:date="2019-11-18T17:14: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990" w:author="Peter Kucer" w:date="2019-11-18T17:14:00Z"/>
                <w:rFonts w:ascii="Arial Narrow" w:hAnsi="Arial Narrow"/>
                <w:bCs/>
                <w:sz w:val="20"/>
                <w:szCs w:val="20"/>
              </w:rPr>
            </w:pPr>
            <w:ins w:id="991" w:author="GAJOVSKÁ Lenka" w:date="2019-11-12T12:57:00Z">
              <w:del w:id="992" w:author="Peter Kucer" w:date="2019-11-18T17:14: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F60BC3" w:rsidP="00E80032">
            <w:pPr>
              <w:rPr>
                <w:del w:id="993" w:author="Peter Kucer" w:date="2019-11-18T17:14:00Z"/>
                <w:rFonts w:ascii="Arial Narrow" w:hAnsi="Arial Narrow"/>
                <w:bCs/>
                <w:sz w:val="20"/>
                <w:szCs w:val="20"/>
              </w:rPr>
            </w:pPr>
            <w:ins w:id="994" w:author="GAJOVSKÁ Lenka" w:date="2019-11-12T13:01:00Z">
              <w:del w:id="995" w:author="Peter Kucer" w:date="2019-11-18T17:14:00Z">
                <w:r w:rsidDel="00FB4902">
                  <w:rPr>
                    <w:rFonts w:ascii="Arial Narrow" w:hAnsi="Arial Narrow"/>
                    <w:bCs/>
                    <w:sz w:val="20"/>
                    <w:szCs w:val="20"/>
                  </w:rPr>
                  <w:delText>Únia miest Slovenska je spolutvorcom tohto dokumentu, ktorého znenie zároveň odsúhlasila v rámci pracovnej skupiny Informatizácia samosprávy, a preto jej pripomienky budú riešené na osobitnom stretnutí.</w:delText>
                </w:r>
              </w:del>
            </w:ins>
          </w:p>
        </w:tc>
      </w:tr>
      <w:tr w:rsidR="00E80032" w:rsidRPr="00F2010C" w:rsidDel="00FB4902" w:rsidTr="00E80032">
        <w:trPr>
          <w:divId w:val="1506240706"/>
          <w:del w:id="996"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997" w:author="Peter Kucer" w:date="2019-11-18T17:14:00Z"/>
                <w:rFonts w:ascii="Arial Narrow" w:hAnsi="Arial Narrow"/>
                <w:bCs/>
                <w:sz w:val="20"/>
                <w:szCs w:val="20"/>
              </w:rPr>
            </w:pPr>
            <w:del w:id="998" w:author="Peter Kucer" w:date="2019-11-18T17:14:00Z">
              <w:r w:rsidDel="00FB4902">
                <w:rPr>
                  <w:rFonts w:ascii="Arial Narrow" w:hAnsi="Arial Narrow"/>
                  <w:bCs/>
                  <w:sz w:val="20"/>
                  <w:szCs w:val="20"/>
                </w:rPr>
                <w:delText>74</w:delText>
              </w:r>
            </w:del>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999" w:author="Peter Kucer" w:date="2019-11-18T17:14:00Z"/>
                <w:rFonts w:ascii="Arial Narrow" w:hAnsi="Arial Narrow"/>
                <w:bCs/>
                <w:sz w:val="20"/>
                <w:szCs w:val="20"/>
              </w:rPr>
            </w:pPr>
            <w:del w:id="1000" w:author="Peter Kucer" w:date="2019-11-18T17:14:00Z">
              <w:r w:rsidRPr="00F2010C" w:rsidDel="00FB4902">
                <w:rPr>
                  <w:rFonts w:ascii="Arial Narrow" w:hAnsi="Arial Narrow"/>
                  <w:bCs/>
                  <w:sz w:val="20"/>
                  <w:szCs w:val="20"/>
                </w:rPr>
                <w:delText>ÚMS</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01" w:author="Peter Kucer" w:date="2019-11-18T17:14:00Z"/>
                <w:rFonts w:ascii="Arial Narrow" w:hAnsi="Arial Narrow"/>
                <w:sz w:val="20"/>
                <w:szCs w:val="20"/>
              </w:rPr>
            </w:pPr>
            <w:del w:id="1002" w:author="Peter Kucer" w:date="2019-11-18T17:14:00Z">
              <w:r w:rsidRPr="00F2010C" w:rsidDel="00FB4902">
                <w:rPr>
                  <w:rFonts w:ascii="Arial Narrow" w:hAnsi="Arial Narrow"/>
                  <w:sz w:val="20"/>
                  <w:szCs w:val="20"/>
                </w:rPr>
                <w:delText xml:space="preserve">Pripomienka k bodu: Uznesenie vlády bod B.1 Text pripomienky: Vypustiť odporúčanie prezidentovi Únie miest Slovenska riadiť sa predmetnými odporúčaniami postupu informatizácie územnej samosprávy Odôvodnenie: V súčasnej podobe materiálu nie je možné žiadať od UMS, aby prezident UMS mal povinnosť zabezpečovať implementáciu navrhovaného materiálu v znení, ktoré nebolo pripravované v spolupráci s UMS a nereprezentuje názory členov miestnej samosprávy, členov UMS. UMS je pripravená po výzve predkladateľa materiálu úzko spolupracovať na prepracovaní materiálu a na doriešení problémových častí súčasného materiálu z pohľadu miest vrátane analýz finančného dopadu na rozpočty miest, štátneho rozpočtu a požiadaviek na vyčlenenie finančných .prostriedkov z EU fondov pre programovacie obdobie 2020-2027.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03" w:author="Peter Kucer" w:date="2019-11-18T17:14:00Z"/>
                <w:rFonts w:ascii="Arial Narrow" w:hAnsi="Arial Narrow"/>
                <w:bCs/>
                <w:sz w:val="20"/>
                <w:szCs w:val="20"/>
              </w:rPr>
            </w:pPr>
            <w:del w:id="1004" w:author="Peter Kucer" w:date="2019-11-18T17:14: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005" w:author="Peter Kucer" w:date="2019-11-18T17:14:00Z"/>
                <w:rFonts w:ascii="Arial Narrow" w:hAnsi="Arial Narrow"/>
                <w:bCs/>
                <w:sz w:val="20"/>
                <w:szCs w:val="20"/>
              </w:rPr>
            </w:pPr>
            <w:ins w:id="1006" w:author="GAJOVSKÁ Lenka" w:date="2019-11-12T12:57:00Z">
              <w:del w:id="1007" w:author="Peter Kucer" w:date="2019-11-18T17:14: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F60BC3" w:rsidP="00E80032">
            <w:pPr>
              <w:rPr>
                <w:del w:id="1008" w:author="Peter Kucer" w:date="2019-11-18T17:14:00Z"/>
                <w:rFonts w:ascii="Arial Narrow" w:hAnsi="Arial Narrow"/>
                <w:bCs/>
                <w:sz w:val="20"/>
                <w:szCs w:val="20"/>
              </w:rPr>
            </w:pPr>
            <w:ins w:id="1009" w:author="GAJOVSKÁ Lenka" w:date="2019-11-12T13:01:00Z">
              <w:del w:id="1010" w:author="Peter Kucer" w:date="2019-11-18T17:14:00Z">
                <w:r w:rsidDel="00FB4902">
                  <w:rPr>
                    <w:rFonts w:ascii="Arial Narrow" w:hAnsi="Arial Narrow"/>
                    <w:bCs/>
                    <w:sz w:val="20"/>
                    <w:szCs w:val="20"/>
                  </w:rPr>
                  <w:delText>Únia miest Slovenska je spolutvorcom tohto dokumentu, ktorého znenie zároveň odsúhlasila v rámci pracovnej skupiny Informatizácia samosprávy, a preto jej pripomienky budú riešené na osobitnom stretnutí.</w:delText>
                </w:r>
              </w:del>
            </w:ins>
          </w:p>
        </w:tc>
      </w:tr>
      <w:tr w:rsidR="00E80032" w:rsidRPr="00F2010C" w:rsidDel="00FB4902" w:rsidTr="00E80032">
        <w:trPr>
          <w:divId w:val="1506240706"/>
          <w:del w:id="1011"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012" w:author="Peter Kucer" w:date="2019-11-18T17:14:00Z"/>
                <w:rFonts w:ascii="Arial Narrow" w:hAnsi="Arial Narrow"/>
                <w:bCs/>
                <w:sz w:val="20"/>
                <w:szCs w:val="20"/>
              </w:rPr>
            </w:pPr>
            <w:del w:id="1013" w:author="Peter Kucer" w:date="2019-11-18T17:14:00Z">
              <w:r w:rsidDel="00FB4902">
                <w:rPr>
                  <w:rFonts w:ascii="Arial Narrow" w:hAnsi="Arial Narrow"/>
                  <w:bCs/>
                  <w:sz w:val="20"/>
                  <w:szCs w:val="20"/>
                </w:rPr>
                <w:delText>75</w:delText>
              </w:r>
            </w:del>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014" w:author="Peter Kucer" w:date="2019-11-18T17:14:00Z"/>
                <w:rFonts w:ascii="Arial Narrow" w:hAnsi="Arial Narrow"/>
                <w:bCs/>
                <w:sz w:val="20"/>
                <w:szCs w:val="20"/>
              </w:rPr>
            </w:pPr>
            <w:del w:id="1015" w:author="Peter Kucer" w:date="2019-11-18T17:14:00Z">
              <w:r w:rsidRPr="00F2010C" w:rsidDel="00FB4902">
                <w:rPr>
                  <w:rFonts w:ascii="Arial Narrow" w:hAnsi="Arial Narrow"/>
                  <w:bCs/>
                  <w:sz w:val="20"/>
                  <w:szCs w:val="20"/>
                </w:rPr>
                <w:delText>ÚMS</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16" w:author="Peter Kucer" w:date="2019-11-18T17:14:00Z"/>
                <w:rFonts w:ascii="Arial Narrow" w:hAnsi="Arial Narrow"/>
                <w:sz w:val="20"/>
                <w:szCs w:val="20"/>
              </w:rPr>
            </w:pPr>
            <w:del w:id="1017" w:author="Peter Kucer" w:date="2019-11-18T17:14:00Z">
              <w:r w:rsidRPr="00F2010C" w:rsidDel="00FB4902">
                <w:rPr>
                  <w:rFonts w:ascii="Arial Narrow" w:hAnsi="Arial Narrow"/>
                  <w:sz w:val="20"/>
                  <w:szCs w:val="20"/>
                </w:rPr>
                <w:delText xml:space="preserve">Pripomienka k str.22 : Vzhľadom na aktuálny stav v územnej samospráve je vhodné postupovať v zmysle alternatívy B. Text pripomienky: Alternatíva B, ktorú považuje predkladateľ materiálu za vhodnejšiu, nie je zo strany predkladateľa nedostatočne rozpracovaná. Mestám ponecháva možnosť konať samostatne ale bez kompetencii a podpory v rozsahu rovnakom ako ju dostáva DEUS. Neanalyzuje v postupy, požiadavky, finančné zdroje a súčasné alebo pripravované legislatívne nástroje na reálnu implementáciu riešení alternatívy B do praxe. Napriek uznaniu špecifickej pozície väčších miest ich zároveň stavia do podriadenej role k DEUS cez navrhovanú požiadavku: “Orgány štátnej správy pri projektoch budovania a rozvoja informačných systémov, ktoré realizujú prenesený výkon štátnej správy, musia do prípravy a návrhu optimalizácie procesov, spracovania vstupných analýz a návrhu funkčnej špecifikácie zapojiť ÚS, ktorú v tomto reprezentuje DEUS.” Na základe týchto faktov preto UMS požaduje zakomponovať princíp vyváženosti kompetencií, práv a povinností pri zabezpečovaní informatizácie miestnej samosprávy medzi súčasným zástupcom a sprostredkovateľom riešení pre malé obce (DEUS) a zástupcami väčších miest (najmä ak ide o nečlenov ZMOS-u) ako aj pri súčinnosti s inými inštitúciami orgánov verejnej moci vrátane orgánov štátnej správy na všetkých úrovniach. Takýto princíp musí byť zakotvený aj v legislatívnych nástrojoch príslušných inštitúcií. V prípade originálnych kompetencií miestnej samosprávy ide aj v oblasti informatizácie o zabezpečenie práv, povinností a zodpovednosti miestnej samosprávy, ktoré sú zakotvené aj v Ústave SR. Odôvodnenie: Pri príprave materiálu neprebehla diskusia zo strany predkladateľa so zástupcami veľkých miest a tie nikdy nedali súhlas, aby ich ZMOS v tejto veci reprezentoval. Materiál nebol pripravovaný v spolupráci s UMS, predkladateľ materiálu nepožiadal UMS o súčinnosť pri príprave predmetného materiálu. Odsúhlasený dokument ZMOS-u je záväzný pre členov tejto organizácie ale nie pre nečlenov. UMS je pripravená po výzve predkladateľa materiálu úzko spolupracovať na doriešení problémových častí súčasného materiálu z pohľadu miest vrátane analýz finančného dopadu na rozpočty miest, štátneho rozpočtu a požiadaviek na vyčlenenie fin. prostriedkov z EU fondov pre programovacie obdobie 2020-2027.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18" w:author="Peter Kucer" w:date="2019-11-18T17:14:00Z"/>
                <w:rFonts w:ascii="Arial Narrow" w:hAnsi="Arial Narrow"/>
                <w:bCs/>
                <w:sz w:val="20"/>
                <w:szCs w:val="20"/>
              </w:rPr>
            </w:pPr>
            <w:del w:id="1019" w:author="Peter Kucer" w:date="2019-11-18T17:14: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020" w:author="Peter Kucer" w:date="2019-11-18T17:14:00Z"/>
                <w:rFonts w:ascii="Arial Narrow" w:hAnsi="Arial Narrow"/>
                <w:bCs/>
                <w:sz w:val="20"/>
                <w:szCs w:val="20"/>
              </w:rPr>
            </w:pPr>
            <w:ins w:id="1021" w:author="GAJOVSKÁ Lenka" w:date="2019-11-12T12:57:00Z">
              <w:del w:id="1022" w:author="Peter Kucer" w:date="2019-11-18T17:14: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F60BC3" w:rsidP="00E80032">
            <w:pPr>
              <w:rPr>
                <w:del w:id="1023" w:author="Peter Kucer" w:date="2019-11-18T17:14:00Z"/>
                <w:rFonts w:ascii="Arial Narrow" w:hAnsi="Arial Narrow"/>
                <w:bCs/>
                <w:sz w:val="20"/>
                <w:szCs w:val="20"/>
              </w:rPr>
            </w:pPr>
            <w:ins w:id="1024" w:author="GAJOVSKÁ Lenka" w:date="2019-11-12T13:01:00Z">
              <w:del w:id="1025" w:author="Peter Kucer" w:date="2019-11-18T17:14:00Z">
                <w:r w:rsidDel="00FB4902">
                  <w:rPr>
                    <w:rFonts w:ascii="Arial Narrow" w:hAnsi="Arial Narrow"/>
                    <w:bCs/>
                    <w:sz w:val="20"/>
                    <w:szCs w:val="20"/>
                  </w:rPr>
                  <w:delText>Únia miest Slovenska je spolutvorcom tohto dokumentu, ktorého znenie zároveň odsúhlasila v rámci pracovnej skupiny Informatizácia samosprávy, a preto jej pripomienky budú riešené na osobitnom stretnutí.</w:delText>
                </w:r>
              </w:del>
            </w:ins>
          </w:p>
        </w:tc>
      </w:tr>
      <w:tr w:rsidR="00E80032" w:rsidRPr="00F2010C" w:rsidDel="00FB4902" w:rsidTr="00E80032">
        <w:trPr>
          <w:divId w:val="1506240706"/>
          <w:del w:id="1026"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027" w:author="Peter Kucer" w:date="2019-11-18T17:14:00Z"/>
                <w:rFonts w:ascii="Arial Narrow" w:hAnsi="Arial Narrow"/>
                <w:bCs/>
                <w:sz w:val="20"/>
                <w:szCs w:val="20"/>
              </w:rPr>
            </w:pPr>
            <w:del w:id="1028" w:author="Peter Kucer" w:date="2019-11-18T17:14:00Z">
              <w:r w:rsidDel="00FB4902">
                <w:rPr>
                  <w:rFonts w:ascii="Arial Narrow" w:hAnsi="Arial Narrow"/>
                  <w:bCs/>
                  <w:sz w:val="20"/>
                  <w:szCs w:val="20"/>
                </w:rPr>
                <w:delText>76</w:delText>
              </w:r>
            </w:del>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029" w:author="Peter Kucer" w:date="2019-11-18T17:14:00Z"/>
                <w:rFonts w:ascii="Arial Narrow" w:hAnsi="Arial Narrow"/>
                <w:bCs/>
                <w:sz w:val="20"/>
                <w:szCs w:val="20"/>
              </w:rPr>
            </w:pPr>
            <w:del w:id="1030" w:author="Peter Kucer" w:date="2019-11-18T17:14:00Z">
              <w:r w:rsidRPr="00F2010C" w:rsidDel="00FB4902">
                <w:rPr>
                  <w:rFonts w:ascii="Arial Narrow" w:hAnsi="Arial Narrow"/>
                  <w:bCs/>
                  <w:sz w:val="20"/>
                  <w:szCs w:val="20"/>
                </w:rPr>
                <w:delText>ÚMS</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31" w:author="Peter Kucer" w:date="2019-11-18T17:14:00Z"/>
                <w:rFonts w:ascii="Arial Narrow" w:hAnsi="Arial Narrow"/>
                <w:sz w:val="20"/>
                <w:szCs w:val="20"/>
              </w:rPr>
            </w:pPr>
            <w:del w:id="1032" w:author="Peter Kucer" w:date="2019-11-18T17:14:00Z">
              <w:r w:rsidRPr="00F2010C" w:rsidDel="00FB4902">
                <w:rPr>
                  <w:rFonts w:ascii="Arial Narrow" w:hAnsi="Arial Narrow"/>
                  <w:sz w:val="20"/>
                  <w:szCs w:val="20"/>
                </w:rPr>
                <w:delText xml:space="preserve">Pripomienka k str.3: Združenie Datacentrum elektronizácie územnej samosprávy Slovenska (ďalej len „DEUS“) zriadené Ministerstvom financií SR a ZMOS prevzalo vybrané kompetencie na zabezpečenie plnenia úloh a cieľov miestnej územnej samosprávy Text pripomienky: Ide o iniciatívne rozhodnutie ZMOS bez súhlasu veľkých miest, pričom výstupy DEUS sú zamerané na problematiku malých obcí. S mestami, ktoré prevádzkujú, rozvíjajú a dlhodobo investujú do vlastných informačných systémov a majú v správe množstvo ďalších podriadených organizácií, ktoré sú naviazané na tieto systémy, nebola dohodnutá žiadna systémová spolupráca zo strany DEUS. UMS nevidí dôvod byť rozhodnutím o zriadení, fungovaní a doterajších praktických výstupov DEUS akokoľvek viazaná. Odôvodnenie: Pri príprave materiálu neprebehla diskusia zo strany predkladateľa so zástupcami veľkých miest a tie nikdy nedali súhlas, aby ich ZMOS v tejto veci reprezentoval. Materiál nebol pripravovaný v spolupráci s UMS, predkladateľ materiálu nepožiadal UMS o súčinnosť pri príprave predmetného materiálu. Odsúhlasený dokument ZMOS-u je záväzný pre členov tejto organizácie ale nie pre nečlenov.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33" w:author="Peter Kucer" w:date="2019-11-18T17:14:00Z"/>
                <w:rFonts w:ascii="Arial Narrow" w:hAnsi="Arial Narrow"/>
                <w:bCs/>
                <w:sz w:val="20"/>
                <w:szCs w:val="20"/>
              </w:rPr>
            </w:pPr>
            <w:del w:id="1034" w:author="Peter Kucer" w:date="2019-11-18T17:14: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035" w:author="Peter Kucer" w:date="2019-11-18T17:14:00Z"/>
                <w:rFonts w:ascii="Arial Narrow" w:hAnsi="Arial Narrow"/>
                <w:bCs/>
                <w:sz w:val="20"/>
                <w:szCs w:val="20"/>
              </w:rPr>
            </w:pPr>
            <w:ins w:id="1036" w:author="GAJOVSKÁ Lenka" w:date="2019-11-12T12:57:00Z">
              <w:del w:id="1037" w:author="Peter Kucer" w:date="2019-11-18T17:14: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E80032" w:rsidRPr="00F60BC3" w:rsidDel="00FB4902" w:rsidRDefault="00F60BC3" w:rsidP="009C4D04">
            <w:pPr>
              <w:tabs>
                <w:tab w:val="left" w:pos="3969"/>
              </w:tabs>
              <w:rPr>
                <w:del w:id="1038" w:author="Peter Kucer" w:date="2019-11-18T17:14:00Z"/>
                <w:rFonts w:ascii="Arial Narrow" w:hAnsi="Arial Narrow"/>
                <w:sz w:val="20"/>
                <w:szCs w:val="20"/>
              </w:rPr>
            </w:pPr>
            <w:ins w:id="1039" w:author="GAJOVSKÁ Lenka" w:date="2019-11-12T13:01:00Z">
              <w:del w:id="1040" w:author="Peter Kucer" w:date="2019-11-18T17:14:00Z">
                <w:r w:rsidDel="00FB4902">
                  <w:rPr>
                    <w:rFonts w:ascii="Arial Narrow" w:hAnsi="Arial Narrow"/>
                    <w:bCs/>
                    <w:sz w:val="20"/>
                    <w:szCs w:val="20"/>
                  </w:rPr>
                  <w:delText>Únia miest Slovenska je spolutvorcom tohto dokumentu, ktorého znenie zároveň odsúhlasila v rámci pracovnej skupiny Informatizácia samosprávy, a preto jej pripomienky budú riešené na osobitnom stretnutí.</w:delText>
                </w:r>
              </w:del>
            </w:ins>
          </w:p>
        </w:tc>
      </w:tr>
      <w:tr w:rsidR="00E80032" w:rsidRPr="00F2010C" w:rsidDel="00FB4902" w:rsidTr="00E80032">
        <w:trPr>
          <w:divId w:val="1506240706"/>
          <w:del w:id="1041"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042" w:author="Peter Kucer" w:date="2019-11-18T17:14:00Z"/>
                <w:rFonts w:ascii="Arial Narrow" w:hAnsi="Arial Narrow"/>
                <w:bCs/>
                <w:sz w:val="20"/>
                <w:szCs w:val="20"/>
              </w:rPr>
            </w:pPr>
            <w:del w:id="1043" w:author="Peter Kucer" w:date="2019-11-18T17:14:00Z">
              <w:r w:rsidDel="00FB4902">
                <w:rPr>
                  <w:rFonts w:ascii="Arial Narrow" w:hAnsi="Arial Narrow"/>
                  <w:bCs/>
                  <w:sz w:val="20"/>
                  <w:szCs w:val="20"/>
                </w:rPr>
                <w:delText>77</w:delText>
              </w:r>
            </w:del>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044" w:author="Peter Kucer" w:date="2019-11-18T17:14:00Z"/>
                <w:rFonts w:ascii="Arial Narrow" w:hAnsi="Arial Narrow"/>
                <w:bCs/>
                <w:sz w:val="20"/>
                <w:szCs w:val="20"/>
              </w:rPr>
            </w:pPr>
            <w:del w:id="1045" w:author="Peter Kucer" w:date="2019-11-18T17:14:00Z">
              <w:r w:rsidRPr="00F2010C" w:rsidDel="00FB4902">
                <w:rPr>
                  <w:rFonts w:ascii="Arial Narrow" w:hAnsi="Arial Narrow"/>
                  <w:bCs/>
                  <w:sz w:val="20"/>
                  <w:szCs w:val="20"/>
                </w:rPr>
                <w:delText>ÚMS</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46" w:author="Peter Kucer" w:date="2019-11-18T17:14:00Z"/>
                <w:rFonts w:ascii="Arial Narrow" w:hAnsi="Arial Narrow"/>
                <w:sz w:val="20"/>
                <w:szCs w:val="20"/>
              </w:rPr>
            </w:pPr>
            <w:del w:id="1047" w:author="Peter Kucer" w:date="2019-11-18T17:14:00Z">
              <w:r w:rsidRPr="00F2010C" w:rsidDel="00FB4902">
                <w:rPr>
                  <w:rFonts w:ascii="Arial Narrow" w:hAnsi="Arial Narrow"/>
                  <w:sz w:val="20"/>
                  <w:szCs w:val="20"/>
                </w:rPr>
                <w:delText xml:space="preserve">Pripomienka k str.5: VÚC, mestá a obce sú autonómne pri zostavovaní svojho rozpočtu. Koordinovať informatizáciu ÚS so zámermi NKIVS je možné len prostredníctvom legislatívy platnej pre celú verejnú správu a partnerských dohôd so ZMOS-om, Úniou miest Slovenska a Združením samosprávnych krajov SK8 (ďalej len „SK8“) Text pripomienky: Partnerská dohoda s Úniou miest Slovenska nie je t.č.uzavretá, nepripravuje sa a ani nie je predpoklad, žeby bola v krátkej dobe uzavretá. Vzhľadom k tomu, považujeme celý materiál za predčasný. Odôvodnenie: Pri príprave materiálu neprebehla žiadna diskusia zo strany predkladateľa so zástupcami veľkých miest , Únie miest Slovenska a tie nikdy nedali súhlas, aby ich ZMOS v tejto veci reprezentoval. Iniciatíva pre uzavretie dohôd, na ktorý sa text odvoláva, neexistuje.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48" w:author="Peter Kucer" w:date="2019-11-18T17:14:00Z"/>
                <w:rFonts w:ascii="Arial Narrow" w:hAnsi="Arial Narrow"/>
                <w:bCs/>
                <w:sz w:val="20"/>
                <w:szCs w:val="20"/>
              </w:rPr>
            </w:pPr>
            <w:del w:id="1049" w:author="Peter Kucer" w:date="2019-11-18T17:14: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050" w:author="Peter Kucer" w:date="2019-11-18T17:14:00Z"/>
                <w:rFonts w:ascii="Arial Narrow" w:hAnsi="Arial Narrow"/>
                <w:bCs/>
                <w:sz w:val="20"/>
                <w:szCs w:val="20"/>
              </w:rPr>
            </w:pPr>
            <w:ins w:id="1051" w:author="GAJOVSKÁ Lenka" w:date="2019-11-12T12:57:00Z">
              <w:del w:id="1052" w:author="Peter Kucer" w:date="2019-11-18T17:14: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F60BC3" w:rsidP="00E80032">
            <w:pPr>
              <w:rPr>
                <w:del w:id="1053" w:author="Peter Kucer" w:date="2019-11-18T17:14:00Z"/>
                <w:rFonts w:ascii="Arial Narrow" w:hAnsi="Arial Narrow"/>
                <w:bCs/>
                <w:sz w:val="20"/>
                <w:szCs w:val="20"/>
              </w:rPr>
            </w:pPr>
            <w:ins w:id="1054" w:author="GAJOVSKÁ Lenka" w:date="2019-11-12T13:01:00Z">
              <w:del w:id="1055" w:author="Peter Kucer" w:date="2019-11-18T17:14:00Z">
                <w:r w:rsidDel="00FB4902">
                  <w:rPr>
                    <w:rFonts w:ascii="Arial Narrow" w:hAnsi="Arial Narrow"/>
                    <w:bCs/>
                    <w:sz w:val="20"/>
                    <w:szCs w:val="20"/>
                  </w:rPr>
                  <w:delText>Únia miest Slovenska je spolutvorcom tohto dokumentu, ktorého znenie zároveň odsúhlasila v rámci pracovnej skupiny Informatizácia samosprávy, a preto jej pripomienky budú riešené na osobitnom stretnutí.</w:delText>
                </w:r>
              </w:del>
            </w:ins>
          </w:p>
        </w:tc>
      </w:tr>
      <w:tr w:rsidR="00E80032" w:rsidRPr="00F2010C" w:rsidDel="00FB4902" w:rsidTr="00E80032">
        <w:trPr>
          <w:divId w:val="1506240706"/>
          <w:del w:id="1056"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057" w:author="Peter Kucer" w:date="2019-11-18T17:14:00Z"/>
                <w:rFonts w:ascii="Arial Narrow" w:hAnsi="Arial Narrow"/>
                <w:bCs/>
                <w:sz w:val="20"/>
                <w:szCs w:val="20"/>
              </w:rPr>
            </w:pPr>
            <w:del w:id="1058" w:author="Peter Kucer" w:date="2019-11-18T17:14:00Z">
              <w:r w:rsidDel="00FB4902">
                <w:rPr>
                  <w:rFonts w:ascii="Arial Narrow" w:hAnsi="Arial Narrow"/>
                  <w:bCs/>
                  <w:sz w:val="20"/>
                  <w:szCs w:val="20"/>
                </w:rPr>
                <w:delText>78</w:delText>
              </w:r>
            </w:del>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059" w:author="Peter Kucer" w:date="2019-11-18T17:14:00Z"/>
                <w:rFonts w:ascii="Arial Narrow" w:hAnsi="Arial Narrow"/>
                <w:bCs/>
                <w:sz w:val="20"/>
                <w:szCs w:val="20"/>
              </w:rPr>
            </w:pPr>
            <w:del w:id="1060" w:author="Peter Kucer" w:date="2019-11-18T17:14:00Z">
              <w:r w:rsidRPr="00F2010C" w:rsidDel="00FB4902">
                <w:rPr>
                  <w:rFonts w:ascii="Arial Narrow" w:hAnsi="Arial Narrow"/>
                  <w:bCs/>
                  <w:sz w:val="20"/>
                  <w:szCs w:val="20"/>
                </w:rPr>
                <w:delText>ÚMS</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61" w:author="Peter Kucer" w:date="2019-11-18T17:14:00Z"/>
                <w:rFonts w:ascii="Arial Narrow" w:hAnsi="Arial Narrow"/>
                <w:sz w:val="20"/>
                <w:szCs w:val="20"/>
              </w:rPr>
            </w:pPr>
            <w:del w:id="1062" w:author="Peter Kucer" w:date="2019-11-18T17:14:00Z">
              <w:r w:rsidRPr="00F2010C" w:rsidDel="00FB4902">
                <w:rPr>
                  <w:rFonts w:ascii="Arial Narrow" w:hAnsi="Arial Narrow"/>
                  <w:sz w:val="20"/>
                  <w:szCs w:val="20"/>
                </w:rPr>
                <w:delText xml:space="preserve">Všeobecne k materiálu Text pripomienky: Materiál obhajuje a podporuje Združenie DEUS, ako jedného z mnohých poskytovateľov IT služieb pre územnú samosprávu. V rámci rovnosti prístupu medzi poskytovateľmi služieb nemôže predkladateľ preferovať riešenie hradené z prostriedkov daňových poplatníkov , , pričom jedným z dôvodov môže byť skutočnosť, že samotné riešenie bez intervencií zo strany štátu nedokáže obstáť v konkurenčnom porovnaní technicky, kvalitou poskytovaných služieb a výškou poplatkov. Toto podporujú aj chýbajúce finančné vyčíslenia vynaložených nákladov a plánovaných investícii pre ďalší rozvoj IS DCOM v predloženom materiáli. Materiál neobsahuje analýzu dopadov na rozpočet verejnej správy ,osobitne na miestnu samosprávu. Odôvodnenie: Pri príprave materiálu neprebehla diskusia zo strany predkladateľa so zástupcami veľkých miest a tie nikdy nedali súhlas, aby ich ZMOS v tejto veci reprezentoval. Materiál nebol pripravovaný v spolupráci s UMS, predkladateľ materiálu nepožiadal UMS o súčinnosť pri príprave predmetného materiálu. Odsúhlasený dokument ZMOS-u je záväzný pre členov tejto organizácie ale nie pre nečlenov. Materiál neprimerane podporuje IS DCOM, ale nespomína plne funkčné alternatívy pre samosprávy, ktoré existujú a sú jednotlivými samosprávami využívané.. Predkladateľ nemôže neobjektívne propagovať a podporovať jedno riešenie. Podľa dostupných informácií projekt DCOM nie je samofinancovateľné a je dotovaný štátom , čím podporujeme jedno IT riešenie na úkor konkurenčných alternatív, ktoré takúto dotáciu nedostavajú. Toto porušuje rovnováhu na trhu v SR v danom segmente a pôsobí to diskriminačne. Požadujeme aby štát otvoril platformu IS DCOM a prehlásilo DCOM za opensource produkt a umožnilo mestám voľne používať SW komponenty a konektory DCOM v svojich riešeniach na samospráve podľa potreby. Riešenie IS DCOM bolo financované z verejných zdrojov preto je vhodné toto riešenie voľne sprístupniť IT oddeleniam na všetkých úrovniach samosprávy v SR. UMS je pripravená po výzve predkladateľa materiálu úzko spolupracovať na doriešení problémových častí súčasného materiálu z pohľadu miest vrátane analýz finančného dopadu na rozpočty miest, štátneho rozpočtu a požiadaviek na vyčlenenie fin.prostriedkov z EU fondov pre programovacie obdobie 2020-2027.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63" w:author="Peter Kucer" w:date="2019-11-18T17:14:00Z"/>
                <w:rFonts w:ascii="Arial Narrow" w:hAnsi="Arial Narrow"/>
                <w:bCs/>
                <w:sz w:val="20"/>
                <w:szCs w:val="20"/>
              </w:rPr>
            </w:pPr>
            <w:del w:id="1064" w:author="Peter Kucer" w:date="2019-11-18T17:14: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065" w:author="Peter Kucer" w:date="2019-11-18T17:14:00Z"/>
                <w:rFonts w:ascii="Arial Narrow" w:hAnsi="Arial Narrow"/>
                <w:bCs/>
                <w:sz w:val="20"/>
                <w:szCs w:val="20"/>
              </w:rPr>
            </w:pPr>
            <w:ins w:id="1066" w:author="GAJOVSKÁ Lenka" w:date="2019-11-12T12:57:00Z">
              <w:del w:id="1067" w:author="Peter Kucer" w:date="2019-11-18T17:14:00Z">
                <w:r w:rsidDel="00FB4902">
                  <w:rPr>
                    <w:rFonts w:ascii="Arial Narrow" w:hAnsi="Arial Narrow"/>
                    <w:bCs/>
                    <w:sz w:val="20"/>
                    <w:szCs w:val="20"/>
                  </w:rPr>
                  <w:delText>N</w:delText>
                </w:r>
              </w:del>
            </w:ins>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F60BC3">
            <w:pPr>
              <w:rPr>
                <w:del w:id="1068" w:author="Peter Kucer" w:date="2019-11-18T17:14:00Z"/>
                <w:rFonts w:ascii="Arial Narrow" w:hAnsi="Arial Narrow"/>
                <w:bCs/>
                <w:sz w:val="20"/>
                <w:szCs w:val="20"/>
              </w:rPr>
            </w:pPr>
            <w:ins w:id="1069" w:author="GAJOVSKÁ Lenka" w:date="2019-11-12T12:57:00Z">
              <w:del w:id="1070" w:author="Peter Kucer" w:date="2019-11-18T17:14:00Z">
                <w:r w:rsidDel="00FB4902">
                  <w:rPr>
                    <w:rFonts w:ascii="Arial Narrow" w:hAnsi="Arial Narrow"/>
                    <w:bCs/>
                    <w:sz w:val="20"/>
                    <w:szCs w:val="20"/>
                  </w:rPr>
                  <w:delText>Únia miest Slovenska je spolutvorcom tohto dokumentu, ktorého znenie</w:delText>
                </w:r>
              </w:del>
            </w:ins>
            <w:ins w:id="1071" w:author="GAJOVSKÁ Lenka" w:date="2019-11-12T12:58:00Z">
              <w:del w:id="1072" w:author="Peter Kucer" w:date="2019-11-18T17:14:00Z">
                <w:r w:rsidR="00F60BC3" w:rsidDel="00FB4902">
                  <w:rPr>
                    <w:rFonts w:ascii="Arial Narrow" w:hAnsi="Arial Narrow"/>
                    <w:bCs/>
                    <w:sz w:val="20"/>
                    <w:szCs w:val="20"/>
                  </w:rPr>
                  <w:delText xml:space="preserve"> </w:delText>
                </w:r>
              </w:del>
            </w:ins>
            <w:ins w:id="1073" w:author="GAJOVSKÁ Lenka" w:date="2019-11-12T13:00:00Z">
              <w:del w:id="1074" w:author="Peter Kucer" w:date="2019-11-18T17:14:00Z">
                <w:r w:rsidR="00F60BC3" w:rsidDel="00FB4902">
                  <w:rPr>
                    <w:rFonts w:ascii="Arial Narrow" w:hAnsi="Arial Narrow"/>
                    <w:bCs/>
                    <w:sz w:val="20"/>
                    <w:szCs w:val="20"/>
                  </w:rPr>
                  <w:delText>zároveň</w:delText>
                </w:r>
              </w:del>
            </w:ins>
            <w:ins w:id="1075" w:author="GAJOVSKÁ Lenka" w:date="2019-11-12T12:58:00Z">
              <w:del w:id="1076" w:author="Peter Kucer" w:date="2019-11-18T17:14:00Z">
                <w:r w:rsidR="00F60BC3" w:rsidDel="00FB4902">
                  <w:rPr>
                    <w:rFonts w:ascii="Arial Narrow" w:hAnsi="Arial Narrow"/>
                    <w:bCs/>
                    <w:sz w:val="20"/>
                    <w:szCs w:val="20"/>
                  </w:rPr>
                  <w:delText xml:space="preserve"> </w:delText>
                </w:r>
              </w:del>
            </w:ins>
            <w:ins w:id="1077" w:author="GAJOVSKÁ Lenka" w:date="2019-11-12T12:57:00Z">
              <w:del w:id="1078" w:author="Peter Kucer" w:date="2019-11-18T17:14:00Z">
                <w:r w:rsidDel="00FB4902">
                  <w:rPr>
                    <w:rFonts w:ascii="Arial Narrow" w:hAnsi="Arial Narrow"/>
                    <w:bCs/>
                    <w:sz w:val="20"/>
                    <w:szCs w:val="20"/>
                  </w:rPr>
                  <w:delText xml:space="preserve">odsúhlasila v rámci pracovnej skupiny Informatizácia samosprávy, a preto jej pripomienky budú riešené na osobitnom stretnutí. </w:delText>
                </w:r>
              </w:del>
            </w:ins>
          </w:p>
        </w:tc>
      </w:tr>
      <w:tr w:rsidR="00E80032" w:rsidRPr="00F2010C" w:rsidDel="00FB4902" w:rsidTr="00E80032">
        <w:trPr>
          <w:divId w:val="1506240706"/>
          <w:del w:id="1079"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080" w:author="Peter Kucer" w:date="2019-11-18T17:14:00Z"/>
                <w:rFonts w:ascii="Arial Narrow" w:hAnsi="Arial Narrow"/>
                <w:bCs/>
                <w:sz w:val="20"/>
                <w:szCs w:val="20"/>
              </w:rPr>
            </w:pPr>
            <w:del w:id="1081" w:author="Peter Kucer" w:date="2019-11-18T17:14:00Z">
              <w:r w:rsidDel="00FB4902">
                <w:rPr>
                  <w:rFonts w:ascii="Arial Narrow" w:hAnsi="Arial Narrow"/>
                  <w:bCs/>
                  <w:sz w:val="20"/>
                  <w:szCs w:val="20"/>
                </w:rPr>
                <w:delText>79</w:delText>
              </w:r>
            </w:del>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082" w:author="Peter Kucer" w:date="2019-11-18T17:14:00Z"/>
                <w:rFonts w:ascii="Arial Narrow" w:hAnsi="Arial Narrow"/>
                <w:bCs/>
                <w:sz w:val="20"/>
                <w:szCs w:val="20"/>
              </w:rPr>
            </w:pPr>
            <w:del w:id="1083" w:author="Peter Kucer" w:date="2019-11-18T17:14:00Z">
              <w:r w:rsidRPr="00F2010C" w:rsidDel="00FB4902">
                <w:rPr>
                  <w:rFonts w:ascii="Arial Narrow" w:hAnsi="Arial Narrow"/>
                  <w:bCs/>
                  <w:sz w:val="20"/>
                  <w:szCs w:val="20"/>
                </w:rPr>
                <w:delText>UOOU 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84" w:author="Peter Kucer" w:date="2019-11-18T17:14:00Z"/>
                <w:rFonts w:ascii="Arial Narrow" w:hAnsi="Arial Narrow"/>
                <w:sz w:val="20"/>
                <w:szCs w:val="20"/>
              </w:rPr>
            </w:pPr>
            <w:del w:id="1085" w:author="Peter Kucer" w:date="2019-11-18T17:14:00Z">
              <w:r w:rsidRPr="00F2010C" w:rsidDel="00FB4902">
                <w:rPr>
                  <w:rFonts w:ascii="Arial Narrow" w:hAnsi="Arial Narrow"/>
                  <w:sz w:val="20"/>
                  <w:szCs w:val="20"/>
                </w:rPr>
                <w:delText xml:space="preserve">K materiálu ako celku: Materiál má formu odporúčania postupu informatizácie verejnej správy. Odporúčania uvedené v materiáli sa javia ako všeobecné, a s ohľadom na spracúvanie a ochranu osobných údajov je ich konkrétnosť minimálna, alebo žiadna. Domnievame sa, že v prípade takto formulovaných odporúčaní, bude ich realizovateľnosť nemožná, alebo, ak k nej bude pristúpené, tak ochrana osobných údajov a súlad s nariadením 2016/679/es pri budovaní informatizácie bude opomínaný. Požadujeme dopracovať celý materiál tak, aby jednotlivé odporúčania boli konkrétnejšie, adresnejšie a povinne obsahovali právnu analýzu v tých častiach, kto to je potrebné s ohľadom na dodržanie pravidiel ochrany osobných údajov. Požadujeme buď spresnenie materiálu alebo jeho doplnenie o akčný plán v duchu uvedenej pripomienky. Povinne právne analýzy vyžadujeme k tým bodom, kde v rámci skvalitnenia alebo zavedenia informatizácie sa budú spracúvať osobné údaje, aby boli zohľadnené všetky aspekty spracúvania tak, aby zvolený prostriedok informatizácie korešpondoval s možnosťami a legálnosťou aj pokiaľ ide o spracúvanie osobných údajov. Táto pripomienka je zásadná. Odôvodnenie: Stotožňujeme sa so základnou tézou materiálu, ktorou je zlepšenie a zefektívnenie procesu informatizácie verejnej správy, ktorá je potrebná. Z pohľadu materiálu je však potrebné zohľadniť základný aspekt, ktorým je zefektívnenie tým spôsobom, aby benefit informatizácie pocítil koncový užívateľ, ktorým je občan, fyzická osoba, prípadne právnická osoba. Materiál predpokladá zefektívnenie v oblastiach, kde územná samospráva koná aj ako orgán verejnej moci, teda primárne vykonáva a môže vykonávať len právomoci jej zverené osobitnými zákonmi. To platí, aj pokiaľ ide o spracúvanie a ochranu osobných údajov. Proces informatizácie je preto potrebné poňať komplexne, ako zmenu aj právnych noriem, ktoré jednotlivé procesy v rámci výkonu rozhodnutí samosprávy upravujú, aby nenastala situácia, kedy informatizácia a inovatívnosť je v rozpore alebo nesúlade s ochranou a právomocami územnej samosprávy podľa osobitných zákonov prípadne v rozpore s všeobecným nariadením ochrany osobných údajov. Materiál v tomto ohľade vnímame ako nedostatočný, nakoľko sa jednostranne zameriava na technickú a SW stránku veci, pričom právne problémy sú spomínané len okrajovo, alebo je uvedené, že bude potrebná aj zmena legislatívy, takéto tvrdenie považujeme za nedostatočné. Tiež si dovoľujeme uviesť, že v prípade, ak je snaha informatizovať verejnú správu, je potrebné zefektívniť nielen procesy v prospech občana, ale aj zosúladiť procesy, ktoré je potrebné, aby prebiehali v pozadí celého tohto projektu, teda je potrebné aj v niektorých ohľadoch novelizovať nevyhnutné právne normy, aby výkon informatizácie v praxi nekolidoval s právami samosprávy, ako orgánmi verejnej moci. Je potrebné, aby spracúvanie aj v procese informatizácie bolo stále založené a súladné so zásadou zákonnosti a aj ostatnými zásadami vyplývajúcimi zo všeobecného nariadenia o ochrane osobných údajov. </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086" w:author="Peter Kucer" w:date="2019-11-18T17:14:00Z"/>
                <w:rFonts w:ascii="Arial Narrow" w:hAnsi="Arial Narrow"/>
                <w:bCs/>
                <w:sz w:val="20"/>
                <w:szCs w:val="20"/>
              </w:rPr>
            </w:pPr>
            <w:del w:id="1087" w:author="Peter Kucer" w:date="2019-11-18T17:14:00Z">
              <w:r w:rsidRPr="00F2010C" w:rsidDel="00FB4902">
                <w:rPr>
                  <w:rFonts w:ascii="Arial Narrow" w:hAnsi="Arial Narrow"/>
                  <w:bCs/>
                  <w:sz w:val="20"/>
                  <w:szCs w:val="20"/>
                </w:rPr>
                <w:delText>Z</w:delText>
              </w:r>
            </w:del>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1E26D9" w:rsidP="00E80032">
            <w:pPr>
              <w:rPr>
                <w:del w:id="1088" w:author="Peter Kucer" w:date="2019-11-18T17:14:00Z"/>
                <w:rFonts w:ascii="Arial Narrow" w:hAnsi="Arial Narrow"/>
                <w:bCs/>
                <w:sz w:val="20"/>
                <w:szCs w:val="20"/>
              </w:rPr>
            </w:pPr>
            <w:ins w:id="1089" w:author="GAJOVSKÁ Lenka" w:date="2019-11-12T13:04:00Z">
              <w:del w:id="1090" w:author="Peter Kucer" w:date="2019-11-18T17:14:00Z">
                <w:r w:rsidDel="00FB4902">
                  <w:rPr>
                    <w:rFonts w:ascii="Arial Narrow" w:hAnsi="Arial Narrow"/>
                    <w:bCs/>
                    <w:sz w:val="20"/>
                    <w:szCs w:val="20"/>
                  </w:rPr>
                  <w:delText>Č</w:delText>
                </w:r>
              </w:del>
            </w:ins>
            <w:del w:id="1091" w:author="Peter Kucer" w:date="2019-11-18T17:14:00Z">
              <w:r w:rsidR="00E80032" w:rsidDel="00FB4902">
                <w:rPr>
                  <w:rFonts w:ascii="Arial Narrow" w:hAnsi="Arial Narrow"/>
                  <w:bCs/>
                  <w:sz w:val="20"/>
                  <w:szCs w:val="20"/>
                </w:rPr>
                <w:delText>A</w:delText>
              </w:r>
            </w:del>
          </w:p>
        </w:tc>
        <w:tc>
          <w:tcPr>
            <w:tcW w:w="2014" w:type="pct"/>
            <w:tcBorders>
              <w:top w:val="outset" w:sz="6" w:space="0" w:color="000000"/>
              <w:left w:val="outset" w:sz="6" w:space="0" w:color="000000"/>
              <w:bottom w:val="outset" w:sz="6" w:space="0" w:color="000000"/>
              <w:right w:val="outset" w:sz="6" w:space="0" w:color="000000"/>
            </w:tcBorders>
          </w:tcPr>
          <w:p w:rsidR="007A1D01" w:rsidRPr="00F2010C" w:rsidDel="00FB4902" w:rsidRDefault="007A1D01" w:rsidP="007A1D01">
            <w:pPr>
              <w:rPr>
                <w:del w:id="1092" w:author="Peter Kucer" w:date="2019-11-18T17:14:00Z"/>
                <w:rFonts w:ascii="Arial Narrow" w:hAnsi="Arial Narrow"/>
                <w:bCs/>
                <w:sz w:val="20"/>
                <w:szCs w:val="20"/>
              </w:rPr>
            </w:pPr>
            <w:ins w:id="1093" w:author="GAJOVSKÁ Lenka" w:date="2019-11-12T13:03:00Z">
              <w:del w:id="1094" w:author="Peter Kucer" w:date="2019-11-18T17:14:00Z">
                <w:r w:rsidDel="00FB4902">
                  <w:rPr>
                    <w:rFonts w:ascii="Arial Narrow" w:hAnsi="Arial Narrow"/>
                    <w:bCs/>
                    <w:sz w:val="20"/>
                    <w:szCs w:val="20"/>
                  </w:rPr>
                  <w:delText>Ide o strategický materiál a konkrétne projekty budú riešené v rámci Akčného plánu OPIUS, v rámci ktorých bude zabezpečené s</w:delText>
                </w:r>
              </w:del>
            </w:ins>
            <w:ins w:id="1095" w:author="GAJOVSKÁ Lenka" w:date="2019-11-12T13:02:00Z">
              <w:del w:id="1096" w:author="Peter Kucer" w:date="2019-11-18T17:14:00Z">
                <w:r w:rsidDel="00FB4902">
                  <w:rPr>
                    <w:rFonts w:ascii="Arial Narrow" w:hAnsi="Arial Narrow"/>
                    <w:bCs/>
                    <w:sz w:val="20"/>
                    <w:szCs w:val="20"/>
                  </w:rPr>
                  <w:delText>pracovanie a ochrana osobných údajov.</w:delText>
                </w:r>
              </w:del>
            </w:ins>
          </w:p>
        </w:tc>
      </w:tr>
      <w:tr w:rsidR="00E80032" w:rsidRPr="00F2010C" w:rsidDel="00FB4902" w:rsidTr="00E80032">
        <w:trPr>
          <w:divId w:val="1506240706"/>
          <w:trHeight w:val="241"/>
          <w:del w:id="1097"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098"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099" w:author="Peter Kucer" w:date="2019-11-18T17:14:00Z"/>
                <w:rFonts w:ascii="Arial Narrow" w:hAnsi="Arial Narrow"/>
                <w:bCs/>
                <w:sz w:val="20"/>
                <w:szCs w:val="20"/>
              </w:rPr>
            </w:pPr>
            <w:del w:id="1100" w:author="Peter Kucer" w:date="2019-11-18T17:14:00Z">
              <w:r w:rsidRPr="00F2010C" w:rsidDel="00FB4902">
                <w:rPr>
                  <w:rFonts w:ascii="Arial Narrow" w:hAnsi="Arial Narrow"/>
                  <w:bCs/>
                  <w:sz w:val="20"/>
                  <w:szCs w:val="20"/>
                </w:rPr>
                <w:delText>ÚJDSR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01" w:author="Peter Kucer" w:date="2019-11-18T17:14:00Z"/>
                <w:rFonts w:ascii="Arial Narrow" w:hAnsi="Arial Narrow"/>
                <w:sz w:val="20"/>
                <w:szCs w:val="20"/>
              </w:rPr>
            </w:pPr>
            <w:del w:id="1102"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03"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04"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05" w:author="Peter Kucer" w:date="2019-11-18T17:14:00Z"/>
                <w:rFonts w:ascii="Arial Narrow" w:hAnsi="Arial Narrow"/>
                <w:sz w:val="20"/>
                <w:szCs w:val="20"/>
              </w:rPr>
            </w:pPr>
          </w:p>
        </w:tc>
      </w:tr>
      <w:tr w:rsidR="00E80032" w:rsidRPr="00F2010C" w:rsidDel="00FB4902" w:rsidTr="00E80032">
        <w:trPr>
          <w:divId w:val="1506240706"/>
          <w:del w:id="1106"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07"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108" w:author="Peter Kucer" w:date="2019-11-18T17:14:00Z"/>
                <w:rFonts w:ascii="Arial Narrow" w:hAnsi="Arial Narrow"/>
                <w:bCs/>
                <w:sz w:val="20"/>
                <w:szCs w:val="20"/>
              </w:rPr>
            </w:pPr>
            <w:del w:id="1109" w:author="Peter Kucer" w:date="2019-11-18T17:14:00Z">
              <w:r w:rsidRPr="00F2010C" w:rsidDel="00FB4902">
                <w:rPr>
                  <w:rFonts w:ascii="Arial Narrow" w:hAnsi="Arial Narrow"/>
                  <w:bCs/>
                  <w:sz w:val="20"/>
                  <w:szCs w:val="20"/>
                </w:rPr>
                <w:delText>ÚVO</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10" w:author="Peter Kucer" w:date="2019-11-18T17:14:00Z"/>
                <w:rFonts w:ascii="Arial Narrow" w:hAnsi="Arial Narrow"/>
                <w:sz w:val="20"/>
                <w:szCs w:val="20"/>
              </w:rPr>
            </w:pPr>
            <w:del w:id="1111"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12"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13"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14" w:author="Peter Kucer" w:date="2019-11-18T17:14:00Z"/>
                <w:rFonts w:ascii="Arial Narrow" w:hAnsi="Arial Narrow"/>
                <w:sz w:val="20"/>
                <w:szCs w:val="20"/>
              </w:rPr>
            </w:pPr>
          </w:p>
        </w:tc>
      </w:tr>
      <w:tr w:rsidR="00E80032" w:rsidRPr="00F2010C" w:rsidDel="00FB4902" w:rsidTr="00E80032">
        <w:trPr>
          <w:divId w:val="1506240706"/>
          <w:del w:id="1115"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16"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117" w:author="Peter Kucer" w:date="2019-11-18T17:14:00Z"/>
                <w:rFonts w:ascii="Arial Narrow" w:hAnsi="Arial Narrow"/>
                <w:bCs/>
                <w:sz w:val="20"/>
                <w:szCs w:val="20"/>
              </w:rPr>
            </w:pPr>
            <w:del w:id="1118" w:author="Peter Kucer" w:date="2019-11-18T17:14:00Z">
              <w:r w:rsidRPr="00F2010C" w:rsidDel="00FB4902">
                <w:rPr>
                  <w:rFonts w:ascii="Arial Narrow" w:hAnsi="Arial Narrow"/>
                  <w:bCs/>
                  <w:sz w:val="20"/>
                  <w:szCs w:val="20"/>
                </w:rPr>
                <w:delText>ÚNMSSR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19" w:author="Peter Kucer" w:date="2019-11-18T17:14:00Z"/>
                <w:rFonts w:ascii="Arial Narrow" w:hAnsi="Arial Narrow"/>
                <w:sz w:val="20"/>
                <w:szCs w:val="20"/>
              </w:rPr>
            </w:pPr>
            <w:del w:id="1120"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21"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22"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23" w:author="Peter Kucer" w:date="2019-11-18T17:14:00Z"/>
                <w:rFonts w:ascii="Arial Narrow" w:hAnsi="Arial Narrow"/>
                <w:sz w:val="20"/>
                <w:szCs w:val="20"/>
              </w:rPr>
            </w:pPr>
          </w:p>
        </w:tc>
      </w:tr>
      <w:tr w:rsidR="00E80032" w:rsidRPr="00F2010C" w:rsidDel="00FB4902" w:rsidTr="00E80032">
        <w:trPr>
          <w:divId w:val="1506240706"/>
          <w:del w:id="1124"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25"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126" w:author="Peter Kucer" w:date="2019-11-18T17:14:00Z"/>
                <w:rFonts w:ascii="Arial Narrow" w:hAnsi="Arial Narrow"/>
                <w:bCs/>
                <w:sz w:val="20"/>
                <w:szCs w:val="20"/>
              </w:rPr>
            </w:pPr>
            <w:del w:id="1127" w:author="Peter Kucer" w:date="2019-11-18T17:14:00Z">
              <w:r w:rsidRPr="00F2010C" w:rsidDel="00FB4902">
                <w:rPr>
                  <w:rFonts w:ascii="Arial Narrow" w:hAnsi="Arial Narrow"/>
                  <w:bCs/>
                  <w:sz w:val="20"/>
                  <w:szCs w:val="20"/>
                </w:rPr>
                <w:delText>NBÚ</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28" w:author="Peter Kucer" w:date="2019-11-18T17:14:00Z"/>
                <w:rFonts w:ascii="Arial Narrow" w:hAnsi="Arial Narrow"/>
                <w:sz w:val="20"/>
                <w:szCs w:val="20"/>
              </w:rPr>
            </w:pPr>
            <w:del w:id="1129"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30"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31"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32" w:author="Peter Kucer" w:date="2019-11-18T17:14:00Z"/>
                <w:rFonts w:ascii="Arial Narrow" w:hAnsi="Arial Narrow"/>
                <w:sz w:val="20"/>
                <w:szCs w:val="20"/>
              </w:rPr>
            </w:pPr>
          </w:p>
        </w:tc>
      </w:tr>
      <w:tr w:rsidR="00E80032" w:rsidRPr="00F2010C" w:rsidDel="00FB4902" w:rsidTr="00E80032">
        <w:trPr>
          <w:divId w:val="1506240706"/>
          <w:del w:id="1133"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34"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135" w:author="Peter Kucer" w:date="2019-11-18T17:14:00Z"/>
                <w:rFonts w:ascii="Arial Narrow" w:hAnsi="Arial Narrow"/>
                <w:bCs/>
                <w:sz w:val="20"/>
                <w:szCs w:val="20"/>
              </w:rPr>
            </w:pPr>
            <w:del w:id="1136" w:author="Peter Kucer" w:date="2019-11-18T17:14:00Z">
              <w:r w:rsidRPr="00F2010C" w:rsidDel="00FB4902">
                <w:rPr>
                  <w:rFonts w:ascii="Arial Narrow" w:hAnsi="Arial Narrow"/>
                  <w:bCs/>
                  <w:sz w:val="20"/>
                  <w:szCs w:val="20"/>
                </w:rPr>
                <w:delText>MSSR - Sekcia legislatívy</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37" w:author="Peter Kucer" w:date="2019-11-18T17:14:00Z"/>
                <w:rFonts w:ascii="Arial Narrow" w:hAnsi="Arial Narrow"/>
                <w:sz w:val="20"/>
                <w:szCs w:val="20"/>
              </w:rPr>
            </w:pPr>
            <w:del w:id="1138"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39"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40"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41" w:author="Peter Kucer" w:date="2019-11-18T17:14:00Z"/>
                <w:rFonts w:ascii="Arial Narrow" w:hAnsi="Arial Narrow"/>
                <w:sz w:val="20"/>
                <w:szCs w:val="20"/>
              </w:rPr>
            </w:pPr>
          </w:p>
        </w:tc>
      </w:tr>
      <w:tr w:rsidR="00E80032" w:rsidRPr="00F2010C" w:rsidDel="00FB4902" w:rsidTr="00E80032">
        <w:trPr>
          <w:divId w:val="1506240706"/>
          <w:del w:id="1142"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43"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144" w:author="Peter Kucer" w:date="2019-11-18T17:14:00Z"/>
                <w:rFonts w:ascii="Arial Narrow" w:hAnsi="Arial Narrow"/>
                <w:bCs/>
                <w:sz w:val="20"/>
                <w:szCs w:val="20"/>
              </w:rPr>
            </w:pPr>
            <w:del w:id="1145" w:author="Peter Kucer" w:date="2019-11-18T17:14:00Z">
              <w:r w:rsidRPr="00F2010C" w:rsidDel="00FB4902">
                <w:rPr>
                  <w:rFonts w:ascii="Arial Narrow" w:hAnsi="Arial Narrow"/>
                  <w:bCs/>
                  <w:sz w:val="20"/>
                  <w:szCs w:val="20"/>
                </w:rPr>
                <w:delText>MVSR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46" w:author="Peter Kucer" w:date="2019-11-18T17:14:00Z"/>
                <w:rFonts w:ascii="Arial Narrow" w:hAnsi="Arial Narrow"/>
                <w:sz w:val="20"/>
                <w:szCs w:val="20"/>
              </w:rPr>
            </w:pPr>
            <w:del w:id="1147"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48"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49"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50" w:author="Peter Kucer" w:date="2019-11-18T17:14:00Z"/>
                <w:rFonts w:ascii="Arial Narrow" w:hAnsi="Arial Narrow"/>
                <w:sz w:val="20"/>
                <w:szCs w:val="20"/>
              </w:rPr>
            </w:pPr>
          </w:p>
        </w:tc>
      </w:tr>
      <w:tr w:rsidR="00E80032" w:rsidRPr="00F2010C" w:rsidDel="00FB4902" w:rsidTr="00E80032">
        <w:trPr>
          <w:divId w:val="1506240706"/>
          <w:del w:id="1151"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52"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153" w:author="Peter Kucer" w:date="2019-11-18T17:14:00Z"/>
                <w:rFonts w:ascii="Arial Narrow" w:hAnsi="Arial Narrow"/>
                <w:bCs/>
                <w:sz w:val="20"/>
                <w:szCs w:val="20"/>
              </w:rPr>
            </w:pPr>
            <w:del w:id="1154" w:author="Peter Kucer" w:date="2019-11-18T17:14:00Z">
              <w:r w:rsidRPr="00F2010C" w:rsidDel="00FB4902">
                <w:rPr>
                  <w:rFonts w:ascii="Arial Narrow" w:hAnsi="Arial Narrow"/>
                  <w:bCs/>
                  <w:sz w:val="20"/>
                  <w:szCs w:val="20"/>
                </w:rPr>
                <w:delText>ÚPVSR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55" w:author="Peter Kucer" w:date="2019-11-18T17:14:00Z"/>
                <w:rFonts w:ascii="Arial Narrow" w:hAnsi="Arial Narrow"/>
                <w:sz w:val="20"/>
                <w:szCs w:val="20"/>
              </w:rPr>
            </w:pPr>
            <w:del w:id="1156"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57"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58"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59" w:author="Peter Kucer" w:date="2019-11-18T17:14:00Z"/>
                <w:rFonts w:ascii="Arial Narrow" w:hAnsi="Arial Narrow"/>
                <w:sz w:val="20"/>
                <w:szCs w:val="20"/>
              </w:rPr>
            </w:pPr>
          </w:p>
        </w:tc>
      </w:tr>
      <w:tr w:rsidR="00E80032" w:rsidRPr="00F2010C" w:rsidDel="00FB4902" w:rsidTr="00E80032">
        <w:trPr>
          <w:divId w:val="1506240706"/>
          <w:del w:id="1160"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61"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162" w:author="Peter Kucer" w:date="2019-11-18T17:14:00Z"/>
                <w:rFonts w:ascii="Arial Narrow" w:hAnsi="Arial Narrow"/>
                <w:bCs/>
                <w:sz w:val="20"/>
                <w:szCs w:val="20"/>
              </w:rPr>
            </w:pPr>
            <w:del w:id="1163" w:author="Peter Kucer" w:date="2019-11-18T17:14:00Z">
              <w:r w:rsidRPr="00F2010C" w:rsidDel="00FB4902">
                <w:rPr>
                  <w:rFonts w:ascii="Arial Narrow" w:hAnsi="Arial Narrow"/>
                  <w:bCs/>
                  <w:sz w:val="20"/>
                  <w:szCs w:val="20"/>
                </w:rPr>
                <w:delText>MZSR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64" w:author="Peter Kucer" w:date="2019-11-18T17:14:00Z"/>
                <w:rFonts w:ascii="Arial Narrow" w:hAnsi="Arial Narrow"/>
                <w:sz w:val="20"/>
                <w:szCs w:val="20"/>
              </w:rPr>
            </w:pPr>
            <w:del w:id="1165"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66"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67"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68" w:author="Peter Kucer" w:date="2019-11-18T17:14:00Z"/>
                <w:rFonts w:ascii="Arial Narrow" w:hAnsi="Arial Narrow"/>
                <w:sz w:val="20"/>
                <w:szCs w:val="20"/>
              </w:rPr>
            </w:pPr>
          </w:p>
        </w:tc>
      </w:tr>
      <w:tr w:rsidR="00E80032" w:rsidRPr="00F2010C" w:rsidDel="00FB4902" w:rsidTr="00E80032">
        <w:trPr>
          <w:divId w:val="1506240706"/>
          <w:del w:id="1169"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70"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171" w:author="Peter Kucer" w:date="2019-11-18T17:14:00Z"/>
                <w:rFonts w:ascii="Arial Narrow" w:hAnsi="Arial Narrow"/>
                <w:bCs/>
                <w:sz w:val="20"/>
                <w:szCs w:val="20"/>
              </w:rPr>
            </w:pPr>
            <w:del w:id="1172" w:author="Peter Kucer" w:date="2019-11-18T17:14:00Z">
              <w:r w:rsidRPr="00F2010C" w:rsidDel="00FB4902">
                <w:rPr>
                  <w:rFonts w:ascii="Arial Narrow" w:hAnsi="Arial Narrow"/>
                  <w:bCs/>
                  <w:sz w:val="20"/>
                  <w:szCs w:val="20"/>
                </w:rPr>
                <w:delText>MŠVVaŠSR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73" w:author="Peter Kucer" w:date="2019-11-18T17:14:00Z"/>
                <w:rFonts w:ascii="Arial Narrow" w:hAnsi="Arial Narrow"/>
                <w:sz w:val="20"/>
                <w:szCs w:val="20"/>
              </w:rPr>
            </w:pPr>
            <w:del w:id="1174"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75"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76"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77" w:author="Peter Kucer" w:date="2019-11-18T17:14:00Z"/>
                <w:rFonts w:ascii="Arial Narrow" w:hAnsi="Arial Narrow"/>
                <w:sz w:val="20"/>
                <w:szCs w:val="20"/>
              </w:rPr>
            </w:pPr>
          </w:p>
        </w:tc>
      </w:tr>
      <w:tr w:rsidR="00E80032" w:rsidRPr="00F2010C" w:rsidDel="00FB4902" w:rsidTr="00E80032">
        <w:trPr>
          <w:divId w:val="1506240706"/>
          <w:del w:id="1178"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79"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180" w:author="Peter Kucer" w:date="2019-11-18T17:14:00Z"/>
                <w:rFonts w:ascii="Arial Narrow" w:hAnsi="Arial Narrow"/>
                <w:bCs/>
                <w:sz w:val="20"/>
                <w:szCs w:val="20"/>
              </w:rPr>
            </w:pPr>
            <w:del w:id="1181" w:author="Peter Kucer" w:date="2019-11-18T17:14:00Z">
              <w:r w:rsidRPr="00F2010C" w:rsidDel="00FB4902">
                <w:rPr>
                  <w:rFonts w:ascii="Arial Narrow" w:hAnsi="Arial Narrow"/>
                  <w:bCs/>
                  <w:sz w:val="20"/>
                  <w:szCs w:val="20"/>
                </w:rPr>
                <w:delText>GPSR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82" w:author="Peter Kucer" w:date="2019-11-18T17:14:00Z"/>
                <w:rFonts w:ascii="Arial Narrow" w:hAnsi="Arial Narrow"/>
                <w:sz w:val="20"/>
                <w:szCs w:val="20"/>
              </w:rPr>
            </w:pPr>
            <w:del w:id="1183"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84"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85"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86" w:author="Peter Kucer" w:date="2019-11-18T17:14:00Z"/>
                <w:rFonts w:ascii="Arial Narrow" w:hAnsi="Arial Narrow"/>
                <w:sz w:val="20"/>
                <w:szCs w:val="20"/>
              </w:rPr>
            </w:pPr>
          </w:p>
        </w:tc>
      </w:tr>
      <w:tr w:rsidR="00E80032" w:rsidRPr="00F2010C" w:rsidDel="00FB4902" w:rsidTr="00E80032">
        <w:trPr>
          <w:divId w:val="1506240706"/>
          <w:del w:id="1187"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88"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189" w:author="Peter Kucer" w:date="2019-11-18T17:14:00Z"/>
                <w:rFonts w:ascii="Arial Narrow" w:hAnsi="Arial Narrow"/>
                <w:bCs/>
                <w:sz w:val="20"/>
                <w:szCs w:val="20"/>
              </w:rPr>
            </w:pPr>
            <w:del w:id="1190" w:author="Peter Kucer" w:date="2019-11-18T17:14:00Z">
              <w:r w:rsidRPr="00F2010C" w:rsidDel="00FB4902">
                <w:rPr>
                  <w:rFonts w:ascii="Arial Narrow" w:hAnsi="Arial Narrow"/>
                  <w:bCs/>
                  <w:sz w:val="20"/>
                  <w:szCs w:val="20"/>
                </w:rPr>
                <w:delText>PMÚSR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91" w:author="Peter Kucer" w:date="2019-11-18T17:14:00Z"/>
                <w:rFonts w:ascii="Arial Narrow" w:hAnsi="Arial Narrow"/>
                <w:sz w:val="20"/>
                <w:szCs w:val="20"/>
              </w:rPr>
            </w:pPr>
            <w:del w:id="1192"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193"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94"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95" w:author="Peter Kucer" w:date="2019-11-18T17:14:00Z"/>
                <w:rFonts w:ascii="Arial Narrow" w:hAnsi="Arial Narrow"/>
                <w:sz w:val="20"/>
                <w:szCs w:val="20"/>
              </w:rPr>
            </w:pPr>
          </w:p>
        </w:tc>
      </w:tr>
      <w:tr w:rsidR="00E80032" w:rsidRPr="00F2010C" w:rsidDel="00FB4902" w:rsidTr="00E80032">
        <w:trPr>
          <w:divId w:val="1506240706"/>
          <w:del w:id="1196"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197"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198" w:author="Peter Kucer" w:date="2019-11-18T17:14:00Z"/>
                <w:rFonts w:ascii="Arial Narrow" w:hAnsi="Arial Narrow"/>
                <w:bCs/>
                <w:sz w:val="20"/>
                <w:szCs w:val="20"/>
              </w:rPr>
            </w:pPr>
            <w:del w:id="1199" w:author="Peter Kucer" w:date="2019-11-18T17:14:00Z">
              <w:r w:rsidRPr="00F2010C" w:rsidDel="00FB4902">
                <w:rPr>
                  <w:rFonts w:ascii="Arial Narrow" w:hAnsi="Arial Narrow"/>
                  <w:bCs/>
                  <w:sz w:val="20"/>
                  <w:szCs w:val="20"/>
                </w:rPr>
                <w:delText>MZVEZ 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200" w:author="Peter Kucer" w:date="2019-11-18T17:14:00Z"/>
                <w:rFonts w:ascii="Arial Narrow" w:hAnsi="Arial Narrow"/>
                <w:sz w:val="20"/>
                <w:szCs w:val="20"/>
              </w:rPr>
            </w:pPr>
            <w:del w:id="1201"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202"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203"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204" w:author="Peter Kucer" w:date="2019-11-18T17:14:00Z"/>
                <w:rFonts w:ascii="Arial Narrow" w:hAnsi="Arial Narrow"/>
                <w:sz w:val="20"/>
                <w:szCs w:val="20"/>
              </w:rPr>
            </w:pPr>
          </w:p>
        </w:tc>
      </w:tr>
      <w:tr w:rsidR="00E80032" w:rsidRPr="00F2010C" w:rsidDel="00FB4902" w:rsidTr="00E80032">
        <w:trPr>
          <w:divId w:val="1506240706"/>
          <w:del w:id="1205"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206"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207" w:author="Peter Kucer" w:date="2019-11-18T17:14:00Z"/>
                <w:rFonts w:ascii="Arial Narrow" w:hAnsi="Arial Narrow"/>
                <w:bCs/>
                <w:sz w:val="20"/>
                <w:szCs w:val="20"/>
              </w:rPr>
            </w:pPr>
            <w:del w:id="1208" w:author="Peter Kucer" w:date="2019-11-18T17:14:00Z">
              <w:r w:rsidRPr="00F2010C" w:rsidDel="00FB4902">
                <w:rPr>
                  <w:rFonts w:ascii="Arial Narrow" w:hAnsi="Arial Narrow"/>
                  <w:bCs/>
                  <w:sz w:val="20"/>
                  <w:szCs w:val="20"/>
                </w:rPr>
                <w:delText>ŠÚSR</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209" w:author="Peter Kucer" w:date="2019-11-18T17:14:00Z"/>
                <w:rFonts w:ascii="Arial Narrow" w:hAnsi="Arial Narrow"/>
                <w:sz w:val="20"/>
                <w:szCs w:val="20"/>
              </w:rPr>
            </w:pPr>
            <w:del w:id="1210"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211"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212"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213" w:author="Peter Kucer" w:date="2019-11-18T17:14:00Z"/>
                <w:rFonts w:ascii="Arial Narrow" w:hAnsi="Arial Narrow"/>
                <w:sz w:val="20"/>
                <w:szCs w:val="20"/>
              </w:rPr>
            </w:pPr>
          </w:p>
        </w:tc>
      </w:tr>
      <w:tr w:rsidR="00E80032" w:rsidRPr="00F2010C" w:rsidDel="00FB4902" w:rsidTr="00E80032">
        <w:trPr>
          <w:divId w:val="1506240706"/>
          <w:del w:id="1214" w:author="Peter Kucer" w:date="2019-11-18T17:14:00Z"/>
        </w:trPr>
        <w:tc>
          <w:tcPr>
            <w:tcW w:w="69"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215" w:author="Peter Kucer" w:date="2019-11-18T17:14:00Z"/>
                <w:rFonts w:ascii="Arial Narrow" w:hAnsi="Arial Narrow"/>
                <w:bCs/>
                <w:sz w:val="20"/>
                <w:szCs w:val="20"/>
              </w:rPr>
            </w:pPr>
          </w:p>
        </w:tc>
        <w:tc>
          <w:tcPr>
            <w:tcW w:w="319" w:type="pct"/>
            <w:tcBorders>
              <w:top w:val="outset" w:sz="6" w:space="0" w:color="000000"/>
              <w:left w:val="outset" w:sz="6" w:space="0" w:color="000000"/>
              <w:bottom w:val="outset" w:sz="6" w:space="0" w:color="000000"/>
              <w:right w:val="outset" w:sz="6" w:space="0" w:color="000000"/>
            </w:tcBorders>
            <w:hideMark/>
          </w:tcPr>
          <w:p w:rsidR="00E80032" w:rsidRPr="00F2010C" w:rsidDel="00FB4902" w:rsidRDefault="00E80032" w:rsidP="00E80032">
            <w:pPr>
              <w:rPr>
                <w:del w:id="1216" w:author="Peter Kucer" w:date="2019-11-18T17:14:00Z"/>
                <w:rFonts w:ascii="Arial Narrow" w:hAnsi="Arial Narrow"/>
                <w:bCs/>
                <w:sz w:val="20"/>
                <w:szCs w:val="20"/>
              </w:rPr>
            </w:pPr>
            <w:del w:id="1217" w:author="Peter Kucer" w:date="2019-11-18T17:14:00Z">
              <w:r w:rsidRPr="00F2010C" w:rsidDel="00FB4902">
                <w:rPr>
                  <w:rFonts w:ascii="Arial Narrow" w:hAnsi="Arial Narrow"/>
                  <w:bCs/>
                  <w:sz w:val="20"/>
                  <w:szCs w:val="20"/>
                </w:rPr>
                <w:delText>NBS</w:delText>
              </w:r>
            </w:del>
          </w:p>
        </w:tc>
        <w:tc>
          <w:tcPr>
            <w:tcW w:w="2369"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218" w:author="Peter Kucer" w:date="2019-11-18T17:14:00Z"/>
                <w:rFonts w:ascii="Arial Narrow" w:hAnsi="Arial Narrow"/>
                <w:sz w:val="20"/>
                <w:szCs w:val="20"/>
              </w:rPr>
            </w:pPr>
            <w:del w:id="1219" w:author="Peter Kucer" w:date="2019-11-18T17:14:00Z">
              <w:r w:rsidRPr="00F2010C" w:rsidDel="00FB4902">
                <w:rPr>
                  <w:rFonts w:ascii="Arial Narrow" w:hAnsi="Arial Narrow"/>
                  <w:sz w:val="20"/>
                  <w:szCs w:val="20"/>
                </w:rPr>
                <w:delText>Odoslané bez pripomienok</w:delText>
              </w:r>
            </w:del>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E80032" w:rsidRPr="00F2010C" w:rsidDel="00FB4902" w:rsidRDefault="00E80032" w:rsidP="00E80032">
            <w:pPr>
              <w:rPr>
                <w:del w:id="1220" w:author="Peter Kucer" w:date="2019-11-18T17:14:00Z"/>
                <w:rFonts w:ascii="Arial Narrow" w:hAnsi="Arial Narrow"/>
                <w:sz w:val="20"/>
                <w:szCs w:val="20"/>
              </w:rPr>
            </w:pPr>
          </w:p>
        </w:tc>
        <w:tc>
          <w:tcPr>
            <w:tcW w:w="127"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221" w:author="Peter Kucer" w:date="2019-11-18T17:14:00Z"/>
                <w:rFonts w:ascii="Arial Narrow" w:hAnsi="Arial Narrow"/>
                <w:sz w:val="20"/>
                <w:szCs w:val="20"/>
              </w:rPr>
            </w:pPr>
          </w:p>
        </w:tc>
        <w:tc>
          <w:tcPr>
            <w:tcW w:w="2014" w:type="pct"/>
            <w:tcBorders>
              <w:top w:val="outset" w:sz="6" w:space="0" w:color="000000"/>
              <w:left w:val="outset" w:sz="6" w:space="0" w:color="000000"/>
              <w:bottom w:val="outset" w:sz="6" w:space="0" w:color="000000"/>
              <w:right w:val="outset" w:sz="6" w:space="0" w:color="000000"/>
            </w:tcBorders>
          </w:tcPr>
          <w:p w:rsidR="00E80032" w:rsidRPr="00F2010C" w:rsidDel="00FB4902" w:rsidRDefault="00E80032" w:rsidP="00E80032">
            <w:pPr>
              <w:rPr>
                <w:del w:id="1222" w:author="Peter Kucer" w:date="2019-11-18T17:14:00Z"/>
                <w:rFonts w:ascii="Arial Narrow" w:hAnsi="Arial Narrow"/>
                <w:sz w:val="20"/>
                <w:szCs w:val="20"/>
              </w:rPr>
            </w:pPr>
          </w:p>
        </w:tc>
      </w:tr>
    </w:tbl>
    <w:p w:rsidR="00DD1B41" w:rsidRPr="009E6CE6" w:rsidDel="00FB4902" w:rsidRDefault="00DD1B41" w:rsidP="00F2010C">
      <w:pPr>
        <w:widowControl/>
        <w:spacing w:after="0" w:line="240" w:lineRule="auto"/>
        <w:rPr>
          <w:del w:id="1223" w:author="Peter Kucer" w:date="2019-11-18T17:14:00Z"/>
          <w:rFonts w:ascii="Times New Roman" w:hAnsi="Times New Roman"/>
        </w:rPr>
      </w:pPr>
    </w:p>
    <w:tbl>
      <w:tblPr>
        <w:tblW w:w="0" w:type="auto"/>
        <w:tblLook w:val="0000" w:firstRow="0" w:lastRow="0" w:firstColumn="0" w:lastColumn="0" w:noHBand="0" w:noVBand="0"/>
      </w:tblPr>
      <w:tblGrid>
        <w:gridCol w:w="4928"/>
      </w:tblGrid>
      <w:tr w:rsidR="006173E4" w:rsidRPr="009E6CE6" w:rsidDel="00FB4902" w:rsidTr="00165528">
        <w:trPr>
          <w:del w:id="1224" w:author="Peter Kucer" w:date="2019-11-18T17:14:00Z"/>
        </w:trPr>
        <w:tc>
          <w:tcPr>
            <w:tcW w:w="4928" w:type="dxa"/>
            <w:tcBorders>
              <w:top w:val="nil"/>
              <w:left w:val="nil"/>
              <w:bottom w:val="nil"/>
              <w:right w:val="nil"/>
            </w:tcBorders>
          </w:tcPr>
          <w:p w:rsidR="006173E4" w:rsidRPr="009E6CE6" w:rsidDel="00FB4902" w:rsidRDefault="006173E4" w:rsidP="00F2010C">
            <w:pPr>
              <w:pStyle w:val="Zkladntext"/>
              <w:widowControl/>
              <w:jc w:val="left"/>
              <w:rPr>
                <w:del w:id="1225" w:author="Peter Kucer" w:date="2019-11-18T17:14:00Z"/>
                <w:b w:val="0"/>
                <w:color w:val="000000"/>
                <w:sz w:val="22"/>
                <w:szCs w:val="22"/>
              </w:rPr>
            </w:pPr>
          </w:p>
          <w:p w:rsidR="006173E4" w:rsidRPr="009E6CE6" w:rsidDel="00FB4902" w:rsidRDefault="006173E4" w:rsidP="00F2010C">
            <w:pPr>
              <w:pStyle w:val="Zkladntext"/>
              <w:widowControl/>
              <w:jc w:val="left"/>
              <w:rPr>
                <w:del w:id="1226" w:author="Peter Kucer" w:date="2019-11-18T17:14:00Z"/>
                <w:b w:val="0"/>
                <w:color w:val="000000"/>
                <w:sz w:val="22"/>
                <w:szCs w:val="22"/>
              </w:rPr>
            </w:pPr>
            <w:del w:id="1227" w:author="Peter Kucer" w:date="2019-11-18T17:14:00Z">
              <w:r w:rsidRPr="009E6CE6" w:rsidDel="00FB4902">
                <w:rPr>
                  <w:b w:val="0"/>
                  <w:color w:val="000000"/>
                  <w:sz w:val="22"/>
                  <w:szCs w:val="22"/>
                </w:rPr>
                <w:delText>Vysvetlivky  k použitým skratkám v tabuľke:</w:delText>
              </w:r>
            </w:del>
          </w:p>
        </w:tc>
      </w:tr>
      <w:tr w:rsidR="006173E4" w:rsidRPr="009E6CE6" w:rsidDel="00FB4902" w:rsidTr="00165528">
        <w:trPr>
          <w:del w:id="1228" w:author="Peter Kucer" w:date="2019-11-18T17:14:00Z"/>
        </w:trPr>
        <w:tc>
          <w:tcPr>
            <w:tcW w:w="4928" w:type="dxa"/>
            <w:tcBorders>
              <w:top w:val="nil"/>
              <w:left w:val="nil"/>
              <w:bottom w:val="nil"/>
              <w:right w:val="nil"/>
            </w:tcBorders>
          </w:tcPr>
          <w:p w:rsidR="006173E4" w:rsidRPr="009E6CE6" w:rsidDel="00FB4902" w:rsidRDefault="006173E4" w:rsidP="00F2010C">
            <w:pPr>
              <w:pStyle w:val="Zkladntext"/>
              <w:widowControl/>
              <w:jc w:val="left"/>
              <w:rPr>
                <w:del w:id="1229" w:author="Peter Kucer" w:date="2019-11-18T17:14:00Z"/>
                <w:b w:val="0"/>
                <w:color w:val="000000"/>
                <w:sz w:val="22"/>
                <w:szCs w:val="22"/>
              </w:rPr>
            </w:pPr>
            <w:del w:id="1230" w:author="Peter Kucer" w:date="2019-11-18T17:14:00Z">
              <w:r w:rsidRPr="009E6CE6" w:rsidDel="00FB4902">
                <w:rPr>
                  <w:b w:val="0"/>
                  <w:color w:val="000000"/>
                  <w:sz w:val="22"/>
                  <w:szCs w:val="22"/>
                </w:rPr>
                <w:delText>O – obyčajná</w:delText>
              </w:r>
            </w:del>
          </w:p>
        </w:tc>
      </w:tr>
      <w:tr w:rsidR="006173E4" w:rsidRPr="009E6CE6" w:rsidDel="00FB4902" w:rsidTr="00165528">
        <w:trPr>
          <w:del w:id="1231" w:author="Peter Kucer" w:date="2019-11-18T17:14:00Z"/>
        </w:trPr>
        <w:tc>
          <w:tcPr>
            <w:tcW w:w="4928" w:type="dxa"/>
            <w:tcBorders>
              <w:top w:val="nil"/>
              <w:left w:val="nil"/>
              <w:bottom w:val="nil"/>
              <w:right w:val="nil"/>
            </w:tcBorders>
          </w:tcPr>
          <w:p w:rsidR="006173E4" w:rsidRPr="009E6CE6" w:rsidDel="00FB4902" w:rsidRDefault="006173E4" w:rsidP="00F2010C">
            <w:pPr>
              <w:pStyle w:val="Zkladntext"/>
              <w:widowControl/>
              <w:jc w:val="left"/>
              <w:rPr>
                <w:del w:id="1232" w:author="Peter Kucer" w:date="2019-11-18T17:14:00Z"/>
                <w:b w:val="0"/>
                <w:color w:val="000000"/>
                <w:sz w:val="22"/>
                <w:szCs w:val="22"/>
              </w:rPr>
            </w:pPr>
            <w:del w:id="1233" w:author="Peter Kucer" w:date="2019-11-18T17:14:00Z">
              <w:r w:rsidRPr="009E6CE6" w:rsidDel="00FB4902">
                <w:rPr>
                  <w:b w:val="0"/>
                  <w:color w:val="000000"/>
                  <w:sz w:val="22"/>
                  <w:szCs w:val="22"/>
                </w:rPr>
                <w:delText>Z – zásadná</w:delText>
              </w:r>
            </w:del>
          </w:p>
        </w:tc>
      </w:tr>
    </w:tbl>
    <w:p w:rsidR="006173E4" w:rsidRPr="009E6CE6" w:rsidRDefault="006173E4" w:rsidP="00F2010C">
      <w:pPr>
        <w:widowControl/>
        <w:spacing w:after="0" w:line="240" w:lineRule="auto"/>
        <w:rPr>
          <w:rFonts w:ascii="Times New Roman" w:hAnsi="Times New Roman"/>
        </w:rPr>
      </w:pPr>
    </w:p>
    <w:sectPr w:rsidR="006173E4" w:rsidRPr="009E6CE6" w:rsidSect="00D60649">
      <w:footerReference w:type="default" r:id="rId8"/>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2B" w:rsidRDefault="00E35E2B" w:rsidP="00104709">
      <w:pPr>
        <w:spacing w:after="0" w:line="240" w:lineRule="auto"/>
      </w:pPr>
      <w:r>
        <w:separator/>
      </w:r>
    </w:p>
  </w:endnote>
  <w:endnote w:type="continuationSeparator" w:id="0">
    <w:p w:rsidR="00E35E2B" w:rsidRDefault="00E35E2B" w:rsidP="0010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2187"/>
      <w:docPartObj>
        <w:docPartGallery w:val="Page Numbers (Bottom of Page)"/>
        <w:docPartUnique/>
      </w:docPartObj>
    </w:sdtPr>
    <w:sdtEndPr/>
    <w:sdtContent>
      <w:p w:rsidR="00B4654A" w:rsidRDefault="00B4654A">
        <w:pPr>
          <w:pStyle w:val="Pta"/>
          <w:jc w:val="right"/>
        </w:pPr>
        <w:r>
          <w:fldChar w:fldCharType="begin"/>
        </w:r>
        <w:r>
          <w:instrText>PAGE   \* MERGEFORMAT</w:instrText>
        </w:r>
        <w:r>
          <w:fldChar w:fldCharType="separate"/>
        </w:r>
        <w:r w:rsidR="00FB4902">
          <w:rPr>
            <w:noProof/>
          </w:rPr>
          <w:t>2</w:t>
        </w:r>
        <w:r>
          <w:fldChar w:fldCharType="end"/>
        </w:r>
      </w:p>
    </w:sdtContent>
  </w:sdt>
  <w:p w:rsidR="00B4654A" w:rsidRDefault="00B465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2B" w:rsidRDefault="00E35E2B" w:rsidP="00104709">
      <w:pPr>
        <w:spacing w:after="0" w:line="240" w:lineRule="auto"/>
      </w:pPr>
      <w:r>
        <w:separator/>
      </w:r>
    </w:p>
  </w:footnote>
  <w:footnote w:type="continuationSeparator" w:id="0">
    <w:p w:rsidR="00E35E2B" w:rsidRDefault="00E35E2B" w:rsidP="0010470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Kucer">
    <w15:presenceInfo w15:providerId="None" w15:userId="Peter Kucer"/>
  </w15:person>
  <w15:person w15:author="GAJOVSKÁ Lenka">
    <w15:presenceInfo w15:providerId="AD" w15:userId="S-1-5-21-392224204-2354538228-2543599636-6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34A56"/>
    <w:rsid w:val="00053AC0"/>
    <w:rsid w:val="00087D20"/>
    <w:rsid w:val="000A706D"/>
    <w:rsid w:val="000B3F57"/>
    <w:rsid w:val="000E5158"/>
    <w:rsid w:val="00104709"/>
    <w:rsid w:val="00115363"/>
    <w:rsid w:val="00124B8C"/>
    <w:rsid w:val="00165528"/>
    <w:rsid w:val="0018278A"/>
    <w:rsid w:val="001A15DC"/>
    <w:rsid w:val="001E26D9"/>
    <w:rsid w:val="001E5228"/>
    <w:rsid w:val="0020068C"/>
    <w:rsid w:val="00202286"/>
    <w:rsid w:val="0022113F"/>
    <w:rsid w:val="00253B03"/>
    <w:rsid w:val="00255A72"/>
    <w:rsid w:val="002B6673"/>
    <w:rsid w:val="002C2B40"/>
    <w:rsid w:val="002F00DB"/>
    <w:rsid w:val="00327A2D"/>
    <w:rsid w:val="00353CFA"/>
    <w:rsid w:val="003A35EB"/>
    <w:rsid w:val="003B4A55"/>
    <w:rsid w:val="003C009A"/>
    <w:rsid w:val="003F77C2"/>
    <w:rsid w:val="00442041"/>
    <w:rsid w:val="00452546"/>
    <w:rsid w:val="004641CC"/>
    <w:rsid w:val="00471349"/>
    <w:rsid w:val="00474C2B"/>
    <w:rsid w:val="004962C0"/>
    <w:rsid w:val="004C083B"/>
    <w:rsid w:val="004C0F26"/>
    <w:rsid w:val="004F5669"/>
    <w:rsid w:val="004F6CEC"/>
    <w:rsid w:val="005A1161"/>
    <w:rsid w:val="005A7A29"/>
    <w:rsid w:val="005F295D"/>
    <w:rsid w:val="005F7E32"/>
    <w:rsid w:val="006173E4"/>
    <w:rsid w:val="00661635"/>
    <w:rsid w:val="00666C61"/>
    <w:rsid w:val="00681157"/>
    <w:rsid w:val="006A0E56"/>
    <w:rsid w:val="006A731B"/>
    <w:rsid w:val="006B011C"/>
    <w:rsid w:val="006B0D03"/>
    <w:rsid w:val="006B5F93"/>
    <w:rsid w:val="006E3AD7"/>
    <w:rsid w:val="0073664D"/>
    <w:rsid w:val="007436CB"/>
    <w:rsid w:val="0075306B"/>
    <w:rsid w:val="00761851"/>
    <w:rsid w:val="00772C99"/>
    <w:rsid w:val="00773CE7"/>
    <w:rsid w:val="0079492F"/>
    <w:rsid w:val="007A1D01"/>
    <w:rsid w:val="007C5F47"/>
    <w:rsid w:val="007F6773"/>
    <w:rsid w:val="008012A1"/>
    <w:rsid w:val="00807784"/>
    <w:rsid w:val="00845B77"/>
    <w:rsid w:val="008461A5"/>
    <w:rsid w:val="0087529A"/>
    <w:rsid w:val="0089301A"/>
    <w:rsid w:val="0089680B"/>
    <w:rsid w:val="008A1A1C"/>
    <w:rsid w:val="008B7FC4"/>
    <w:rsid w:val="008E3283"/>
    <w:rsid w:val="008F1A80"/>
    <w:rsid w:val="00946BBD"/>
    <w:rsid w:val="009B4F9E"/>
    <w:rsid w:val="009C4D04"/>
    <w:rsid w:val="009E6CE6"/>
    <w:rsid w:val="00A56287"/>
    <w:rsid w:val="00A93609"/>
    <w:rsid w:val="00AA4FD0"/>
    <w:rsid w:val="00AD0721"/>
    <w:rsid w:val="00B10280"/>
    <w:rsid w:val="00B21F99"/>
    <w:rsid w:val="00B3505E"/>
    <w:rsid w:val="00B40470"/>
    <w:rsid w:val="00B41086"/>
    <w:rsid w:val="00B4654A"/>
    <w:rsid w:val="00B50E2A"/>
    <w:rsid w:val="00B51490"/>
    <w:rsid w:val="00B65CCE"/>
    <w:rsid w:val="00B83514"/>
    <w:rsid w:val="00B90225"/>
    <w:rsid w:val="00BA14D6"/>
    <w:rsid w:val="00BE719F"/>
    <w:rsid w:val="00C06D5E"/>
    <w:rsid w:val="00C61376"/>
    <w:rsid w:val="00C7609E"/>
    <w:rsid w:val="00CA6285"/>
    <w:rsid w:val="00CB06F4"/>
    <w:rsid w:val="00CC5B0C"/>
    <w:rsid w:val="00CE5583"/>
    <w:rsid w:val="00D02827"/>
    <w:rsid w:val="00D17ED7"/>
    <w:rsid w:val="00D463B0"/>
    <w:rsid w:val="00D60649"/>
    <w:rsid w:val="00D710A5"/>
    <w:rsid w:val="00DD1B41"/>
    <w:rsid w:val="00DF7EB5"/>
    <w:rsid w:val="00E26679"/>
    <w:rsid w:val="00E35E2B"/>
    <w:rsid w:val="00E464B6"/>
    <w:rsid w:val="00E7543A"/>
    <w:rsid w:val="00E80032"/>
    <w:rsid w:val="00F10D72"/>
    <w:rsid w:val="00F2010C"/>
    <w:rsid w:val="00F23135"/>
    <w:rsid w:val="00F25D9F"/>
    <w:rsid w:val="00F44C37"/>
    <w:rsid w:val="00F47AD9"/>
    <w:rsid w:val="00F60BC3"/>
    <w:rsid w:val="00FB4902"/>
    <w:rsid w:val="00FE24FC"/>
    <w:rsid w:val="00FF0A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0D93"/>
  <w15:docId w15:val="{3246DB06-986A-44E1-9DBF-B83F5D3B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2B6673"/>
    <w:pPr>
      <w:ind w:left="720"/>
      <w:contextualSpacing/>
    </w:pPr>
  </w:style>
  <w:style w:type="paragraph" w:customStyle="1" w:styleId="Default">
    <w:name w:val="Default"/>
    <w:rsid w:val="00CA628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1047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4709"/>
    <w:rPr>
      <w:rFonts w:ascii="Calibri" w:eastAsia="Times New Roman" w:hAnsi="Calibri" w:cs="Times New Roman"/>
    </w:rPr>
  </w:style>
  <w:style w:type="paragraph" w:styleId="Pta">
    <w:name w:val="footer"/>
    <w:basedOn w:val="Normlny"/>
    <w:link w:val="PtaChar"/>
    <w:uiPriority w:val="99"/>
    <w:unhideWhenUsed/>
    <w:rsid w:val="00104709"/>
    <w:pPr>
      <w:tabs>
        <w:tab w:val="center" w:pos="4536"/>
        <w:tab w:val="right" w:pos="9072"/>
      </w:tabs>
      <w:spacing w:after="0" w:line="240" w:lineRule="auto"/>
    </w:pPr>
  </w:style>
  <w:style w:type="character" w:customStyle="1" w:styleId="PtaChar">
    <w:name w:val="Päta Char"/>
    <w:basedOn w:val="Predvolenpsmoodseku"/>
    <w:link w:val="Pta"/>
    <w:uiPriority w:val="99"/>
    <w:rsid w:val="00104709"/>
    <w:rPr>
      <w:rFonts w:ascii="Calibri" w:eastAsia="Times New Roman" w:hAnsi="Calibri" w:cs="Times New Roman"/>
    </w:rPr>
  </w:style>
  <w:style w:type="character" w:styleId="Hypertextovprepojenie">
    <w:name w:val="Hyperlink"/>
    <w:basedOn w:val="Predvolenpsmoodseku"/>
    <w:uiPriority w:val="99"/>
    <w:unhideWhenUsed/>
    <w:rsid w:val="00452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4942">
      <w:bodyDiv w:val="1"/>
      <w:marLeft w:val="0"/>
      <w:marRight w:val="0"/>
      <w:marTop w:val="0"/>
      <w:marBottom w:val="0"/>
      <w:divBdr>
        <w:top w:val="none" w:sz="0" w:space="0" w:color="auto"/>
        <w:left w:val="none" w:sz="0" w:space="0" w:color="auto"/>
        <w:bottom w:val="none" w:sz="0" w:space="0" w:color="auto"/>
        <w:right w:val="none" w:sz="0" w:space="0" w:color="auto"/>
      </w:divBdr>
      <w:divsChild>
        <w:div w:id="708838547">
          <w:marLeft w:val="0"/>
          <w:marRight w:val="0"/>
          <w:marTop w:val="0"/>
          <w:marBottom w:val="0"/>
          <w:divBdr>
            <w:top w:val="none" w:sz="0" w:space="0" w:color="auto"/>
            <w:left w:val="none" w:sz="0" w:space="0" w:color="auto"/>
            <w:bottom w:val="none" w:sz="0" w:space="0" w:color="auto"/>
            <w:right w:val="none" w:sz="0" w:space="0" w:color="auto"/>
          </w:divBdr>
        </w:div>
      </w:divsChild>
    </w:div>
    <w:div w:id="520822385">
      <w:bodyDiv w:val="1"/>
      <w:marLeft w:val="0"/>
      <w:marRight w:val="0"/>
      <w:marTop w:val="0"/>
      <w:marBottom w:val="0"/>
      <w:divBdr>
        <w:top w:val="none" w:sz="0" w:space="0" w:color="auto"/>
        <w:left w:val="none" w:sz="0" w:space="0" w:color="auto"/>
        <w:bottom w:val="none" w:sz="0" w:space="0" w:color="auto"/>
        <w:right w:val="none" w:sz="0" w:space="0" w:color="auto"/>
      </w:divBdr>
    </w:div>
    <w:div w:id="575436587">
      <w:bodyDiv w:val="1"/>
      <w:marLeft w:val="0"/>
      <w:marRight w:val="0"/>
      <w:marTop w:val="0"/>
      <w:marBottom w:val="0"/>
      <w:divBdr>
        <w:top w:val="none" w:sz="0" w:space="0" w:color="auto"/>
        <w:left w:val="none" w:sz="0" w:space="0" w:color="auto"/>
        <w:bottom w:val="none" w:sz="0" w:space="0" w:color="auto"/>
        <w:right w:val="none" w:sz="0" w:space="0" w:color="auto"/>
      </w:divBdr>
    </w:div>
    <w:div w:id="807018023">
      <w:bodyDiv w:val="1"/>
      <w:marLeft w:val="0"/>
      <w:marRight w:val="0"/>
      <w:marTop w:val="0"/>
      <w:marBottom w:val="0"/>
      <w:divBdr>
        <w:top w:val="none" w:sz="0" w:space="0" w:color="auto"/>
        <w:left w:val="none" w:sz="0" w:space="0" w:color="auto"/>
        <w:bottom w:val="none" w:sz="0" w:space="0" w:color="auto"/>
        <w:right w:val="none" w:sz="0" w:space="0" w:color="auto"/>
      </w:divBdr>
    </w:div>
    <w:div w:id="15062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1.10.2019 4:10:32"/>
    <f:field ref="objchangedby" par="" text="Fscclone"/>
    <f:field ref="objmodifiedat" par="" text="31.10.2019 4:10:3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675761F-694A-4AF5-B593-6FD3936D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10072</Words>
  <Characters>57414</Characters>
  <Application>Microsoft Office Word</Application>
  <DocSecurity>0</DocSecurity>
  <Lines>478</Lines>
  <Paragraphs>134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Kucer</dc:creator>
  <cp:lastModifiedBy>Peter Kucer</cp:lastModifiedBy>
  <cp:revision>2</cp:revision>
  <dcterms:created xsi:type="dcterms:W3CDTF">2019-11-18T16:15:00Z</dcterms:created>
  <dcterms:modified xsi:type="dcterms:W3CDTF">2019-11-18T16:15:00Z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Nadežda Nikšová</vt:lpwstr>
  </property>
  <property fmtid="{D5CDD505-2E9C-101B-9397-08002B2CF9AE}" pid="11" name="FSC#SKEDITIONSLOVLEX@103.510:zodppredkladatel">
    <vt:lpwstr>Richard Raši</vt:lpwstr>
  </property>
  <property fmtid="{D5CDD505-2E9C-101B-9397-08002B2CF9AE}" pid="12" name="FSC#SKEDITIONSLOVLEX@103.510:dalsipredkladatel">
    <vt:lpwstr/>
  </property>
  <property fmtid="{D5CDD505-2E9C-101B-9397-08002B2CF9AE}" pid="13" name="FSC#SKEDITIONSLOVLEX@103.510:nazovpredpis">
    <vt:lpwstr> Odporúčanie postupu informatizácie územnej samosprávy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B.6. uznesenia vlády SR č. 437/2016_x000d_
</vt:lpwstr>
  </property>
  <property fmtid="{D5CDD505-2E9C-101B-9397-08002B2CF9AE}" pid="22" name="FSC#SKEDITIONSLOVLEX@103.510:plnynazovpredpis">
    <vt:lpwstr> Odporúčanie postupu informatizácie územnej samosprávy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6160/2019/oSAEG-1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LP/2019/724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Nevzťahuje sa.</vt:lpwstr>
  </property>
  <property fmtid="{D5CDD505-2E9C-101B-9397-08002B2CF9AE}" pid="66" name="FSC#SKEDITIONSLOVLEX@103.510:AttrStrListDocPropStanoviskoGest">
    <vt:lpwstr>&lt;span style="font-family: &amp;quot;Times&amp;quot;,serif; font-size: 10pt; mso-fareast-font-family: &amp;quot;Times New Roman&amp;quot;; mso-fareast-language: SK; mso-ansi-language: SK; mso-bidi-language: AR-SA;"&gt;Materiál nemá žiadne vplyvy, preto nebol predmetom predbe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vedúcemu Úradu podpredsedu vlády SR pre investície a informatizáciu_x000d_
výkonnému riaditeľovi DataCentra elektronizácie územnej samosprávy Slovenska_x000d_
predsedovi Združenia samosprávnych  krajov – SK8_x000d_
predsedovi Združenia miest a obcí Slovenska_x000d_
prezidentovi </vt:lpwstr>
  </property>
  <property fmtid="{D5CDD505-2E9C-101B-9397-08002B2CF9AE}" pid="136" name="FSC#SKEDITIONSLOVLEX@103.510:AttrStrListDocPropUznesenieNaVedomie">
    <vt:lpwstr>vedúci Úradu podpredsedu vlády SR pre investície a informatizáciu_x000d_
výkonný riaditeľ DataCentra elektronizácie územnej samosprávy Slovenska_x000d_
predseda Združenia samosprávnych  krajov – SK8_x000d_
predseda Združenia miest a obcí Slovenska_x000d_
prezident Únie miest Slo</vt:lpwstr>
  </property>
  <property fmtid="{D5CDD505-2E9C-101B-9397-08002B2CF9AE}" pid="137" name="FSC#SKEDITIONSLOVLEX@103.510:funkciaPred">
    <vt:lpwstr>radca</vt:lpwstr>
  </property>
  <property fmtid="{D5CDD505-2E9C-101B-9397-08002B2CF9AE}" pid="138" name="FSC#SKEDITIONSLOVLEX@103.510:funkciaPredAkuzativ">
    <vt:lpwstr>radcu</vt:lpwstr>
  </property>
  <property fmtid="{D5CDD505-2E9C-101B-9397-08002B2CF9AE}" pid="139" name="FSC#SKEDITIONSLOVLEX@103.510:funkciaPredDativ">
    <vt:lpwstr>radcovi</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Richard Raši_x000d_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&lt;p&gt;Podpredseda vlády Slovenskej republiky pre investície a&amp;nbsp;informatizáciu opakovane predkladá na rokovanie vlády Slovenskej republiky materiál „Odporúčanie postupu informatizácie územnej samosprávy“ v&amp;nbsp;zmysle úlohy B.6. uznesenia vlády SR č. 437/</vt:lpwstr>
  </property>
  <property fmtid="{D5CDD505-2E9C-101B-9397-08002B2CF9AE}" pid="149" name="FSC#COOSYSTEM@1.1:Container">
    <vt:lpwstr>COO.2145.1000.3.3664753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31. 10. 2019</vt:lpwstr>
  </property>
</Properties>
</file>