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7249" w14:textId="6915B30C" w:rsidR="00EC1514" w:rsidRPr="00013D8D" w:rsidRDefault="003218EF" w:rsidP="00DC3C0D">
      <w:pPr>
        <w:spacing w:after="0" w:line="271" w:lineRule="auto"/>
        <w:jc w:val="center"/>
        <w:rPr>
          <w:rFonts w:ascii="Arial Narrow" w:hAnsi="Arial Narrow"/>
          <w:b/>
          <w:sz w:val="28"/>
          <w:szCs w:val="28"/>
        </w:rPr>
      </w:pPr>
      <w:r w:rsidRPr="00013D8D">
        <w:rPr>
          <w:rFonts w:ascii="Arial Narrow" w:hAnsi="Arial Narrow"/>
          <w:b/>
          <w:sz w:val="28"/>
          <w:szCs w:val="28"/>
        </w:rPr>
        <w:t xml:space="preserve">Akčný plán implementácie prioritnej osi </w:t>
      </w:r>
      <w:r w:rsidR="000924DA" w:rsidRPr="00013D8D">
        <w:rPr>
          <w:rFonts w:ascii="Arial Narrow" w:hAnsi="Arial Narrow"/>
          <w:b/>
          <w:sz w:val="28"/>
          <w:szCs w:val="28"/>
        </w:rPr>
        <w:t xml:space="preserve">7 </w:t>
      </w:r>
      <w:r w:rsidR="005F000B">
        <w:rPr>
          <w:rFonts w:ascii="Arial Narrow" w:hAnsi="Arial Narrow" w:cstheme="minorHAnsi"/>
          <w:b/>
          <w:sz w:val="28"/>
          <w:szCs w:val="28"/>
        </w:rPr>
        <w:t>O</w:t>
      </w:r>
      <w:r w:rsidR="00013D8D" w:rsidRPr="00013D8D">
        <w:rPr>
          <w:rFonts w:ascii="Arial Narrow" w:hAnsi="Arial Narrow" w:cstheme="minorHAnsi"/>
          <w:b/>
          <w:sz w:val="28"/>
          <w:szCs w:val="28"/>
        </w:rPr>
        <w:t>peračného programu Integrovaná infraštruktúr</w:t>
      </w:r>
      <w:r w:rsidR="008A245B">
        <w:rPr>
          <w:rFonts w:ascii="Arial Narrow" w:hAnsi="Arial Narrow" w:cstheme="minorHAnsi"/>
          <w:b/>
          <w:sz w:val="28"/>
          <w:szCs w:val="28"/>
        </w:rPr>
        <w:t>a</w:t>
      </w:r>
    </w:p>
    <w:p w14:paraId="3C056401" w14:textId="77777777" w:rsidR="003218EF" w:rsidRDefault="003218EF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12420147" w14:textId="0A50A646" w:rsidR="00430F2B" w:rsidRDefault="003218EF" w:rsidP="00DC3C0D">
      <w:pPr>
        <w:spacing w:after="0" w:line="271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Akčný plán implementácie </w:t>
      </w:r>
      <w:r w:rsidR="00013D8D">
        <w:rPr>
          <w:rFonts w:ascii="Arial Narrow" w:hAnsi="Arial Narrow" w:cstheme="minorHAnsi"/>
        </w:rPr>
        <w:t>p</w:t>
      </w:r>
      <w:r w:rsidR="005F000B">
        <w:rPr>
          <w:rFonts w:ascii="Arial Narrow" w:hAnsi="Arial Narrow" w:cstheme="minorHAnsi"/>
        </w:rPr>
        <w:t>rioritnej osi 7 O</w:t>
      </w:r>
      <w:r w:rsidR="00013D8D">
        <w:rPr>
          <w:rFonts w:ascii="Arial Narrow" w:hAnsi="Arial Narrow" w:cstheme="minorHAnsi"/>
        </w:rPr>
        <w:t xml:space="preserve">peračného programu Integrovaná infraštruktúra (ďalej len „Akčný plán PO7“) </w:t>
      </w:r>
      <w:r>
        <w:rPr>
          <w:rFonts w:ascii="Arial Narrow" w:hAnsi="Arial Narrow" w:cstheme="minorHAnsi"/>
        </w:rPr>
        <w:t>vypracovalo Minist</w:t>
      </w:r>
      <w:r w:rsidR="00013D8D">
        <w:rPr>
          <w:rFonts w:ascii="Arial Narrow" w:hAnsi="Arial Narrow" w:cstheme="minorHAnsi"/>
        </w:rPr>
        <w:t>erstvo investícií, regionálneho rozvoja a informatizácie SR ako sprostredkovateľský orgán pre prioritnú os 7 OPII</w:t>
      </w:r>
      <w:r w:rsidR="00802462">
        <w:rPr>
          <w:rFonts w:ascii="Arial Narrow" w:hAnsi="Arial Narrow" w:cstheme="minorHAnsi"/>
        </w:rPr>
        <w:t xml:space="preserve"> (ďalej len „SO PO7“)</w:t>
      </w:r>
      <w:r w:rsidR="00013D8D">
        <w:rPr>
          <w:rFonts w:ascii="Arial Narrow" w:hAnsi="Arial Narrow" w:cstheme="minorHAnsi"/>
        </w:rPr>
        <w:t xml:space="preserve">. </w:t>
      </w:r>
      <w:r w:rsidR="00013D8D" w:rsidRPr="00802462">
        <w:rPr>
          <w:rFonts w:ascii="Arial Narrow" w:hAnsi="Arial Narrow" w:cstheme="minorHAnsi"/>
          <w:b/>
        </w:rPr>
        <w:t>Akčný plán PO7 obsahuje opatrenia na akceleráciu implementácie PO7</w:t>
      </w:r>
      <w:r w:rsidR="00802462" w:rsidRPr="00802462">
        <w:rPr>
          <w:rFonts w:ascii="Arial Narrow" w:hAnsi="Arial Narrow" w:cstheme="minorHAnsi"/>
          <w:b/>
        </w:rPr>
        <w:t xml:space="preserve"> OPII</w:t>
      </w:r>
      <w:r w:rsidR="00013D8D">
        <w:rPr>
          <w:rFonts w:ascii="Arial Narrow" w:hAnsi="Arial Narrow" w:cstheme="minorHAnsi"/>
        </w:rPr>
        <w:t xml:space="preserve">. </w:t>
      </w:r>
      <w:r w:rsidR="00610840">
        <w:rPr>
          <w:rFonts w:ascii="Arial Narrow" w:hAnsi="Arial Narrow" w:cstheme="minorHAnsi"/>
        </w:rPr>
        <w:t>Opatrenia sú nasmerované na žiadateľov a prijímateľov.</w:t>
      </w:r>
    </w:p>
    <w:p w14:paraId="06311FEB" w14:textId="77777777" w:rsidR="00AB644E" w:rsidRDefault="00AB644E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474F4E26" w14:textId="49741AB3" w:rsidR="00802462" w:rsidRDefault="00013D8D" w:rsidP="00DC3C0D">
      <w:pPr>
        <w:spacing w:after="0" w:line="271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Opatrenia v </w:t>
      </w:r>
      <w:r w:rsidR="00802462">
        <w:rPr>
          <w:rFonts w:ascii="Arial Narrow" w:hAnsi="Arial Narrow" w:cstheme="minorHAnsi"/>
        </w:rPr>
        <w:t>Akčnom</w:t>
      </w:r>
      <w:r>
        <w:rPr>
          <w:rFonts w:ascii="Arial Narrow" w:hAnsi="Arial Narrow" w:cstheme="minorHAnsi"/>
        </w:rPr>
        <w:t xml:space="preserve"> plán</w:t>
      </w:r>
      <w:r w:rsidR="00802462"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</w:rPr>
        <w:t xml:space="preserve"> PO7</w:t>
      </w:r>
      <w:r w:rsidR="00802462">
        <w:rPr>
          <w:rFonts w:ascii="Arial Narrow" w:hAnsi="Arial Narrow" w:cstheme="minorHAnsi"/>
        </w:rPr>
        <w:t xml:space="preserve"> pokrývajú </w:t>
      </w:r>
      <w:r w:rsidR="00802462" w:rsidRPr="00802462">
        <w:rPr>
          <w:rFonts w:ascii="Arial Narrow" w:hAnsi="Arial Narrow" w:cstheme="minorHAnsi"/>
          <w:b/>
        </w:rPr>
        <w:t>dve kľúčové oblasti</w:t>
      </w:r>
      <w:r w:rsidR="00802462">
        <w:rPr>
          <w:rFonts w:ascii="Arial Narrow" w:hAnsi="Arial Narrow" w:cstheme="minorHAnsi"/>
        </w:rPr>
        <w:t xml:space="preserve">: </w:t>
      </w:r>
    </w:p>
    <w:p w14:paraId="747037A8" w14:textId="199ABE8D" w:rsidR="00917AA7" w:rsidRPr="00802462" w:rsidRDefault="00802462" w:rsidP="00DC3C0D">
      <w:pPr>
        <w:pStyle w:val="Odsekzoznamu"/>
        <w:numPr>
          <w:ilvl w:val="0"/>
          <w:numId w:val="23"/>
        </w:numPr>
        <w:spacing w:after="0" w:line="271" w:lineRule="auto"/>
        <w:jc w:val="both"/>
        <w:rPr>
          <w:rFonts w:ascii="Arial Narrow" w:hAnsi="Arial Narrow" w:cstheme="minorHAnsi"/>
          <w:b/>
        </w:rPr>
      </w:pPr>
      <w:r w:rsidRPr="00802462">
        <w:rPr>
          <w:rFonts w:ascii="Arial Narrow" w:hAnsi="Arial Narrow" w:cstheme="minorHAnsi"/>
          <w:b/>
        </w:rPr>
        <w:t>oblasť vyhlasovania výziev/vyzvaní a hodnotenie projektov</w:t>
      </w:r>
      <w:r w:rsidR="00610840">
        <w:rPr>
          <w:rFonts w:ascii="Arial Narrow" w:hAnsi="Arial Narrow" w:cstheme="minorHAnsi"/>
          <w:b/>
        </w:rPr>
        <w:t xml:space="preserve"> (oblasť kontrahovania)</w:t>
      </w:r>
    </w:p>
    <w:p w14:paraId="59DFBC19" w14:textId="3CFC4939" w:rsidR="00802462" w:rsidRDefault="00802462" w:rsidP="00DC3C0D">
      <w:pPr>
        <w:pStyle w:val="Odsekzoznamu"/>
        <w:numPr>
          <w:ilvl w:val="0"/>
          <w:numId w:val="23"/>
        </w:numPr>
        <w:spacing w:after="0" w:line="271" w:lineRule="auto"/>
        <w:jc w:val="both"/>
        <w:rPr>
          <w:rFonts w:ascii="Arial Narrow" w:hAnsi="Arial Narrow" w:cstheme="minorHAnsi"/>
        </w:rPr>
      </w:pPr>
      <w:r w:rsidRPr="00802462">
        <w:rPr>
          <w:rFonts w:ascii="Arial Narrow" w:hAnsi="Arial Narrow" w:cstheme="minorHAnsi"/>
          <w:b/>
        </w:rPr>
        <w:t>oblasť implementácie projektov</w:t>
      </w:r>
      <w:r w:rsidR="00610840">
        <w:rPr>
          <w:rFonts w:ascii="Arial Narrow" w:hAnsi="Arial Narrow" w:cstheme="minorHAnsi"/>
          <w:b/>
        </w:rPr>
        <w:t xml:space="preserve"> (oblasť čerpania)</w:t>
      </w:r>
      <w:r>
        <w:rPr>
          <w:rFonts w:ascii="Arial Narrow" w:hAnsi="Arial Narrow" w:cstheme="minorHAnsi"/>
        </w:rPr>
        <w:t>.</w:t>
      </w:r>
    </w:p>
    <w:p w14:paraId="381DA64D" w14:textId="7A27446D" w:rsidR="00802462" w:rsidRDefault="00802462" w:rsidP="00DC3C0D">
      <w:pPr>
        <w:spacing w:after="0" w:line="271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V každej oblasti sú uvedené </w:t>
      </w:r>
      <w:r w:rsidRPr="00430F2B">
        <w:rPr>
          <w:rFonts w:ascii="Arial Narrow" w:hAnsi="Arial Narrow" w:cstheme="minorHAnsi"/>
          <w:b/>
        </w:rPr>
        <w:t>opatrenia, ktoré už boli zrealizované a opatrenia, ktoré sú v realizácii</w:t>
      </w:r>
      <w:r>
        <w:rPr>
          <w:rFonts w:ascii="Arial Narrow" w:hAnsi="Arial Narrow" w:cstheme="minorHAnsi"/>
        </w:rPr>
        <w:t>. Účelom je poskytnúť komplexnú informáciu o opatrenia prijatých SO PO7 na akceleráciu opatrenia PO7</w:t>
      </w:r>
      <w:r w:rsidR="003F44CB">
        <w:rPr>
          <w:rFonts w:ascii="Arial Narrow" w:hAnsi="Arial Narrow" w:cstheme="minorHAnsi"/>
        </w:rPr>
        <w:t xml:space="preserve"> k 3</w:t>
      </w:r>
      <w:ins w:id="0" w:author="Mravec, Peter" w:date="2021-08-30T13:30:00Z">
        <w:r w:rsidR="00761841">
          <w:rPr>
            <w:rFonts w:ascii="Arial Narrow" w:hAnsi="Arial Narrow" w:cstheme="minorHAnsi"/>
          </w:rPr>
          <w:t>1</w:t>
        </w:r>
      </w:ins>
      <w:del w:id="1" w:author="Mravec, Peter" w:date="2021-08-30T13:30:00Z">
        <w:r w:rsidR="009B1C3E" w:rsidDel="00761841">
          <w:rPr>
            <w:rFonts w:ascii="Arial Narrow" w:hAnsi="Arial Narrow" w:cstheme="minorHAnsi"/>
          </w:rPr>
          <w:delText>0</w:delText>
        </w:r>
      </w:del>
      <w:r w:rsidR="003F44CB">
        <w:rPr>
          <w:rFonts w:ascii="Arial Narrow" w:hAnsi="Arial Narrow" w:cstheme="minorHAnsi"/>
        </w:rPr>
        <w:t>.</w:t>
      </w:r>
      <w:ins w:id="2" w:author="Mravec, Peter" w:date="2021-08-30T13:30:00Z">
        <w:r w:rsidR="00761841">
          <w:rPr>
            <w:rFonts w:ascii="Arial Narrow" w:hAnsi="Arial Narrow" w:cstheme="minorHAnsi"/>
          </w:rPr>
          <w:t>8</w:t>
        </w:r>
      </w:ins>
      <w:del w:id="3" w:author="Mravec, Peter" w:date="2021-08-30T13:30:00Z">
        <w:r w:rsidR="009B1C3E" w:rsidDel="00761841">
          <w:rPr>
            <w:rFonts w:ascii="Arial Narrow" w:hAnsi="Arial Narrow" w:cstheme="minorHAnsi"/>
          </w:rPr>
          <w:delText>6</w:delText>
        </w:r>
      </w:del>
      <w:r w:rsidR="003F44CB">
        <w:rPr>
          <w:rFonts w:ascii="Arial Narrow" w:hAnsi="Arial Narrow" w:cstheme="minorHAnsi"/>
        </w:rPr>
        <w:t>.2021</w:t>
      </w:r>
      <w:r>
        <w:rPr>
          <w:rFonts w:ascii="Arial Narrow" w:hAnsi="Arial Narrow" w:cstheme="minorHAnsi"/>
        </w:rPr>
        <w:t>.</w:t>
      </w:r>
    </w:p>
    <w:p w14:paraId="0493FF10" w14:textId="77777777" w:rsidR="00AB644E" w:rsidRDefault="00AB644E" w:rsidP="00DC3C0D">
      <w:pPr>
        <w:spacing w:after="0" w:line="271" w:lineRule="auto"/>
        <w:jc w:val="both"/>
        <w:rPr>
          <w:rFonts w:ascii="Arial Narrow" w:hAnsi="Arial Narrow" w:cstheme="minorHAnsi"/>
          <w:b/>
        </w:rPr>
      </w:pPr>
    </w:p>
    <w:p w14:paraId="3DAC0432" w14:textId="7242B7D9" w:rsidR="00802462" w:rsidRDefault="00802462" w:rsidP="00DC3C0D">
      <w:pPr>
        <w:spacing w:after="0" w:line="271" w:lineRule="auto"/>
        <w:jc w:val="both"/>
        <w:rPr>
          <w:rFonts w:ascii="Arial Narrow" w:hAnsi="Arial Narrow" w:cstheme="minorHAnsi"/>
        </w:rPr>
      </w:pPr>
      <w:r w:rsidRPr="00430F2B">
        <w:rPr>
          <w:rFonts w:ascii="Arial Narrow" w:hAnsi="Arial Narrow" w:cstheme="minorHAnsi"/>
          <w:b/>
        </w:rPr>
        <w:t>Dôvody vypracovania Akčného plánu PO7</w:t>
      </w:r>
      <w:r>
        <w:rPr>
          <w:rFonts w:ascii="Arial Narrow" w:hAnsi="Arial Narrow" w:cstheme="minorHAnsi"/>
        </w:rPr>
        <w:t>:</w:t>
      </w:r>
    </w:p>
    <w:p w14:paraId="15D513C8" w14:textId="7014F3BA" w:rsidR="00802462" w:rsidRDefault="00802462" w:rsidP="00DC3C0D">
      <w:pPr>
        <w:pStyle w:val="Odsekzoznamu"/>
        <w:numPr>
          <w:ilvl w:val="0"/>
          <w:numId w:val="24"/>
        </w:numPr>
        <w:spacing w:after="0" w:line="271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stav implementácie PO7</w:t>
      </w:r>
      <w:r w:rsidR="00430F2B">
        <w:rPr>
          <w:rFonts w:ascii="Arial Narrow" w:hAnsi="Arial Narrow" w:cstheme="minorHAnsi"/>
        </w:rPr>
        <w:t xml:space="preserve"> – priepastný rozdiel medzi kontrahovaním (90,</w:t>
      </w:r>
      <w:ins w:id="4" w:author="Mravec, Peter" w:date="2021-08-30T13:29:00Z">
        <w:r w:rsidR="00761841">
          <w:rPr>
            <w:rFonts w:ascii="Arial Narrow" w:hAnsi="Arial Narrow" w:cstheme="minorHAnsi"/>
          </w:rPr>
          <w:t>4</w:t>
        </w:r>
      </w:ins>
      <w:del w:id="5" w:author="Mravec, Peter" w:date="2021-08-30T13:29:00Z">
        <w:r w:rsidR="00430F2B" w:rsidDel="00761841">
          <w:rPr>
            <w:rFonts w:ascii="Arial Narrow" w:hAnsi="Arial Narrow" w:cstheme="minorHAnsi"/>
          </w:rPr>
          <w:delText>3</w:delText>
        </w:r>
      </w:del>
      <w:r w:rsidR="00430F2B">
        <w:rPr>
          <w:rFonts w:ascii="Arial Narrow" w:hAnsi="Arial Narrow" w:cstheme="minorHAnsi"/>
        </w:rPr>
        <w:t>7%) a čerpaním (20,</w:t>
      </w:r>
      <w:ins w:id="6" w:author="Mravec, Peter" w:date="2021-08-30T13:29:00Z">
        <w:r w:rsidR="00761841">
          <w:rPr>
            <w:rFonts w:ascii="Arial Narrow" w:hAnsi="Arial Narrow" w:cstheme="minorHAnsi"/>
          </w:rPr>
          <w:t>93</w:t>
        </w:r>
      </w:ins>
      <w:del w:id="7" w:author="Mravec, Peter" w:date="2021-08-30T13:29:00Z">
        <w:r w:rsidR="00AB644E" w:rsidDel="00761841">
          <w:rPr>
            <w:rFonts w:ascii="Arial Narrow" w:hAnsi="Arial Narrow" w:cstheme="minorHAnsi"/>
          </w:rPr>
          <w:delText>60</w:delText>
        </w:r>
      </w:del>
      <w:r w:rsidR="00430F2B">
        <w:rPr>
          <w:rFonts w:ascii="Arial Narrow" w:hAnsi="Arial Narrow" w:cstheme="minorHAnsi"/>
        </w:rPr>
        <w:t>%)</w:t>
      </w:r>
      <w:r w:rsidR="00430F2B">
        <w:rPr>
          <w:rStyle w:val="Odkaznapoznmkupodiarou"/>
          <w:rFonts w:ascii="Arial Narrow" w:hAnsi="Arial Narrow" w:cstheme="minorHAnsi"/>
        </w:rPr>
        <w:footnoteReference w:id="1"/>
      </w:r>
    </w:p>
    <w:p w14:paraId="2CAC1CFB" w14:textId="6212D103" w:rsidR="00802462" w:rsidRDefault="00430F2B" w:rsidP="00DC3C0D">
      <w:pPr>
        <w:pStyle w:val="Odsekzoznamu"/>
        <w:numPr>
          <w:ilvl w:val="0"/>
          <w:numId w:val="24"/>
        </w:numPr>
        <w:spacing w:after="0" w:line="271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riziková analýza projektov PO7 z pohľadu ich </w:t>
      </w:r>
      <w:proofErr w:type="spellStart"/>
      <w:r>
        <w:rPr>
          <w:rFonts w:ascii="Arial Narrow" w:hAnsi="Arial Narrow" w:cstheme="minorHAnsi"/>
        </w:rPr>
        <w:t>zrealizovateľnosti</w:t>
      </w:r>
      <w:proofErr w:type="spellEnd"/>
      <w:r>
        <w:rPr>
          <w:rFonts w:ascii="Arial Narrow" w:hAnsi="Arial Narrow" w:cstheme="minorHAnsi"/>
        </w:rPr>
        <w:t xml:space="preserve"> do konca roku 2023 (do 31</w:t>
      </w:r>
      <w:r w:rsidR="003F44CB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>12</w:t>
      </w:r>
      <w:r w:rsidR="003F44CB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>2023)</w:t>
      </w:r>
    </w:p>
    <w:p w14:paraId="0169F3A6" w14:textId="2753356A" w:rsidR="00430F2B" w:rsidRDefault="00430F2B" w:rsidP="00DC3C0D">
      <w:pPr>
        <w:pStyle w:val="Odsekzoznamu"/>
        <w:numPr>
          <w:ilvl w:val="0"/>
          <w:numId w:val="24"/>
        </w:numPr>
        <w:spacing w:after="0" w:line="271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stav implementácie projektov v rámci PO7 – najmä stav prípravy verejných obstarávaní</w:t>
      </w:r>
    </w:p>
    <w:p w14:paraId="4B57B96E" w14:textId="21C20658" w:rsidR="00430F2B" w:rsidRDefault="00430F2B" w:rsidP="00DC3C0D">
      <w:pPr>
        <w:pStyle w:val="Odsekzoznamu"/>
        <w:numPr>
          <w:ilvl w:val="0"/>
          <w:numId w:val="24"/>
        </w:numPr>
        <w:spacing w:after="0" w:line="271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blížiaci sa koniec programového obdobia 2014-2020 </w:t>
      </w:r>
      <w:del w:id="12" w:author="Mravec, Peter" w:date="2021-08-30T13:28:00Z">
        <w:r w:rsidDel="00761841">
          <w:rPr>
            <w:rFonts w:ascii="Arial Narrow" w:hAnsi="Arial Narrow" w:cstheme="minorHAnsi"/>
          </w:rPr>
          <w:delText>(ostáva 30 mesiacov</w:delText>
        </w:r>
        <w:r w:rsidRPr="00430F2B" w:rsidDel="00761841">
          <w:rPr>
            <w:rFonts w:ascii="Arial Narrow" w:hAnsi="Arial Narrow" w:cstheme="minorHAnsi"/>
          </w:rPr>
          <w:delText>)</w:delText>
        </w:r>
      </w:del>
    </w:p>
    <w:p w14:paraId="4313EB8F" w14:textId="77777777" w:rsidR="00BF20A5" w:rsidRDefault="00430F2B" w:rsidP="00DC3C0D">
      <w:pPr>
        <w:pStyle w:val="Odsekzoznamu"/>
        <w:numPr>
          <w:ilvl w:val="0"/>
          <w:numId w:val="24"/>
        </w:numPr>
        <w:spacing w:after="0" w:line="271" w:lineRule="auto"/>
        <w:jc w:val="both"/>
        <w:rPr>
          <w:ins w:id="13" w:author="Mravec, Peter" w:date="2021-08-31T10:17:00Z"/>
          <w:rFonts w:ascii="Arial Narrow" w:hAnsi="Arial Narrow" w:cstheme="minorHAnsi"/>
        </w:rPr>
      </w:pPr>
      <w:r>
        <w:rPr>
          <w:rFonts w:ascii="Arial Narrow" w:hAnsi="Arial Narrow" w:cstheme="minorHAnsi"/>
        </w:rPr>
        <w:t>úloha pre SO PO7 zo zasadnutia Monitorovacieho výboru operačného programu Integrovaná infraštruktúra zo dňa 28.5.2021</w:t>
      </w:r>
    </w:p>
    <w:p w14:paraId="12DFC34E" w14:textId="4DD18EEA" w:rsidR="00430F2B" w:rsidRPr="00430F2B" w:rsidRDefault="00BF20A5" w:rsidP="00DC3C0D">
      <w:pPr>
        <w:pStyle w:val="Odsekzoznamu"/>
        <w:numPr>
          <w:ilvl w:val="0"/>
          <w:numId w:val="24"/>
        </w:numPr>
        <w:spacing w:after="0" w:line="271" w:lineRule="auto"/>
        <w:jc w:val="both"/>
        <w:rPr>
          <w:rFonts w:ascii="Arial Narrow" w:hAnsi="Arial Narrow" w:cstheme="minorHAnsi"/>
        </w:rPr>
      </w:pPr>
      <w:ins w:id="14" w:author="Mravec, Peter" w:date="2021-08-31T10:18:00Z">
        <w:r w:rsidRPr="00BF20A5">
          <w:rPr>
            <w:rFonts w:ascii="Arial Narrow" w:hAnsi="Arial Narrow" w:cstheme="minorHAnsi"/>
          </w:rPr>
          <w:t>úlohy B.2. z uznesenia vlády SR č. 218 z 28. apríla 2021.</w:t>
        </w:r>
      </w:ins>
      <w:del w:id="15" w:author="Mravec, Peter" w:date="2021-08-31T10:18:00Z">
        <w:r w:rsidR="00430F2B" w:rsidDel="00BF20A5">
          <w:rPr>
            <w:rFonts w:ascii="Arial Narrow" w:hAnsi="Arial Narrow" w:cstheme="minorHAnsi"/>
          </w:rPr>
          <w:delText>.</w:delText>
        </w:r>
      </w:del>
    </w:p>
    <w:p w14:paraId="1ED4A96F" w14:textId="77777777" w:rsidR="00AB644E" w:rsidRDefault="00AB644E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6756B8AB" w14:textId="596550AC" w:rsidR="003218EF" w:rsidRDefault="00430F2B" w:rsidP="00DC3C0D">
      <w:pPr>
        <w:spacing w:after="0" w:line="271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Akčný plán PO7 bol konzultovaný s kľúčovými partnermi v oblasti informatizácie – </w:t>
      </w:r>
      <w:proofErr w:type="spellStart"/>
      <w:r>
        <w:rPr>
          <w:rFonts w:ascii="Arial Narrow" w:hAnsi="Arial Narrow" w:cstheme="minorHAnsi"/>
        </w:rPr>
        <w:t>Slovensko.Digital</w:t>
      </w:r>
      <w:proofErr w:type="spellEnd"/>
      <w:r>
        <w:rPr>
          <w:rFonts w:ascii="Arial Narrow" w:hAnsi="Arial Narrow" w:cstheme="minorHAnsi"/>
        </w:rPr>
        <w:t xml:space="preserve">, </w:t>
      </w:r>
      <w:r w:rsidR="005F000B" w:rsidRPr="005F000B">
        <w:rPr>
          <w:rFonts w:ascii="Arial Narrow" w:hAnsi="Arial Narrow" w:cstheme="minorHAnsi"/>
        </w:rPr>
        <w:t>IT Asociácia Slovenska</w:t>
      </w:r>
      <w:r w:rsidR="00D77477">
        <w:rPr>
          <w:rFonts w:ascii="Arial Narrow" w:hAnsi="Arial Narrow" w:cstheme="minorHAnsi"/>
        </w:rPr>
        <w:t>, Slovenská informatická spoločnosť</w:t>
      </w:r>
      <w:r>
        <w:rPr>
          <w:rFonts w:ascii="Arial Narrow" w:hAnsi="Arial Narrow" w:cstheme="minorHAnsi"/>
        </w:rPr>
        <w:t xml:space="preserve"> a </w:t>
      </w:r>
      <w:r w:rsidRPr="00430F2B">
        <w:rPr>
          <w:rFonts w:ascii="Arial Narrow" w:hAnsi="Arial Narrow" w:cstheme="minorHAnsi"/>
        </w:rPr>
        <w:t>OZ Partnerstvá pre prosperitu</w:t>
      </w:r>
      <w:r w:rsidR="004255B0">
        <w:rPr>
          <w:rFonts w:ascii="Arial Narrow" w:hAnsi="Arial Narrow" w:cstheme="minorHAnsi"/>
        </w:rPr>
        <w:t xml:space="preserve">. </w:t>
      </w:r>
    </w:p>
    <w:p w14:paraId="53514660" w14:textId="5CBDFF4B" w:rsidR="00430F2B" w:rsidRDefault="00430F2B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4B7B70AA" w14:textId="3888512D" w:rsidR="00430F2B" w:rsidRDefault="003D2F5B" w:rsidP="00DC3C0D">
      <w:pPr>
        <w:spacing w:after="0" w:line="271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Vyhodnotenie plnenia </w:t>
      </w:r>
      <w:r w:rsidR="00AD5FDC">
        <w:rPr>
          <w:rFonts w:ascii="Arial Narrow" w:hAnsi="Arial Narrow" w:cstheme="minorHAnsi"/>
        </w:rPr>
        <w:t xml:space="preserve">jednotlivých opatrení je urobené k dátumu </w:t>
      </w:r>
      <w:ins w:id="16" w:author="Mravec, Peter" w:date="2021-08-30T13:30:00Z">
        <w:r w:rsidR="00761841">
          <w:rPr>
            <w:rFonts w:ascii="Arial Narrow" w:hAnsi="Arial Narrow" w:cstheme="minorHAnsi"/>
          </w:rPr>
          <w:t>31.8.</w:t>
        </w:r>
      </w:ins>
      <w:del w:id="17" w:author="Mravec, Peter" w:date="2021-08-30T13:30:00Z">
        <w:r w:rsidR="00AD5FDC" w:rsidDel="00761841">
          <w:rPr>
            <w:rFonts w:ascii="Arial Narrow" w:hAnsi="Arial Narrow" w:cstheme="minorHAnsi"/>
          </w:rPr>
          <w:delText>24.júna</w:delText>
        </w:r>
      </w:del>
      <w:r w:rsidR="00AD5FDC">
        <w:rPr>
          <w:rFonts w:ascii="Arial Narrow" w:hAnsi="Arial Narrow" w:cstheme="minorHAnsi"/>
        </w:rPr>
        <w:t xml:space="preserve"> 2021.</w:t>
      </w:r>
    </w:p>
    <w:p w14:paraId="5C9F357A" w14:textId="18DFE36E" w:rsidR="005F6694" w:rsidRDefault="005F6694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6024B4D3" w14:textId="4D32D395" w:rsidR="005F6694" w:rsidRDefault="005F6694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31EBD32C" w14:textId="42956B67" w:rsidR="005F6694" w:rsidRDefault="005F6694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79462016" w14:textId="1E09E814" w:rsidR="005F6694" w:rsidRDefault="005F6694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7D19012F" w14:textId="24B22D16" w:rsidR="005F6694" w:rsidRDefault="005F6694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5F3E5249" w14:textId="5AF084F1" w:rsidR="00430F2B" w:rsidRDefault="00430F2B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1ECCE0EE" w14:textId="323B29DC" w:rsidR="00430F2B" w:rsidRDefault="00917AA7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  <w:r w:rsidRPr="00917AA7">
        <w:rPr>
          <w:rFonts w:ascii="Arial Narrow" w:hAnsi="Arial Narrow"/>
          <w:b/>
          <w:sz w:val="28"/>
          <w:szCs w:val="28"/>
        </w:rPr>
        <w:t>Opatrenia SO PO7 na akceleráciu implementácie</w:t>
      </w:r>
      <w:r w:rsidR="00430F2B">
        <w:rPr>
          <w:rFonts w:ascii="Arial Narrow" w:hAnsi="Arial Narrow"/>
          <w:b/>
          <w:sz w:val="28"/>
          <w:szCs w:val="28"/>
        </w:rPr>
        <w:t xml:space="preserve"> PO7</w:t>
      </w:r>
    </w:p>
    <w:p w14:paraId="22C1B6C3" w14:textId="77777777" w:rsidR="005F6694" w:rsidRPr="00917AA7" w:rsidRDefault="005F6694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</w:p>
    <w:p w14:paraId="36E2BFB9" w14:textId="377DECFC" w:rsidR="005F000B" w:rsidRDefault="005F000B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</w:t>
      </w:r>
      <w:r w:rsidR="0042026F">
        <w:rPr>
          <w:rFonts w:ascii="Arial Narrow" w:hAnsi="Arial Narrow"/>
          <w:b/>
          <w:sz w:val="28"/>
          <w:szCs w:val="28"/>
        </w:rPr>
        <w:t xml:space="preserve">/ </w:t>
      </w:r>
      <w:r w:rsidR="00917AA7" w:rsidRPr="00917AA7">
        <w:rPr>
          <w:rFonts w:ascii="Arial Narrow" w:hAnsi="Arial Narrow"/>
          <w:b/>
          <w:sz w:val="28"/>
          <w:szCs w:val="28"/>
        </w:rPr>
        <w:t>oblasť vyhlasovania výziev/vyzvaní a hodnotenia projektov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74F94E72" w14:textId="77777777" w:rsidR="005F6694" w:rsidRDefault="005F6694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</w:p>
    <w:p w14:paraId="2939EA41" w14:textId="06E95A27" w:rsidR="00917AA7" w:rsidRDefault="005F000B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A1/ opatrenia</w:t>
      </w:r>
      <w:r w:rsidR="0042026F">
        <w:rPr>
          <w:rFonts w:ascii="Arial Narrow" w:hAnsi="Arial Narrow"/>
          <w:b/>
          <w:sz w:val="28"/>
          <w:szCs w:val="28"/>
        </w:rPr>
        <w:t xml:space="preserve"> v</w:t>
      </w:r>
      <w:r w:rsidR="005F6694">
        <w:rPr>
          <w:rFonts w:ascii="Arial Narrow" w:hAnsi="Arial Narrow"/>
          <w:b/>
          <w:sz w:val="28"/>
          <w:szCs w:val="28"/>
        </w:rPr>
        <w:t> </w:t>
      </w:r>
      <w:r w:rsidR="0042026F">
        <w:rPr>
          <w:rFonts w:ascii="Arial Narrow" w:hAnsi="Arial Narrow"/>
          <w:b/>
          <w:sz w:val="28"/>
          <w:szCs w:val="28"/>
        </w:rPr>
        <w:t>realizácii</w:t>
      </w:r>
    </w:p>
    <w:p w14:paraId="2AC3ED10" w14:textId="77777777" w:rsidR="005F6694" w:rsidRDefault="005F6694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7"/>
        <w:gridCol w:w="2594"/>
        <w:gridCol w:w="5103"/>
        <w:gridCol w:w="2126"/>
        <w:gridCol w:w="4394"/>
      </w:tblGrid>
      <w:tr w:rsidR="0042026F" w:rsidRPr="005F6694" w14:paraId="71AFD413" w14:textId="77777777" w:rsidTr="0099546B">
        <w:tc>
          <w:tcPr>
            <w:tcW w:w="667" w:type="dxa"/>
            <w:shd w:val="pct12" w:color="auto" w:fill="auto"/>
            <w:vAlign w:val="center"/>
          </w:tcPr>
          <w:p w14:paraId="7EEF8D4D" w14:textId="77777777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p. č.</w:t>
            </w:r>
          </w:p>
        </w:tc>
        <w:tc>
          <w:tcPr>
            <w:tcW w:w="2594" w:type="dxa"/>
            <w:shd w:val="pct12" w:color="auto" w:fill="auto"/>
            <w:vAlign w:val="center"/>
          </w:tcPr>
          <w:p w14:paraId="470CB77C" w14:textId="77777777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Opatrenie</w:t>
            </w:r>
          </w:p>
        </w:tc>
        <w:tc>
          <w:tcPr>
            <w:tcW w:w="5103" w:type="dxa"/>
            <w:shd w:val="pct12" w:color="auto" w:fill="auto"/>
            <w:vAlign w:val="center"/>
          </w:tcPr>
          <w:p w14:paraId="4DE7FB45" w14:textId="77777777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Spôsob realizácie opatrenia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579F5D22" w14:textId="77777777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Zodpovedný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17C4BDBE" w14:textId="7A8296DF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Termín plnenia a vyhodnotenie plnenia</w:t>
            </w:r>
          </w:p>
        </w:tc>
      </w:tr>
      <w:tr w:rsidR="0042026F" w:rsidRPr="005F6694" w14:paraId="0780733C" w14:textId="77777777" w:rsidTr="0099546B">
        <w:trPr>
          <w:trHeight w:val="50"/>
        </w:trPr>
        <w:tc>
          <w:tcPr>
            <w:tcW w:w="667" w:type="dxa"/>
          </w:tcPr>
          <w:p w14:paraId="0167C3A2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t xml:space="preserve">1. </w:t>
            </w:r>
          </w:p>
        </w:tc>
        <w:tc>
          <w:tcPr>
            <w:tcW w:w="2594" w:type="dxa"/>
          </w:tcPr>
          <w:p w14:paraId="04C8D288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>Vyhlásenie výziev a vyzvaní PO7 OPII v zmysle plánu vyhlasovania výziev a vyzvaní OPII na rok 2021 za aktívnej účasti členov Riadiaceho výboru PO7 OPII ako aj odbornej verejnosti.</w:t>
            </w:r>
          </w:p>
          <w:p w14:paraId="2741531F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</w:p>
          <w:p w14:paraId="101E9594" w14:textId="77777777" w:rsidR="0042026F" w:rsidRPr="005F6694" w:rsidRDefault="00A061C1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hyperlink r:id="rId8" w:history="1">
              <w:r w:rsidR="0042026F" w:rsidRPr="005F6694">
                <w:rPr>
                  <w:rStyle w:val="Hypertextovprepojenie"/>
                  <w:rFonts w:ascii="Arial Narrow" w:hAnsi="Arial Narrow"/>
                  <w:b/>
                </w:rPr>
                <w:t>https://www.opii.gov.sk/vyzvania/harmonogram-vyzvani-a-synergie</w:t>
              </w:r>
            </w:hyperlink>
            <w:r w:rsidR="0042026F" w:rsidRPr="005F669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03" w:type="dxa"/>
          </w:tcPr>
          <w:p w14:paraId="005D03A2" w14:textId="6488E360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Vyhlásenie dopytovo orientovaných výziev a vyzvaní na národné projekty </w:t>
            </w:r>
            <w:r w:rsidR="00AB644E">
              <w:rPr>
                <w:rFonts w:ascii="Arial Narrow" w:hAnsi="Arial Narrow"/>
              </w:rPr>
              <w:t xml:space="preserve">prebieha </w:t>
            </w:r>
            <w:r w:rsidRPr="005F6694">
              <w:rPr>
                <w:rFonts w:ascii="Arial Narrow" w:hAnsi="Arial Narrow"/>
              </w:rPr>
              <w:t xml:space="preserve"> na základe koordinovaného postupu prípravy výziev a vyzvaní v rámci MIRRI SR</w:t>
            </w:r>
            <w:r w:rsidR="00AB644E">
              <w:rPr>
                <w:rFonts w:ascii="Arial Narrow" w:hAnsi="Arial Narrow"/>
              </w:rPr>
              <w:t>,</w:t>
            </w:r>
            <w:r w:rsidRPr="005F6694">
              <w:rPr>
                <w:rFonts w:ascii="Arial Narrow" w:hAnsi="Arial Narrow"/>
              </w:rPr>
              <w:t xml:space="preserve"> ako aj v komunikácii s členmi Riadiaceho výboru PO7 OPII, ktorí  budú zapájaní aj do procesu verejného pripomienkovania zámerov národných projektov. Cieľom je zefektívniť a zrýchliť proces prípravy a schvaľovania výziev a vyzvaní.</w:t>
            </w:r>
          </w:p>
          <w:p w14:paraId="0B6103CE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7245390F" w14:textId="7287C4B8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Návrhy dopytovo orientovaných výziev</w:t>
            </w:r>
            <w:r w:rsidR="004218AD" w:rsidRPr="005F6694">
              <w:rPr>
                <w:rFonts w:ascii="Arial Narrow" w:hAnsi="Arial Narrow"/>
              </w:rPr>
              <w:t xml:space="preserve"> </w:t>
            </w:r>
            <w:r w:rsidRPr="005F6694">
              <w:rPr>
                <w:rFonts w:ascii="Arial Narrow" w:hAnsi="Arial Narrow"/>
              </w:rPr>
              <w:t xml:space="preserve">sú prerokované v príslušných pracovných skupinách MIRRI SR s cieľom ich optimálneho obsahového zadefinovania. </w:t>
            </w:r>
          </w:p>
          <w:p w14:paraId="17F09D2B" w14:textId="77777777" w:rsidR="005F000B" w:rsidRPr="005F6694" w:rsidRDefault="005F000B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23DBBC89" w14:textId="5A7364D8" w:rsidR="005F000B" w:rsidRPr="005F6694" w:rsidRDefault="005F000B" w:rsidP="00DC3C0D">
            <w:pPr>
              <w:tabs>
                <w:tab w:val="left" w:pos="0"/>
                <w:tab w:val="left" w:pos="5103"/>
                <w:tab w:val="left" w:pos="8222"/>
              </w:tabs>
              <w:spacing w:line="271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2126" w:type="dxa"/>
          </w:tcPr>
          <w:p w14:paraId="3FDC90F1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0BB130D7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 programovania a metodiky v spolupráci s odbormi implementácie projektov 1-3)</w:t>
            </w:r>
          </w:p>
          <w:p w14:paraId="27AB5FEE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3277411" w14:textId="77777777" w:rsidR="0042026F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informačných technológií verejnej správy</w:t>
            </w:r>
          </w:p>
          <w:p w14:paraId="38E28B3C" w14:textId="77777777" w:rsidR="00AB644E" w:rsidRDefault="00AB644E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4B88C5E" w14:textId="77777777" w:rsidR="00AB644E" w:rsidRDefault="00AB644E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sekcia kybernetickej bezpečnosti</w:t>
            </w:r>
          </w:p>
          <w:p w14:paraId="314A00CA" w14:textId="77777777" w:rsidR="00AB644E" w:rsidRDefault="00AB644E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48BED4C" w14:textId="75A0332D" w:rsidR="00AB644E" w:rsidRPr="005F6694" w:rsidRDefault="00AB644E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sekcia digitálnej agendy</w:t>
            </w:r>
          </w:p>
        </w:tc>
        <w:tc>
          <w:tcPr>
            <w:tcW w:w="4394" w:type="dxa"/>
          </w:tcPr>
          <w:p w14:paraId="371B7385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>Termín: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14:paraId="332B9959" w14:textId="15DDBEDE" w:rsidR="0042026F" w:rsidRPr="005F6694" w:rsidRDefault="003F44CB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P</w:t>
            </w:r>
            <w:r w:rsidR="0042026F" w:rsidRPr="005F6694">
              <w:rPr>
                <w:rFonts w:ascii="Arial Narrow" w:hAnsi="Arial Narrow" w:cstheme="minorHAnsi"/>
                <w:sz w:val="22"/>
                <w:szCs w:val="22"/>
              </w:rPr>
              <w:t>riebežne do 30.9.2021 (v zmysle plánu vyhlasovania výziev a vyzvaní)</w:t>
            </w:r>
          </w:p>
          <w:p w14:paraId="2AA6B19E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7F8BC69" w14:textId="741C9D28" w:rsidR="0042026F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38504D58" w14:textId="77777777" w:rsidR="000C4BD5" w:rsidRDefault="000C4BD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08C60D95" w14:textId="1545F839" w:rsidR="000C4BD5" w:rsidRDefault="000C4BD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single"/>
              </w:rPr>
              <w:t>Opatrenie sa priebežne plní.</w:t>
            </w:r>
          </w:p>
          <w:p w14:paraId="5BABAF6E" w14:textId="77777777" w:rsidR="000C4BD5" w:rsidRPr="005F6694" w:rsidRDefault="000C4BD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7C60E2F4" w14:textId="79327F8B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11. 6. 2021 sa uskutočn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>ilo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17. zasadnutie Riadiaceho výboru PO7 OPII, 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 xml:space="preserve">na </w:t>
            </w:r>
            <w:r w:rsidR="009B1C3E" w:rsidRPr="005F6694">
              <w:rPr>
                <w:rFonts w:ascii="Arial Narrow" w:hAnsi="Arial Narrow" w:cstheme="minorHAnsi"/>
                <w:sz w:val="22"/>
                <w:szCs w:val="22"/>
              </w:rPr>
              <w:t>ktor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>om</w:t>
            </w:r>
            <w:r w:rsidR="00AB644E">
              <w:rPr>
                <w:rFonts w:ascii="Arial Narrow" w:hAnsi="Arial Narrow" w:cstheme="minorHAnsi"/>
                <w:sz w:val="22"/>
                <w:szCs w:val="22"/>
              </w:rPr>
              <w:t xml:space="preserve"> bol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> schválen</w:t>
            </w:r>
            <w:r w:rsidR="00AB644E">
              <w:rPr>
                <w:rFonts w:ascii="Arial Narrow" w:hAnsi="Arial Narrow" w:cstheme="minorHAnsi"/>
                <w:sz w:val="22"/>
                <w:szCs w:val="22"/>
              </w:rPr>
              <w:t>ý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 xml:space="preserve"> 1 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>zámer národn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>ého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projekt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>u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a 1 horizontáln</w:t>
            </w:r>
            <w:r w:rsidR="00AB644E">
              <w:rPr>
                <w:rFonts w:ascii="Arial Narrow" w:hAnsi="Arial Narrow" w:cstheme="minorHAnsi"/>
                <w:sz w:val="22"/>
                <w:szCs w:val="22"/>
              </w:rPr>
              <w:t>a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štúdi</w:t>
            </w:r>
            <w:r w:rsidR="00AB644E">
              <w:rPr>
                <w:rFonts w:ascii="Arial Narrow" w:hAnsi="Arial Narrow" w:cstheme="minorHAnsi"/>
                <w:sz w:val="22"/>
                <w:szCs w:val="22"/>
              </w:rPr>
              <w:t>a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uskutočniteľnosti pre dopytovo -orientovanú výzvu</w:t>
            </w:r>
            <w:r w:rsidR="00AB644E">
              <w:rPr>
                <w:rFonts w:ascii="Arial Narrow" w:hAnsi="Arial Narrow" w:cstheme="minorHAnsi"/>
                <w:sz w:val="22"/>
                <w:szCs w:val="22"/>
              </w:rPr>
              <w:t xml:space="preserve"> zameranú na kybernetickú bezpečnosť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14:paraId="26EC62A4" w14:textId="77777777" w:rsidR="005F000B" w:rsidRPr="005F6694" w:rsidRDefault="005F000B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BEFB08A" w14:textId="33DA8AF6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V</w:t>
            </w:r>
            <w:r w:rsidR="00AB644E">
              <w:rPr>
                <w:rFonts w:ascii="Arial Narrow" w:hAnsi="Arial Narrow" w:cstheme="minorHAnsi"/>
                <w:sz w:val="22"/>
                <w:szCs w:val="22"/>
              </w:rPr>
              <w:t> priebehu mesiacov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> </w:t>
            </w:r>
            <w:del w:id="18" w:author="Mravec, Peter" w:date="2021-08-31T08:24:00Z">
              <w:r w:rsidRPr="005F6694" w:rsidDel="00D95248">
                <w:rPr>
                  <w:rFonts w:ascii="Arial Narrow" w:hAnsi="Arial Narrow" w:cstheme="minorHAnsi"/>
                  <w:sz w:val="22"/>
                  <w:szCs w:val="22"/>
                </w:rPr>
                <w:delText>jún</w:delText>
              </w:r>
              <w:r w:rsidR="009B1C3E" w:rsidDel="00D95248">
                <w:rPr>
                  <w:rFonts w:ascii="Arial Narrow" w:hAnsi="Arial Narrow" w:cstheme="minorHAnsi"/>
                  <w:sz w:val="22"/>
                  <w:szCs w:val="22"/>
                </w:rPr>
                <w:delText xml:space="preserve"> </w:delText>
              </w:r>
              <w:r w:rsidR="00AB644E" w:rsidDel="00D95248">
                <w:rPr>
                  <w:rFonts w:ascii="Arial Narrow" w:hAnsi="Arial Narrow" w:cstheme="minorHAnsi"/>
                  <w:sz w:val="22"/>
                  <w:szCs w:val="22"/>
                </w:rPr>
                <w:delText xml:space="preserve">a </w:delText>
              </w:r>
            </w:del>
            <w:ins w:id="19" w:author="Mravec, Peter" w:date="2021-08-31T08:24:00Z">
              <w:r w:rsidR="00D95248">
                <w:rPr>
                  <w:rFonts w:ascii="Arial Narrow" w:hAnsi="Arial Narrow" w:cstheme="minorHAnsi"/>
                  <w:sz w:val="22"/>
                  <w:szCs w:val="22"/>
                </w:rPr>
                <w:t> </w:t>
              </w:r>
            </w:ins>
            <w:r w:rsidR="009B1C3E">
              <w:rPr>
                <w:rFonts w:ascii="Arial Narrow" w:hAnsi="Arial Narrow" w:cstheme="minorHAnsi"/>
                <w:sz w:val="22"/>
                <w:szCs w:val="22"/>
              </w:rPr>
              <w:t>júl</w:t>
            </w:r>
            <w:ins w:id="20" w:author="Mravec, Peter" w:date="2021-08-31T08:24:00Z">
              <w:r w:rsidR="00D95248">
                <w:rPr>
                  <w:rFonts w:ascii="Arial Narrow" w:hAnsi="Arial Narrow" w:cstheme="minorHAnsi"/>
                  <w:sz w:val="22"/>
                  <w:szCs w:val="22"/>
                </w:rPr>
                <w:t xml:space="preserve"> a august</w:t>
              </w:r>
            </w:ins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2021 </w:t>
            </w:r>
            <w:del w:id="21" w:author="Mravec, Peter" w:date="2021-08-31T08:25:00Z">
              <w:r w:rsidR="00D95248" w:rsidDel="00D95248">
                <w:fldChar w:fldCharType="begin"/>
              </w:r>
              <w:r w:rsidR="00D95248" w:rsidDel="00D95248">
                <w:delInstrText xml:space="preserve"> HYPERLINK "https://www.mirri.gov.sk/wp-content/uploads/2021/05/Harmonogram-vyziev-PO7-OPII-2021-verzia-2_18052021_F.pdf" </w:delInstrText>
              </w:r>
              <w:r w:rsidR="00D95248" w:rsidDel="00D95248">
                <w:fldChar w:fldCharType="separate"/>
              </w:r>
              <w:r w:rsidRPr="00DC3C0D" w:rsidDel="00D95248">
                <w:rPr>
                  <w:rFonts w:ascii="Arial Narrow" w:hAnsi="Arial Narrow" w:cstheme="minorHAnsi"/>
                  <w:sz w:val="22"/>
                  <w:szCs w:val="22"/>
                </w:rPr>
                <w:delText>je plánované</w:delText>
              </w:r>
              <w:r w:rsidR="00D95248" w:rsidDel="00D95248">
                <w:rPr>
                  <w:rFonts w:ascii="Arial Narrow" w:hAnsi="Arial Narrow" w:cstheme="minorHAnsi"/>
                  <w:sz w:val="22"/>
                  <w:szCs w:val="22"/>
                </w:rPr>
                <w:fldChar w:fldCharType="end"/>
              </w:r>
            </w:del>
            <w:ins w:id="22" w:author="Mravec, Peter" w:date="2021-08-31T08:25:00Z">
              <w:r w:rsidR="00D95248">
                <w:fldChar w:fldCharType="begin"/>
              </w:r>
              <w:r w:rsidR="00D95248">
                <w:instrText xml:space="preserve"> HYPERLINK "https://www.mirri.gov.sk/wp-content/uploads/2021/05/Harmonogram-vyziev-PO7-OPII-2021-verzia-2_18052021_F.pdf" </w:instrText>
              </w:r>
              <w:r w:rsidR="00D95248">
                <w:fldChar w:fldCharType="separate"/>
              </w:r>
              <w:r w:rsidR="00D95248">
                <w:rPr>
                  <w:rFonts w:ascii="Arial Narrow" w:hAnsi="Arial Narrow" w:cstheme="minorHAnsi"/>
                  <w:sz w:val="22"/>
                  <w:szCs w:val="22"/>
                </w:rPr>
                <w:t>boli</w:t>
              </w:r>
              <w:r w:rsidR="00D95248" w:rsidRPr="00DC3C0D">
                <w:rPr>
                  <w:rFonts w:ascii="Arial Narrow" w:hAnsi="Arial Narrow" w:cstheme="minorHAnsi"/>
                  <w:sz w:val="22"/>
                  <w:szCs w:val="22"/>
                </w:rPr>
                <w:t xml:space="preserve"> </w:t>
              </w:r>
              <w:r w:rsidR="00D95248">
                <w:rPr>
                  <w:rFonts w:ascii="Arial Narrow" w:hAnsi="Arial Narrow" w:cstheme="minorHAnsi"/>
                  <w:sz w:val="22"/>
                  <w:szCs w:val="22"/>
                </w:rPr>
                <w:fldChar w:fldCharType="end"/>
              </w:r>
            </w:ins>
            <w:del w:id="23" w:author="Mravec, Peter" w:date="2021-08-31T10:19:00Z">
              <w:r w:rsidRPr="005F6694" w:rsidDel="00240E02">
                <w:rPr>
                  <w:rFonts w:ascii="Arial Narrow" w:hAnsi="Arial Narrow" w:cstheme="minorHAnsi"/>
                  <w:sz w:val="22"/>
                  <w:szCs w:val="22"/>
                </w:rPr>
                <w:delText xml:space="preserve"> </w:delText>
              </w:r>
            </w:del>
            <w:r w:rsidRPr="005F6694">
              <w:rPr>
                <w:rFonts w:ascii="Arial Narrow" w:hAnsi="Arial Narrow" w:cstheme="minorHAnsi"/>
                <w:sz w:val="22"/>
                <w:szCs w:val="22"/>
              </w:rPr>
              <w:t>vyhlásen</w:t>
            </w:r>
            <w:ins w:id="24" w:author="Mravec, Peter" w:date="2021-08-31T08:25:00Z">
              <w:r w:rsidR="00D95248">
                <w:rPr>
                  <w:rFonts w:ascii="Arial Narrow" w:hAnsi="Arial Narrow" w:cstheme="minorHAnsi"/>
                  <w:sz w:val="22"/>
                  <w:szCs w:val="22"/>
                </w:rPr>
                <w:t>é</w:t>
              </w:r>
            </w:ins>
            <w:del w:id="25" w:author="Mravec, Peter" w:date="2021-08-31T08:25:00Z">
              <w:r w:rsidRPr="005F6694" w:rsidDel="00D95248">
                <w:rPr>
                  <w:rFonts w:ascii="Arial Narrow" w:hAnsi="Arial Narrow" w:cstheme="minorHAnsi"/>
                  <w:sz w:val="22"/>
                  <w:szCs w:val="22"/>
                </w:rPr>
                <w:delText>ie</w:delText>
              </w:r>
            </w:del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4 dopytovo orientovan</w:t>
            </w:r>
            <w:ins w:id="26" w:author="Mravec, Peter" w:date="2021-08-31T08:25:00Z">
              <w:r w:rsidR="00D95248">
                <w:rPr>
                  <w:rFonts w:ascii="Arial Narrow" w:hAnsi="Arial Narrow" w:cstheme="minorHAnsi"/>
                  <w:sz w:val="22"/>
                  <w:szCs w:val="22"/>
                </w:rPr>
                <w:t>é</w:t>
              </w:r>
            </w:ins>
            <w:del w:id="27" w:author="Mravec, Peter" w:date="2021-08-31T08:25:00Z">
              <w:r w:rsidRPr="005F6694" w:rsidDel="00D95248">
                <w:rPr>
                  <w:rFonts w:ascii="Arial Narrow" w:hAnsi="Arial Narrow" w:cstheme="minorHAnsi"/>
                  <w:sz w:val="22"/>
                  <w:szCs w:val="22"/>
                </w:rPr>
                <w:delText>ých</w:delText>
              </w:r>
            </w:del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výz</w:t>
            </w:r>
            <w:ins w:id="28" w:author="Mravec, Peter" w:date="2021-08-31T08:25:00Z">
              <w:r w:rsidR="00D95248">
                <w:rPr>
                  <w:rFonts w:ascii="Arial Narrow" w:hAnsi="Arial Narrow" w:cstheme="minorHAnsi"/>
                  <w:sz w:val="22"/>
                  <w:szCs w:val="22"/>
                </w:rPr>
                <w:t>vy a </w:t>
              </w:r>
            </w:ins>
            <w:ins w:id="29" w:author="Mravec, Peter" w:date="2021-08-31T10:16:00Z">
              <w:r w:rsidR="00271599">
                <w:rPr>
                  <w:rFonts w:ascii="Arial Narrow" w:hAnsi="Arial Narrow" w:cstheme="minorHAnsi"/>
                  <w:sz w:val="22"/>
                  <w:szCs w:val="22"/>
                </w:rPr>
                <w:t>1</w:t>
              </w:r>
            </w:ins>
            <w:ins w:id="30" w:author="Mravec, Peter" w:date="2021-08-31T08:25:00Z">
              <w:r w:rsidR="00D95248">
                <w:rPr>
                  <w:rFonts w:ascii="Arial Narrow" w:hAnsi="Arial Narrow" w:cstheme="minorHAnsi"/>
                  <w:sz w:val="22"/>
                  <w:szCs w:val="22"/>
                </w:rPr>
                <w:t xml:space="preserve"> vyzvanie </w:t>
              </w:r>
            </w:ins>
            <w:del w:id="31" w:author="Mravec, Peter" w:date="2021-08-31T08:25:00Z">
              <w:r w:rsidRPr="005F6694" w:rsidDel="00D95248">
                <w:rPr>
                  <w:rFonts w:ascii="Arial Narrow" w:hAnsi="Arial Narrow" w:cstheme="minorHAnsi"/>
                  <w:sz w:val="22"/>
                  <w:szCs w:val="22"/>
                </w:rPr>
                <w:delText>iev</w:delText>
              </w:r>
            </w:del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v celkovej maximálnej alokácii 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>6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>5</w:t>
            </w:r>
            <w:ins w:id="32" w:author="Mravec, Peter" w:date="2021-08-31T08:42:00Z">
              <w:r w:rsidR="00957283">
                <w:rPr>
                  <w:rFonts w:ascii="Arial Narrow" w:hAnsi="Arial Narrow" w:cstheme="minorHAnsi"/>
                  <w:sz w:val="22"/>
                  <w:szCs w:val="22"/>
                </w:rPr>
                <w:t>,74</w:t>
              </w:r>
            </w:ins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mil. EUR (zdroj EÚ):</w:t>
            </w:r>
          </w:p>
          <w:p w14:paraId="25546864" w14:textId="28A475D9" w:rsidR="0042026F" w:rsidRPr="00957283" w:rsidRDefault="0042026F">
            <w:pPr>
              <w:rPr>
                <w:rFonts w:ascii="Arial Narrow" w:hAnsi="Arial Narrow" w:cstheme="minorHAnsi"/>
                <w:rPrChange w:id="33" w:author="Mravec, Peter" w:date="2021-08-31T08:44:00Z">
                  <w:rPr/>
                </w:rPrChange>
              </w:rPr>
              <w:pPrChange w:id="34" w:author="Mravec, Peter" w:date="2021-08-31T08:41:00Z">
                <w:pPr>
                  <w:pStyle w:val="Default"/>
                  <w:spacing w:line="271" w:lineRule="auto"/>
                  <w:jc w:val="both"/>
                </w:pPr>
              </w:pPrChange>
            </w:pPr>
            <w:r w:rsidRPr="00957283">
              <w:rPr>
                <w:rFonts w:ascii="Arial Narrow" w:hAnsi="Arial Narrow" w:cstheme="minorHAnsi"/>
                <w:color w:val="000000"/>
                <w:rPrChange w:id="35" w:author="Mravec, Peter" w:date="2021-08-31T08:44:00Z">
                  <w:rPr/>
                </w:rPrChange>
              </w:rPr>
              <w:t xml:space="preserve">1. Malé zlepšenia </w:t>
            </w:r>
            <w:proofErr w:type="spellStart"/>
            <w:r w:rsidRPr="00957283">
              <w:rPr>
                <w:rFonts w:ascii="Arial Narrow" w:hAnsi="Arial Narrow" w:cstheme="minorHAnsi"/>
                <w:color w:val="000000"/>
                <w:rPrChange w:id="36" w:author="Mravec, Peter" w:date="2021-08-31T08:44:00Z">
                  <w:rPr/>
                </w:rPrChange>
              </w:rPr>
              <w:t>eGOV</w:t>
            </w:r>
            <w:proofErr w:type="spellEnd"/>
            <w:r w:rsidRPr="00957283">
              <w:rPr>
                <w:rFonts w:ascii="Arial Narrow" w:hAnsi="Arial Narrow" w:cstheme="minorHAnsi"/>
                <w:color w:val="000000"/>
                <w:rPrChange w:id="37" w:author="Mravec, Peter" w:date="2021-08-31T08:44:00Z">
                  <w:rPr/>
                </w:rPrChange>
              </w:rPr>
              <w:t xml:space="preserve"> služieb  (</w:t>
            </w:r>
            <w:ins w:id="38" w:author="Mravec, Peter" w:date="2021-08-31T08:43:00Z">
              <w:r w:rsidR="00957283" w:rsidRPr="00957283">
                <w:rPr>
                  <w:rFonts w:ascii="Arial Narrow" w:hAnsi="Arial Narrow" w:cstheme="minorHAnsi"/>
                  <w:color w:val="000000"/>
                  <w:rPrChange w:id="39" w:author="Mravec, Peter" w:date="2021-08-31T08:44:00Z">
                    <w:rPr/>
                  </w:rPrChange>
                </w:rPr>
                <w:t>výzva</w:t>
              </w:r>
            </w:ins>
            <w:ins w:id="40" w:author="Mravec, Peter" w:date="2021-08-31T08:42:00Z">
              <w:r w:rsidR="00957283" w:rsidRPr="00957283">
                <w:rPr>
                  <w:rFonts w:ascii="Arial Narrow" w:hAnsi="Arial Narrow" w:cstheme="minorHAnsi"/>
                  <w:color w:val="000000"/>
                  <w:rPrChange w:id="41" w:author="Mravec, Peter" w:date="2021-08-31T08:44:00Z">
                    <w:rPr/>
                  </w:rPrChange>
                </w:rPr>
                <w:t xml:space="preserve">, </w:t>
              </w:r>
            </w:ins>
            <w:ins w:id="42" w:author="Mravec, Peter" w:date="2021-08-31T08:43:00Z">
              <w:r w:rsidR="00957283" w:rsidRPr="00957283">
                <w:rPr>
                  <w:rFonts w:ascii="Arial Narrow" w:hAnsi="Arial Narrow" w:cstheme="minorHAnsi"/>
                  <w:color w:val="000000"/>
                  <w:rPrChange w:id="43" w:author="Mravec, Peter" w:date="2021-08-31T08:44:00Z">
                    <w:rPr/>
                  </w:rPrChange>
                </w:rPr>
                <w:t xml:space="preserve">vyhlásená </w:t>
              </w:r>
            </w:ins>
            <w:ins w:id="44" w:author="Mravec, Peter" w:date="2021-08-31T08:42:00Z">
              <w:r w:rsidR="00957283" w:rsidRPr="00957283">
                <w:rPr>
                  <w:rFonts w:ascii="Arial Narrow" w:hAnsi="Arial Narrow" w:cstheme="minorHAnsi"/>
                  <w:color w:val="000000"/>
                  <w:rPrChange w:id="45" w:author="Mravec, Peter" w:date="2021-08-31T08:44:00Z">
                    <w:rPr/>
                  </w:rPrChange>
                </w:rPr>
                <w:t>12.8.2021,</w:t>
              </w:r>
            </w:ins>
            <w:ins w:id="46" w:author="Mravec, Peter" w:date="2021-08-31T08:43:00Z">
              <w:r w:rsidR="00957283" w:rsidRPr="00957283">
                <w:rPr>
                  <w:rFonts w:ascii="Arial Narrow" w:hAnsi="Arial Narrow" w:cstheme="minorHAnsi"/>
                  <w:color w:val="000000"/>
                  <w:rPrChange w:id="47" w:author="Mravec, Peter" w:date="2021-08-31T08:44:00Z">
                    <w:rPr/>
                  </w:rPrChange>
                </w:rPr>
                <w:t xml:space="preserve"> alokácia </w:t>
              </w:r>
            </w:ins>
            <w:r w:rsidR="009B1C3E" w:rsidRPr="00957283">
              <w:rPr>
                <w:rFonts w:ascii="Arial Narrow" w:hAnsi="Arial Narrow" w:cstheme="minorHAnsi"/>
                <w:color w:val="000000"/>
                <w:rPrChange w:id="48" w:author="Mravec, Peter" w:date="2021-08-31T08:44:00Z">
                  <w:rPr/>
                </w:rPrChange>
              </w:rPr>
              <w:t>4</w:t>
            </w:r>
            <w:r w:rsidRPr="00957283">
              <w:rPr>
                <w:rFonts w:ascii="Arial Narrow" w:hAnsi="Arial Narrow" w:cstheme="minorHAnsi"/>
                <w:color w:val="000000"/>
                <w:rPrChange w:id="49" w:author="Mravec, Peter" w:date="2021-08-31T08:44:00Z">
                  <w:rPr/>
                </w:rPrChange>
              </w:rPr>
              <w:t>0 mil. EUR)</w:t>
            </w:r>
            <w:r w:rsidR="003F44CB" w:rsidRPr="00957283">
              <w:rPr>
                <w:rFonts w:ascii="Arial Narrow" w:hAnsi="Arial Narrow" w:cstheme="minorHAnsi"/>
                <w:color w:val="000000"/>
                <w:rPrChange w:id="50" w:author="Mravec, Peter" w:date="2021-08-31T08:44:00Z">
                  <w:rPr/>
                </w:rPrChange>
              </w:rPr>
              <w:t>,</w:t>
            </w:r>
          </w:p>
          <w:p w14:paraId="32357808" w14:textId="318EA6E6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lastRenderedPageBreak/>
              <w:t xml:space="preserve">2. Rozvoj </w:t>
            </w:r>
            <w:proofErr w:type="spellStart"/>
            <w:r w:rsidRPr="005F6694">
              <w:rPr>
                <w:rFonts w:ascii="Arial Narrow" w:hAnsi="Arial Narrow" w:cstheme="minorHAnsi"/>
                <w:sz w:val="22"/>
                <w:szCs w:val="22"/>
              </w:rPr>
              <w:t>governance</w:t>
            </w:r>
            <w:proofErr w:type="spellEnd"/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a úrovne informačnej a kybernetickej bezpečnosti v podsektore verejnej správy (</w:t>
            </w:r>
            <w:ins w:id="51" w:author="Mravec, Peter" w:date="2021-08-31T08:43:00Z">
              <w:r w:rsidR="00957283">
                <w:rPr>
                  <w:rFonts w:ascii="Arial Narrow" w:hAnsi="Arial Narrow" w:cstheme="minorHAnsi"/>
                  <w:sz w:val="22"/>
                  <w:szCs w:val="22"/>
                </w:rPr>
                <w:t>výzva</w:t>
              </w:r>
            </w:ins>
            <w:ins w:id="52" w:author="Mravec, Peter" w:date="2021-08-31T08:44:00Z">
              <w:r w:rsidR="00957283">
                <w:rPr>
                  <w:rFonts w:ascii="Arial Narrow" w:hAnsi="Arial Narrow" w:cstheme="minorHAnsi"/>
                  <w:sz w:val="22"/>
                  <w:szCs w:val="22"/>
                </w:rPr>
                <w:t xml:space="preserve"> </w:t>
              </w:r>
            </w:ins>
            <w:ins w:id="53" w:author="Mravec, Peter" w:date="2021-08-31T08:43:00Z">
              <w:r w:rsidR="00957283">
                <w:rPr>
                  <w:rFonts w:ascii="Arial Narrow" w:hAnsi="Arial Narrow" w:cstheme="minorHAnsi"/>
                  <w:sz w:val="22"/>
                  <w:szCs w:val="22"/>
                </w:rPr>
                <w:t xml:space="preserve">vyhlásená 2.7.2021, alokácia </w:t>
              </w:r>
            </w:ins>
            <w:r w:rsidRPr="005F6694">
              <w:rPr>
                <w:rFonts w:ascii="Arial Narrow" w:hAnsi="Arial Narrow" w:cstheme="minorHAnsi"/>
                <w:sz w:val="22"/>
                <w:szCs w:val="22"/>
              </w:rPr>
              <w:t>5 mil. EUR)</w:t>
            </w:r>
            <w:r w:rsidR="003F44CB" w:rsidRPr="005F6694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14:paraId="484A8B1F" w14:textId="692FA84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3. Manažment údajov inštitúcie verejnej správy       (</w:t>
            </w:r>
            <w:ins w:id="54" w:author="Mravec, Peter" w:date="2021-08-31T08:44:00Z">
              <w:r w:rsidR="00957283">
                <w:rPr>
                  <w:rFonts w:ascii="Arial Narrow" w:hAnsi="Arial Narrow" w:cstheme="minorHAnsi"/>
                  <w:sz w:val="22"/>
                  <w:szCs w:val="22"/>
                </w:rPr>
                <w:t>výzva vyhlásená 9.7.2021, alokácia</w:t>
              </w:r>
            </w:ins>
            <w:ins w:id="55" w:author="Mravec, Peter" w:date="2021-08-31T08:45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 </w:t>
              </w:r>
            </w:ins>
            <w:r w:rsidRPr="005F6694">
              <w:rPr>
                <w:rFonts w:ascii="Arial Narrow" w:hAnsi="Arial Narrow" w:cstheme="minorHAnsi"/>
                <w:sz w:val="22"/>
                <w:szCs w:val="22"/>
              </w:rPr>
              <w:t>10 mil. EUR)</w:t>
            </w:r>
            <w:r w:rsidR="003F44CB" w:rsidRPr="005F6694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14:paraId="0391E37B" w14:textId="241C37D6" w:rsidR="005F000B" w:rsidRDefault="0042026F" w:rsidP="00DC3C0D">
            <w:pPr>
              <w:pStyle w:val="Default"/>
              <w:spacing w:line="271" w:lineRule="auto"/>
              <w:jc w:val="both"/>
              <w:rPr>
                <w:ins w:id="56" w:author="Mravec, Peter" w:date="2021-08-31T08:25:00Z"/>
                <w:rFonts w:ascii="Arial Narrow" w:hAnsi="Arial Narrow" w:cstheme="minorHAnsi"/>
                <w:sz w:val="22"/>
                <w:szCs w:val="22"/>
              </w:rPr>
            </w:pPr>
            <w:r w:rsidRPr="009B1C3E">
              <w:rPr>
                <w:rFonts w:ascii="Arial Narrow" w:hAnsi="Arial Narrow" w:cstheme="minorHAnsi"/>
                <w:sz w:val="22"/>
                <w:szCs w:val="22"/>
              </w:rPr>
              <w:t xml:space="preserve">4. </w:t>
            </w:r>
            <w:ins w:id="57" w:author="Mravec, Peter" w:date="2021-08-31T08:45:00Z">
              <w:r w:rsidR="00957283" w:rsidRPr="00957283">
                <w:rPr>
                  <w:rFonts w:ascii="Arial Narrow" w:hAnsi="Arial Narrow" w:cstheme="minorHAnsi"/>
                  <w:sz w:val="22"/>
                  <w:szCs w:val="22"/>
                </w:rPr>
                <w:t>Implementácia cezhraničných služieb</w:t>
              </w:r>
              <w:r w:rsidR="00957283">
                <w:rPr>
                  <w:rFonts w:ascii="Arial Narrow" w:hAnsi="Arial Narrow" w:cstheme="minorHAnsi"/>
                  <w:sz w:val="22"/>
                  <w:szCs w:val="22"/>
                </w:rPr>
                <w:t xml:space="preserve"> - </w:t>
              </w:r>
            </w:ins>
            <w:r w:rsidRPr="009B1C3E">
              <w:rPr>
                <w:rFonts w:ascii="Arial Narrow" w:hAnsi="Arial Narrow" w:cstheme="minorHAnsi"/>
                <w:sz w:val="22"/>
                <w:szCs w:val="22"/>
              </w:rPr>
              <w:t>Jednotná digitálna brána (</w:t>
            </w:r>
            <w:ins w:id="58" w:author="Mravec, Peter" w:date="2021-08-31T08:45:00Z">
              <w:r w:rsidR="00957283">
                <w:rPr>
                  <w:rFonts w:ascii="Arial Narrow" w:hAnsi="Arial Narrow" w:cstheme="minorHAnsi"/>
                  <w:sz w:val="22"/>
                  <w:szCs w:val="22"/>
                </w:rPr>
                <w:t xml:space="preserve">výzva vyhlásená 1.7.2021, alokácia </w:t>
              </w:r>
            </w:ins>
            <w:r w:rsidRPr="009B1C3E">
              <w:rPr>
                <w:rFonts w:ascii="Arial Narrow" w:hAnsi="Arial Narrow" w:cstheme="minorHAnsi"/>
                <w:sz w:val="22"/>
                <w:szCs w:val="22"/>
              </w:rPr>
              <w:t>10 mil. EUR)</w:t>
            </w:r>
            <w:r w:rsidR="003F44CB" w:rsidRPr="009B1C3E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14:paraId="14E609EB" w14:textId="77777777" w:rsidR="00D95248" w:rsidRDefault="00D95248" w:rsidP="00C667D7">
            <w:pPr>
              <w:pStyle w:val="Default"/>
              <w:spacing w:line="271" w:lineRule="auto"/>
              <w:jc w:val="both"/>
              <w:rPr>
                <w:ins w:id="59" w:author="Mravec, Peter" w:date="2021-08-31T08:55:00Z"/>
                <w:rFonts w:ascii="Arial Narrow" w:hAnsi="Arial Narrow" w:cstheme="minorHAnsi"/>
                <w:sz w:val="22"/>
                <w:szCs w:val="22"/>
              </w:rPr>
            </w:pPr>
            <w:ins w:id="60" w:author="Mravec, Peter" w:date="2021-08-31T08:25:00Z">
              <w:r>
                <w:rPr>
                  <w:rFonts w:ascii="Arial Narrow" w:hAnsi="Arial Narrow" w:cstheme="minorHAnsi"/>
                  <w:sz w:val="22"/>
                  <w:szCs w:val="22"/>
                </w:rPr>
                <w:t xml:space="preserve">5. </w:t>
              </w:r>
            </w:ins>
            <w:ins w:id="61" w:author="Mravec, Peter" w:date="2021-08-31T08:46:00Z">
              <w:r w:rsidR="00C667D7" w:rsidRPr="00C667D7">
                <w:rPr>
                  <w:rFonts w:ascii="Arial Narrow" w:hAnsi="Arial Narrow" w:cstheme="minorHAnsi"/>
                  <w:sz w:val="22"/>
                  <w:szCs w:val="22"/>
                </w:rPr>
                <w:t>Zlepšovanie digitálnych zručností seniorov a znevýhodnených skupín vo verejnej správe</w:t>
              </w:r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 (vyzvanie vyhlásené</w:t>
              </w:r>
            </w:ins>
            <w:ins w:id="62" w:author="Mravec, Peter" w:date="2021-08-31T08:47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 2.8.2021, alokácia 0,74. mil. EUR</w:t>
              </w:r>
            </w:ins>
            <w:ins w:id="63" w:author="Mravec, Peter" w:date="2021-08-31T08:46:00Z">
              <w:r w:rsidR="00C667D7" w:rsidRPr="00C667D7">
                <w:rPr>
                  <w:rFonts w:ascii="Arial Narrow" w:hAnsi="Arial Narrow" w:cstheme="minorHAnsi"/>
                  <w:sz w:val="22"/>
                  <w:szCs w:val="22"/>
                </w:rPr>
                <w:t>)</w:t>
              </w:r>
            </w:ins>
          </w:p>
          <w:p w14:paraId="009F630A" w14:textId="77777777" w:rsidR="00C667D7" w:rsidRDefault="00C667D7" w:rsidP="00C667D7">
            <w:pPr>
              <w:pStyle w:val="Default"/>
              <w:spacing w:line="271" w:lineRule="auto"/>
              <w:jc w:val="both"/>
              <w:rPr>
                <w:ins w:id="64" w:author="Mravec, Peter" w:date="2021-08-31T08:55:00Z"/>
                <w:rFonts w:ascii="Arial Narrow" w:hAnsi="Arial Narrow" w:cstheme="minorHAnsi"/>
                <w:sz w:val="22"/>
                <w:szCs w:val="22"/>
              </w:rPr>
            </w:pPr>
          </w:p>
          <w:p w14:paraId="48378DEC" w14:textId="01815BBC" w:rsidR="00C667D7" w:rsidRDefault="00C667D7" w:rsidP="00C667D7">
            <w:pPr>
              <w:pStyle w:val="Default"/>
              <w:spacing w:line="271" w:lineRule="auto"/>
              <w:jc w:val="both"/>
              <w:rPr>
                <w:ins w:id="65" w:author="Mravec, Peter" w:date="2021-08-31T08:56:00Z"/>
                <w:rFonts w:ascii="Arial Narrow" w:hAnsi="Arial Narrow" w:cstheme="minorHAnsi"/>
                <w:sz w:val="22"/>
                <w:szCs w:val="22"/>
              </w:rPr>
            </w:pPr>
            <w:ins w:id="66" w:author="Mravec, Peter" w:date="2021-08-31T08:55:00Z">
              <w:r>
                <w:rPr>
                  <w:rFonts w:ascii="Arial Narrow" w:hAnsi="Arial Narrow" w:cstheme="minorHAnsi"/>
                  <w:sz w:val="22"/>
                  <w:szCs w:val="22"/>
                </w:rPr>
                <w:t>V septembri 2021 je plánované zverejnenie ďalších 2 výziev</w:t>
              </w:r>
            </w:ins>
            <w:ins w:id="67" w:author="Mravec, Peter" w:date="2021-08-31T08:56:00Z">
              <w:r>
                <w:rPr>
                  <w:rFonts w:ascii="Arial Narrow" w:hAnsi="Arial Narrow" w:cstheme="minorHAnsi"/>
                  <w:sz w:val="22"/>
                  <w:szCs w:val="22"/>
                </w:rPr>
                <w:t>:</w:t>
              </w:r>
            </w:ins>
          </w:p>
          <w:p w14:paraId="78FA3F9D" w14:textId="77777777" w:rsidR="00C667D7" w:rsidRDefault="006871A6">
            <w:pPr>
              <w:pStyle w:val="Default"/>
              <w:numPr>
                <w:ilvl w:val="0"/>
                <w:numId w:val="29"/>
              </w:numPr>
              <w:spacing w:line="271" w:lineRule="auto"/>
              <w:ind w:left="322" w:hanging="322"/>
              <w:jc w:val="both"/>
              <w:rPr>
                <w:ins w:id="68" w:author="Mravec, Peter" w:date="2021-08-31T08:57:00Z"/>
                <w:rFonts w:ascii="Arial Narrow" w:hAnsi="Arial Narrow" w:cstheme="minorHAnsi"/>
                <w:sz w:val="22"/>
                <w:szCs w:val="22"/>
              </w:rPr>
              <w:pPrChange w:id="69" w:author="Mravec, Peter" w:date="2021-08-31T08:56:00Z">
                <w:pPr>
                  <w:pStyle w:val="Default"/>
                  <w:spacing w:line="271" w:lineRule="auto"/>
                  <w:jc w:val="both"/>
                </w:pPr>
              </w:pPrChange>
            </w:pPr>
            <w:ins w:id="70" w:author="Mravec, Peter" w:date="2021-08-31T08:56:00Z">
              <w:r>
                <w:rPr>
                  <w:rFonts w:ascii="Arial Narrow" w:hAnsi="Arial Narrow" w:cstheme="minorHAnsi"/>
                  <w:sz w:val="22"/>
                  <w:szCs w:val="22"/>
                </w:rPr>
                <w:t xml:space="preserve">Migrácia ISVS do </w:t>
              </w:r>
              <w:proofErr w:type="spellStart"/>
              <w:r>
                <w:rPr>
                  <w:rFonts w:ascii="Arial Narrow" w:hAnsi="Arial Narrow" w:cstheme="minorHAnsi"/>
                  <w:sz w:val="22"/>
                  <w:szCs w:val="22"/>
                </w:rPr>
                <w:t>IaaS</w:t>
              </w:r>
              <w:proofErr w:type="spellEnd"/>
              <w:r>
                <w:rPr>
                  <w:rFonts w:ascii="Arial Narrow" w:hAnsi="Arial Narrow" w:cstheme="minorHAnsi"/>
                  <w:sz w:val="22"/>
                  <w:szCs w:val="22"/>
                </w:rPr>
                <w:t xml:space="preserve"> (10 mil. </w:t>
              </w:r>
            </w:ins>
            <w:ins w:id="71" w:author="Mravec, Peter" w:date="2021-08-31T08:57:00Z">
              <w:r>
                <w:rPr>
                  <w:rFonts w:ascii="Arial Narrow" w:hAnsi="Arial Narrow" w:cstheme="minorHAnsi"/>
                  <w:sz w:val="22"/>
                  <w:szCs w:val="22"/>
                </w:rPr>
                <w:t>EUR)</w:t>
              </w:r>
            </w:ins>
          </w:p>
          <w:p w14:paraId="6EC7F149" w14:textId="56A91107" w:rsidR="006871A6" w:rsidRPr="000D294F" w:rsidRDefault="006871A6">
            <w:pPr>
              <w:pStyle w:val="Default"/>
              <w:numPr>
                <w:ilvl w:val="0"/>
                <w:numId w:val="29"/>
              </w:numPr>
              <w:spacing w:line="271" w:lineRule="auto"/>
              <w:ind w:left="322" w:hanging="322"/>
              <w:jc w:val="both"/>
              <w:rPr>
                <w:rFonts w:ascii="Arial Narrow" w:hAnsi="Arial Narrow" w:cstheme="minorHAnsi"/>
                <w:sz w:val="22"/>
                <w:szCs w:val="22"/>
              </w:rPr>
              <w:pPrChange w:id="72" w:author="Mravec, Peter" w:date="2021-08-31T08:56:00Z">
                <w:pPr>
                  <w:pStyle w:val="Default"/>
                  <w:spacing w:line="271" w:lineRule="auto"/>
                  <w:jc w:val="both"/>
                </w:pPr>
              </w:pPrChange>
            </w:pPr>
            <w:ins w:id="73" w:author="Mravec, Peter" w:date="2021-08-31T08:57:00Z">
              <w:r>
                <w:rPr>
                  <w:rFonts w:ascii="Arial Narrow" w:hAnsi="Arial Narrow" w:cstheme="minorHAnsi"/>
                  <w:sz w:val="22"/>
                  <w:szCs w:val="22"/>
                </w:rPr>
                <w:t>Moderné technol</w:t>
              </w:r>
            </w:ins>
            <w:ins w:id="74" w:author="Mravec, Peter" w:date="2021-08-31T08:58:00Z">
              <w:r>
                <w:rPr>
                  <w:rFonts w:ascii="Arial Narrow" w:hAnsi="Arial Narrow" w:cstheme="minorHAnsi"/>
                  <w:sz w:val="22"/>
                  <w:szCs w:val="22"/>
                </w:rPr>
                <w:t>ógie II. (30. mil. EUR)</w:t>
              </w:r>
            </w:ins>
          </w:p>
        </w:tc>
      </w:tr>
      <w:tr w:rsidR="0042026F" w:rsidRPr="005F6694" w14:paraId="4A614B96" w14:textId="77777777" w:rsidTr="0099546B">
        <w:tc>
          <w:tcPr>
            <w:tcW w:w="667" w:type="dxa"/>
          </w:tcPr>
          <w:p w14:paraId="65D1860F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lastRenderedPageBreak/>
              <w:t>2.</w:t>
            </w:r>
          </w:p>
        </w:tc>
        <w:tc>
          <w:tcPr>
            <w:tcW w:w="2594" w:type="dxa"/>
          </w:tcPr>
          <w:p w14:paraId="3210CF4F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 xml:space="preserve">Rozšírenie databázy odborných hodnotiteľov </w:t>
            </w:r>
          </w:p>
        </w:tc>
        <w:tc>
          <w:tcPr>
            <w:tcW w:w="5103" w:type="dxa"/>
          </w:tcPr>
          <w:p w14:paraId="29842DEB" w14:textId="7FC4994B" w:rsidR="00FF3FA5" w:rsidRPr="005F6694" w:rsidRDefault="00FF3FA5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Vyhlásenie ďalš</w:t>
            </w:r>
            <w:r w:rsidR="00AB644E">
              <w:rPr>
                <w:rFonts w:ascii="Arial Narrow" w:hAnsi="Arial Narrow"/>
              </w:rPr>
              <w:t xml:space="preserve">ích kôl </w:t>
            </w:r>
            <w:r w:rsidRPr="005F6694">
              <w:rPr>
                <w:rFonts w:ascii="Arial Narrow" w:hAnsi="Arial Narrow"/>
              </w:rPr>
              <w:t xml:space="preserve"> výzvy č. 08/2021 na výber odborných hodnotiteľov a následné zabezpečenie vyhodnotenia predložených žiadostí o zaradenie ďalších  odborných hodnotiteľov do databázy.</w:t>
            </w:r>
          </w:p>
          <w:p w14:paraId="635BE1D1" w14:textId="77777777" w:rsidR="004218AD" w:rsidRPr="005F6694" w:rsidRDefault="004218AD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77EFED9A" w14:textId="00F78ADF" w:rsidR="00FF3FA5" w:rsidRPr="005F6694" w:rsidRDefault="004218AD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Výber odborných hodnotiteľov prebehne prostredníctvom Pracovnej skupiny pre výber  odborných hodnotiteľov PO7 OPII s účasťou zástupcu odbornej verejnosti za účelom transparentného výberu kvalifikovaných a kvalitných odborných hodnotiteľov. </w:t>
            </w:r>
          </w:p>
          <w:p w14:paraId="4AEAD087" w14:textId="77777777" w:rsidR="004218AD" w:rsidRPr="005F6694" w:rsidRDefault="004218AD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2480EF00" w14:textId="3439C244" w:rsidR="0042026F" w:rsidRPr="005F6694" w:rsidRDefault="004218AD" w:rsidP="000C4BD5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V rámci procesu prihlasovania a výberu odborných hodnotiteľov sa odstráni povinnosť predkladania vybraných </w:t>
            </w:r>
            <w:r w:rsidRPr="005F6694">
              <w:rPr>
                <w:rFonts w:ascii="Arial Narrow" w:hAnsi="Arial Narrow"/>
              </w:rPr>
              <w:lastRenderedPageBreak/>
              <w:t xml:space="preserve">certifikátov zo strany odborných hodnotiteľov, dôraz sa bude klásť na ich skúsenosti a prax, ktorú budú preukazovať zoznamom projektov rozvoja v oblasti IT, resp. IKT, na ktorých odborný hodnotiteľ spolupracoval. </w:t>
            </w:r>
            <w:r w:rsidRPr="005F6694">
              <w:rPr>
                <w:rFonts w:ascii="Arial Narrow" w:hAnsi="Arial Narrow"/>
                <w:b/>
              </w:rPr>
              <w:t xml:space="preserve">Cieľom je rozšíriť databázu o nových odborných hodnotiteľov a urýchliť a </w:t>
            </w:r>
            <w:r w:rsidR="000C4BD5">
              <w:rPr>
                <w:rFonts w:ascii="Arial Narrow" w:hAnsi="Arial Narrow"/>
                <w:b/>
              </w:rPr>
              <w:t>zefektívniť</w:t>
            </w:r>
            <w:r w:rsidR="000C4BD5" w:rsidRPr="005F6694">
              <w:rPr>
                <w:rFonts w:ascii="Arial Narrow" w:hAnsi="Arial Narrow"/>
                <w:b/>
              </w:rPr>
              <w:t xml:space="preserve"> </w:t>
            </w:r>
            <w:r w:rsidRPr="005F6694">
              <w:rPr>
                <w:rFonts w:ascii="Arial Narrow" w:hAnsi="Arial Narrow"/>
                <w:b/>
              </w:rPr>
              <w:t xml:space="preserve">proces odborného hodnotenia predložených </w:t>
            </w:r>
            <w:proofErr w:type="spellStart"/>
            <w:r w:rsidRPr="005F6694">
              <w:rPr>
                <w:rFonts w:ascii="Arial Narrow" w:hAnsi="Arial Narrow"/>
                <w:b/>
              </w:rPr>
              <w:t>ŽoNFP</w:t>
            </w:r>
            <w:proofErr w:type="spellEnd"/>
            <w:r w:rsidRPr="005F6694">
              <w:rPr>
                <w:rFonts w:ascii="Arial Narrow" w:hAnsi="Arial Narrow"/>
                <w:b/>
              </w:rPr>
              <w:t xml:space="preserve"> tak, aby bola čím skôr začatá realizačná fáza projektov a čerpanie finančných prostriedkov.</w:t>
            </w:r>
          </w:p>
        </w:tc>
        <w:tc>
          <w:tcPr>
            <w:tcW w:w="2126" w:type="dxa"/>
          </w:tcPr>
          <w:p w14:paraId="015DA341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lastRenderedPageBreak/>
              <w:t>sekcia sprostredkovateľského orgánu informatizácie spoločnosti</w:t>
            </w:r>
          </w:p>
          <w:p w14:paraId="004C9656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 programovania a metodiky)</w:t>
            </w:r>
          </w:p>
        </w:tc>
        <w:tc>
          <w:tcPr>
            <w:tcW w:w="4394" w:type="dxa"/>
          </w:tcPr>
          <w:p w14:paraId="15300AAF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  <w:u w:val="single"/>
              </w:rPr>
              <w:t>Termín:</w:t>
            </w:r>
            <w:r w:rsidRPr="005F6694">
              <w:rPr>
                <w:rFonts w:ascii="Arial Narrow" w:hAnsi="Arial Narrow" w:cstheme="minorHAnsi"/>
              </w:rPr>
              <w:t xml:space="preserve">  </w:t>
            </w:r>
          </w:p>
          <w:p w14:paraId="6F168558" w14:textId="3F0037A8" w:rsidR="0042026F" w:rsidRPr="005F6694" w:rsidRDefault="003F44CB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>D</w:t>
            </w:r>
            <w:r w:rsidR="00802866" w:rsidRPr="005F6694">
              <w:rPr>
                <w:rFonts w:ascii="Arial Narrow" w:hAnsi="Arial Narrow" w:cstheme="minorHAnsi"/>
              </w:rPr>
              <w:t>o 3</w:t>
            </w:r>
            <w:r w:rsidR="00AB644E">
              <w:rPr>
                <w:rFonts w:ascii="Arial Narrow" w:hAnsi="Arial Narrow" w:cstheme="minorHAnsi"/>
              </w:rPr>
              <w:t>1</w:t>
            </w:r>
            <w:r w:rsidR="00802866" w:rsidRPr="005F6694">
              <w:rPr>
                <w:rFonts w:ascii="Arial Narrow" w:hAnsi="Arial Narrow" w:cstheme="minorHAnsi"/>
              </w:rPr>
              <w:t>.</w:t>
            </w:r>
            <w:r w:rsidR="00FF3FA5" w:rsidRPr="005F6694">
              <w:rPr>
                <w:rFonts w:ascii="Arial Narrow" w:hAnsi="Arial Narrow" w:cstheme="minorHAnsi"/>
              </w:rPr>
              <w:t>0</w:t>
            </w:r>
            <w:r w:rsidR="00AB644E">
              <w:rPr>
                <w:rFonts w:ascii="Arial Narrow" w:hAnsi="Arial Narrow" w:cstheme="minorHAnsi"/>
              </w:rPr>
              <w:t>8</w:t>
            </w:r>
            <w:r w:rsidR="0042026F" w:rsidRPr="005F6694">
              <w:rPr>
                <w:rFonts w:ascii="Arial Narrow" w:hAnsi="Arial Narrow" w:cstheme="minorHAnsi"/>
              </w:rPr>
              <w:t>.2021</w:t>
            </w:r>
          </w:p>
          <w:p w14:paraId="4E066406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</w:p>
          <w:p w14:paraId="6638191D" w14:textId="04734FCA" w:rsidR="0042026F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56C8B5E6" w14:textId="6E485A82" w:rsidR="000C4BD5" w:rsidRDefault="000C4BD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7906377A" w14:textId="77777777" w:rsidR="000C4BD5" w:rsidRDefault="000C4BD5" w:rsidP="000C4BD5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single"/>
              </w:rPr>
              <w:t>Opatrenie sa priebežne plní.</w:t>
            </w:r>
          </w:p>
          <w:p w14:paraId="68C524BC" w14:textId="77777777" w:rsidR="000C4BD5" w:rsidRPr="005F6694" w:rsidRDefault="000C4BD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11284CB3" w14:textId="599B95CB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- 1. kolo vyhodnotenia výzvy </w:t>
            </w:r>
            <w:r w:rsidR="004218AD" w:rsidRPr="005F6694">
              <w:rPr>
                <w:rFonts w:ascii="Arial Narrow" w:hAnsi="Arial Narrow" w:cstheme="minorHAnsi"/>
                <w:sz w:val="22"/>
                <w:szCs w:val="22"/>
              </w:rPr>
              <w:t>prebehlo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13. 5. 2021 (prihlásili sa 4 záujemcovia)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 xml:space="preserve"> – žiadny záujemca nepreukázal dostatočné skúsenosti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AB644E">
              <w:rPr>
                <w:rFonts w:ascii="Arial Narrow" w:hAnsi="Arial Narrow" w:cstheme="minorHAnsi"/>
                <w:sz w:val="22"/>
                <w:szCs w:val="22"/>
              </w:rPr>
              <w:t>potrebné na vykonávanie odborného hodnotenia,</w:t>
            </w:r>
          </w:p>
          <w:p w14:paraId="5213165D" w14:textId="78AA113D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- 2. kolo </w:t>
            </w:r>
            <w:r w:rsidR="009B1C3E" w:rsidRPr="009B1C3E">
              <w:rPr>
                <w:rFonts w:ascii="Arial Narrow" w:hAnsi="Arial Narrow" w:cstheme="minorHAnsi"/>
                <w:sz w:val="22"/>
                <w:szCs w:val="22"/>
              </w:rPr>
              <w:t xml:space="preserve">vyhodnotenia výzvy prebehlo 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>2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>1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>.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>6.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>2021 (prihlásili sa 6 záujemcovia)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t xml:space="preserve"> – 3 záujemcovia </w:t>
            </w:r>
            <w:r w:rsidR="009B1C3E">
              <w:rPr>
                <w:rFonts w:ascii="Arial Narrow" w:hAnsi="Arial Narrow" w:cstheme="minorHAnsi"/>
                <w:sz w:val="22"/>
                <w:szCs w:val="22"/>
              </w:rPr>
              <w:lastRenderedPageBreak/>
              <w:t>preukázali dostatočné skúsenosti</w:t>
            </w:r>
            <w:r w:rsidR="00AB644E">
              <w:rPr>
                <w:rFonts w:ascii="Arial Narrow" w:hAnsi="Arial Narrow" w:cstheme="minorHAnsi"/>
                <w:sz w:val="22"/>
                <w:szCs w:val="22"/>
              </w:rPr>
              <w:t xml:space="preserve"> potrebné na vykonávanie odborného hodnotenia</w:t>
            </w:r>
            <w:r w:rsidR="003F44CB" w:rsidRPr="005F6694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14:paraId="414DD57C" w14:textId="44FAC69B" w:rsidR="0042026F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- 3. kolo </w:t>
            </w:r>
            <w:r w:rsidR="00956C07" w:rsidRPr="009B1C3E">
              <w:rPr>
                <w:rFonts w:ascii="Arial Narrow" w:hAnsi="Arial Narrow" w:cstheme="minorHAnsi"/>
                <w:sz w:val="22"/>
                <w:szCs w:val="22"/>
              </w:rPr>
              <w:t xml:space="preserve">vyhodnotenia 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>výzvy s uzávierkou 24.6.2021</w:t>
            </w:r>
            <w:r w:rsidR="000D294F">
              <w:rPr>
                <w:rFonts w:ascii="Arial Narrow" w:hAnsi="Arial Narrow" w:cstheme="minorHAnsi"/>
                <w:sz w:val="22"/>
                <w:szCs w:val="22"/>
              </w:rPr>
              <w:t xml:space="preserve"> (</w:t>
            </w:r>
            <w:del w:id="75" w:author="Mravec, Peter" w:date="2021-08-31T08:51:00Z">
              <w:r w:rsidR="00AB644E" w:rsidDel="00C667D7">
                <w:rPr>
                  <w:rFonts w:ascii="Arial Narrow" w:hAnsi="Arial Narrow" w:cstheme="minorHAnsi"/>
                  <w:sz w:val="22"/>
                  <w:szCs w:val="22"/>
                </w:rPr>
                <w:delText xml:space="preserve"> </w:delText>
              </w:r>
            </w:del>
            <w:r w:rsidR="00AB644E">
              <w:rPr>
                <w:rFonts w:ascii="Arial Narrow" w:hAnsi="Arial Narrow" w:cstheme="minorHAnsi"/>
                <w:sz w:val="22"/>
                <w:szCs w:val="22"/>
              </w:rPr>
              <w:t>neprihlásil sa žiadny</w:t>
            </w:r>
            <w:r w:rsidR="000D294F">
              <w:rPr>
                <w:rFonts w:ascii="Arial Narrow" w:hAnsi="Arial Narrow" w:cstheme="minorHAnsi"/>
                <w:sz w:val="22"/>
                <w:szCs w:val="22"/>
              </w:rPr>
              <w:t xml:space="preserve"> záujemc</w:t>
            </w:r>
            <w:r w:rsidR="00AB644E">
              <w:rPr>
                <w:rFonts w:ascii="Arial Narrow" w:hAnsi="Arial Narrow" w:cstheme="minorHAnsi"/>
                <w:sz w:val="22"/>
                <w:szCs w:val="22"/>
              </w:rPr>
              <w:t>a</w:t>
            </w:r>
            <w:r w:rsidR="000D294F">
              <w:rPr>
                <w:rFonts w:ascii="Arial Narrow" w:hAnsi="Arial Narrow" w:cstheme="minorHAnsi"/>
                <w:sz w:val="22"/>
                <w:szCs w:val="22"/>
              </w:rPr>
              <w:t>)</w:t>
            </w:r>
            <w:r w:rsidR="00AB644E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14:paraId="28B92110" w14:textId="4ED3F8F2" w:rsidR="00C667D7" w:rsidRDefault="004D3F98" w:rsidP="00DC3C0D">
            <w:pPr>
              <w:pStyle w:val="Default"/>
              <w:spacing w:line="271" w:lineRule="auto"/>
              <w:jc w:val="both"/>
              <w:rPr>
                <w:ins w:id="76" w:author="Mravec, Peter" w:date="2021-08-31T08:49:00Z"/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- 4. kolo výzvy </w:t>
            </w:r>
            <w:del w:id="77" w:author="Mravec, Peter" w:date="2021-08-31T08:50:00Z">
              <w:r w:rsidDel="00C667D7">
                <w:rPr>
                  <w:rFonts w:ascii="Arial Narrow" w:hAnsi="Arial Narrow" w:cstheme="minorHAnsi"/>
                  <w:sz w:val="22"/>
                  <w:szCs w:val="22"/>
                </w:rPr>
                <w:delText xml:space="preserve">je plánované </w:delText>
              </w:r>
            </w:del>
            <w:r>
              <w:rPr>
                <w:rFonts w:ascii="Arial Narrow" w:hAnsi="Arial Narrow" w:cstheme="minorHAnsi"/>
                <w:sz w:val="22"/>
                <w:szCs w:val="22"/>
              </w:rPr>
              <w:t>s uzávierkou 30.7.2021</w:t>
            </w:r>
            <w:ins w:id="78" w:author="Mravec, Peter" w:date="2021-08-31T08:49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 (neprihlásil sa žiadny záujemca),</w:t>
              </w:r>
            </w:ins>
          </w:p>
          <w:p w14:paraId="36D31D3A" w14:textId="3577D0EC" w:rsidR="004D3F98" w:rsidRPr="005F6694" w:rsidRDefault="00C667D7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ins w:id="79" w:author="Mravec, Peter" w:date="2021-08-31T08:50:00Z">
              <w:r>
                <w:rPr>
                  <w:rFonts w:ascii="Arial Narrow" w:hAnsi="Arial Narrow" w:cstheme="minorHAnsi"/>
                  <w:sz w:val="22"/>
                  <w:szCs w:val="22"/>
                </w:rPr>
                <w:t>- 5. kolo výzvy s uzávierkou 31.8.2021 (prihlásil sa 1 záujemca</w:t>
              </w:r>
            </w:ins>
            <w:ins w:id="80" w:author="Mravec, Peter" w:date="2021-08-31T09:07:00Z">
              <w:r w:rsidR="00156E7F">
                <w:rPr>
                  <w:rFonts w:ascii="Arial Narrow" w:hAnsi="Arial Narrow" w:cstheme="minorHAnsi"/>
                  <w:sz w:val="22"/>
                  <w:szCs w:val="22"/>
                </w:rPr>
                <w:t xml:space="preserve"> a v septembri 2021 prebehne zasadnutie pracovnej skupiny na výber odborných hodnotiteľov, ktorá posúdi predloženú žiadosť</w:t>
              </w:r>
            </w:ins>
            <w:ins w:id="81" w:author="Mravec, Peter" w:date="2021-08-31T08:51:00Z">
              <w:r>
                <w:rPr>
                  <w:rFonts w:ascii="Arial Narrow" w:hAnsi="Arial Narrow" w:cstheme="minorHAnsi"/>
                  <w:sz w:val="22"/>
                  <w:szCs w:val="22"/>
                </w:rPr>
                <w:t>)</w:t>
              </w:r>
            </w:ins>
            <w:ins w:id="82" w:author="Mravec, Peter" w:date="2021-08-31T08:50:00Z">
              <w:r>
                <w:rPr>
                  <w:rFonts w:ascii="Arial Narrow" w:hAnsi="Arial Narrow" w:cstheme="minorHAnsi"/>
                  <w:sz w:val="22"/>
                  <w:szCs w:val="22"/>
                </w:rPr>
                <w:t xml:space="preserve"> </w:t>
              </w:r>
            </w:ins>
            <w:r w:rsidR="008D72FB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14:paraId="05083FF7" w14:textId="3BFE3C45" w:rsidR="00FF3FA5" w:rsidRPr="005F6694" w:rsidRDefault="00FF3FA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35B04DA" w14:textId="22930D72" w:rsidR="00FF3FA5" w:rsidRPr="005F6694" w:rsidRDefault="00FF3FA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V aktuálnej databáze odborných hodnotiteľov PO7 je </w:t>
            </w:r>
            <w:del w:id="83" w:author="Mravec, Peter" w:date="2021-08-31T08:51:00Z">
              <w:r w:rsidR="008D72FB" w:rsidDel="00C667D7">
                <w:rPr>
                  <w:rFonts w:ascii="Arial Narrow" w:hAnsi="Arial Narrow" w:cstheme="minorHAnsi"/>
                  <w:sz w:val="22"/>
                  <w:szCs w:val="22"/>
                </w:rPr>
                <w:delText>19</w:delText>
              </w:r>
              <w:r w:rsidRPr="005F6694" w:rsidDel="00C667D7">
                <w:rPr>
                  <w:rFonts w:ascii="Arial Narrow" w:hAnsi="Arial Narrow" w:cstheme="minorHAnsi"/>
                  <w:sz w:val="22"/>
                  <w:szCs w:val="22"/>
                </w:rPr>
                <w:delText xml:space="preserve"> </w:delText>
              </w:r>
            </w:del>
            <w:ins w:id="84" w:author="Mravec, Peter" w:date="2021-08-31T08:51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>22</w:t>
              </w:r>
              <w:r w:rsidR="00C667D7" w:rsidRPr="005F6694">
                <w:rPr>
                  <w:rFonts w:ascii="Arial Narrow" w:hAnsi="Arial Narrow" w:cstheme="minorHAnsi"/>
                  <w:sz w:val="22"/>
                  <w:szCs w:val="22"/>
                </w:rPr>
                <w:t xml:space="preserve"> </w:t>
              </w:r>
            </w:ins>
            <w:r w:rsidRPr="005F6694">
              <w:rPr>
                <w:rFonts w:ascii="Arial Narrow" w:hAnsi="Arial Narrow" w:cstheme="minorHAnsi"/>
                <w:sz w:val="22"/>
                <w:szCs w:val="22"/>
              </w:rPr>
              <w:t>odborných hodnotiteľ</w:t>
            </w:r>
            <w:r w:rsidR="008D72FB">
              <w:rPr>
                <w:rFonts w:ascii="Arial Narrow" w:hAnsi="Arial Narrow" w:cstheme="minorHAnsi"/>
                <w:sz w:val="22"/>
                <w:szCs w:val="22"/>
              </w:rPr>
              <w:t>ov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>.</w:t>
            </w:r>
            <w:ins w:id="85" w:author="Mravec, Peter" w:date="2021-08-31T08:51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 5. kolo výzvy bolo </w:t>
              </w:r>
            </w:ins>
            <w:ins w:id="86" w:author="Mravec, Peter" w:date="2021-08-31T08:52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zároveň </w:t>
              </w:r>
            </w:ins>
            <w:ins w:id="87" w:author="Mravec, Peter" w:date="2021-08-31T08:51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>záverečným kolom výzvy</w:t>
              </w:r>
            </w:ins>
            <w:ins w:id="88" w:author="Mravec, Peter" w:date="2021-08-31T08:52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 na výber odborných hodnotiteľov.</w:t>
              </w:r>
            </w:ins>
          </w:p>
          <w:p w14:paraId="6203DEDF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BAD173D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2026F" w:rsidRPr="005F6694" w14:paraId="4ADE7C8B" w14:textId="77777777" w:rsidTr="0099546B">
        <w:tc>
          <w:tcPr>
            <w:tcW w:w="667" w:type="dxa"/>
          </w:tcPr>
          <w:p w14:paraId="119D9DD3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lastRenderedPageBreak/>
              <w:t>3.</w:t>
            </w:r>
          </w:p>
        </w:tc>
        <w:tc>
          <w:tcPr>
            <w:tcW w:w="2594" w:type="dxa"/>
          </w:tcPr>
          <w:p w14:paraId="643FE44E" w14:textId="64EE7827" w:rsidR="0042026F" w:rsidRPr="005F6694" w:rsidRDefault="0042026F" w:rsidP="000C4BD5">
            <w:pPr>
              <w:spacing w:line="271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5F6694">
              <w:rPr>
                <w:rFonts w:ascii="Arial Narrow" w:hAnsi="Arial Narrow"/>
                <w:b/>
              </w:rPr>
              <w:t>Zabezpečenie efektívne</w:t>
            </w:r>
            <w:r w:rsidR="004218AD" w:rsidRPr="005F6694">
              <w:rPr>
                <w:rFonts w:ascii="Arial Narrow" w:hAnsi="Arial Narrow"/>
                <w:b/>
              </w:rPr>
              <w:t>ho</w:t>
            </w:r>
            <w:r w:rsidRPr="005F6694">
              <w:rPr>
                <w:rFonts w:ascii="Arial Narrow" w:hAnsi="Arial Narrow"/>
                <w:b/>
              </w:rPr>
              <w:t xml:space="preserve"> vyhodnoteni</w:t>
            </w:r>
            <w:r w:rsidR="004218AD" w:rsidRPr="005F6694">
              <w:rPr>
                <w:rFonts w:ascii="Arial Narrow" w:hAnsi="Arial Narrow"/>
                <w:b/>
              </w:rPr>
              <w:t>a</w:t>
            </w:r>
            <w:r w:rsidRPr="005F6694">
              <w:rPr>
                <w:rFonts w:ascii="Arial Narrow" w:hAnsi="Arial Narrow"/>
                <w:b/>
              </w:rPr>
              <w:t xml:space="preserve"> predložených </w:t>
            </w:r>
            <w:proofErr w:type="spellStart"/>
            <w:r w:rsidRPr="005F6694">
              <w:rPr>
                <w:rFonts w:ascii="Arial Narrow" w:hAnsi="Arial Narrow"/>
                <w:b/>
              </w:rPr>
              <w:t>ŽoNFP</w:t>
            </w:r>
            <w:proofErr w:type="spellEnd"/>
            <w:r w:rsidRPr="005F669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03" w:type="dxa"/>
          </w:tcPr>
          <w:p w14:paraId="022660A7" w14:textId="469C5D9B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V roku 2021 sa bude pokračovať v zavedenom systéme </w:t>
            </w:r>
            <w:r w:rsidRPr="005F6694">
              <w:rPr>
                <w:rFonts w:ascii="Arial Narrow" w:hAnsi="Arial Narrow"/>
                <w:b/>
              </w:rPr>
              <w:t>dištančného odborného hodnotenia</w:t>
            </w:r>
            <w:r w:rsidRPr="005F6694">
              <w:rPr>
                <w:rFonts w:ascii="Arial Narrow" w:hAnsi="Arial Narrow"/>
              </w:rPr>
              <w:t xml:space="preserve"> </w:t>
            </w:r>
            <w:proofErr w:type="spellStart"/>
            <w:r w:rsidRPr="005F6694">
              <w:rPr>
                <w:rFonts w:ascii="Arial Narrow" w:hAnsi="Arial Narrow"/>
              </w:rPr>
              <w:t>ŽoNFP</w:t>
            </w:r>
            <w:proofErr w:type="spellEnd"/>
            <w:r w:rsidRPr="005F6694">
              <w:rPr>
                <w:rFonts w:ascii="Arial Narrow" w:hAnsi="Arial Narrow"/>
              </w:rPr>
              <w:t xml:space="preserve"> odbornými hodnotiteľmi za účelom efektívneho vyhodnotenia predložených </w:t>
            </w:r>
            <w:proofErr w:type="spellStart"/>
            <w:r w:rsidRPr="005F6694">
              <w:rPr>
                <w:rFonts w:ascii="Arial Narrow" w:hAnsi="Arial Narrow"/>
              </w:rPr>
              <w:t>ŽoNFP</w:t>
            </w:r>
            <w:proofErr w:type="spellEnd"/>
            <w:r w:rsidRPr="005F6694">
              <w:rPr>
                <w:rFonts w:ascii="Arial Narrow" w:hAnsi="Arial Narrow"/>
              </w:rPr>
              <w:t xml:space="preserve"> a zabezpečenie čo najskoršieho začiatku realizácie nových projektov.</w:t>
            </w:r>
            <w:r w:rsidR="000C4BD5">
              <w:rPr>
                <w:rFonts w:ascii="Arial Narrow" w:hAnsi="Arial Narrow"/>
              </w:rPr>
              <w:t xml:space="preserve"> Opatrením sa zvýši disponibilita odborných hodnotiteľov</w:t>
            </w:r>
          </w:p>
          <w:p w14:paraId="155691C1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</w:p>
          <w:p w14:paraId="35225D9A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026DA82D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43D987E9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0B3FCD04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0D53CEC5" w14:textId="1EBB5D28" w:rsidR="0042026F" w:rsidRPr="001E5A69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5A69">
              <w:rPr>
                <w:rFonts w:ascii="Arial Narrow" w:hAnsi="Arial Narrow" w:cstheme="minorHAnsi"/>
                <w:sz w:val="22"/>
                <w:szCs w:val="22"/>
              </w:rPr>
              <w:t>(odbor programovania a metodiky v spolupráci s odbormi implementácie projektov 1-3)</w:t>
            </w:r>
          </w:p>
        </w:tc>
        <w:tc>
          <w:tcPr>
            <w:tcW w:w="4394" w:type="dxa"/>
          </w:tcPr>
          <w:p w14:paraId="63300201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  <w:u w:val="single"/>
              </w:rPr>
              <w:t>Termín:</w:t>
            </w:r>
            <w:r w:rsidRPr="005F6694">
              <w:rPr>
                <w:rFonts w:ascii="Arial Narrow" w:hAnsi="Arial Narrow" w:cstheme="minorHAnsi"/>
              </w:rPr>
              <w:t xml:space="preserve">  </w:t>
            </w:r>
          </w:p>
          <w:p w14:paraId="43C9C12C" w14:textId="40C9B730" w:rsidR="0042026F" w:rsidRPr="005F6694" w:rsidRDefault="003F44CB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>P</w:t>
            </w:r>
            <w:r w:rsidR="0042026F" w:rsidRPr="005F6694">
              <w:rPr>
                <w:rFonts w:ascii="Arial Narrow" w:hAnsi="Arial Narrow" w:cstheme="minorHAnsi"/>
              </w:rPr>
              <w:t xml:space="preserve">riebežne do 31.12.2021 </w:t>
            </w:r>
            <w:r w:rsidR="000C4BD5">
              <w:rPr>
                <w:rFonts w:ascii="Arial Narrow" w:hAnsi="Arial Narrow" w:cstheme="minorHAnsi"/>
              </w:rPr>
              <w:t xml:space="preserve">a následne </w:t>
            </w:r>
            <w:r w:rsidR="0042026F" w:rsidRPr="005F6694">
              <w:rPr>
                <w:rFonts w:ascii="Arial Narrow" w:hAnsi="Arial Narrow" w:cstheme="minorHAnsi"/>
              </w:rPr>
              <w:t xml:space="preserve"> </w:t>
            </w:r>
            <w:r w:rsidR="000C4BD5">
              <w:rPr>
                <w:rFonts w:ascii="Arial Narrow" w:hAnsi="Arial Narrow" w:cstheme="minorHAnsi"/>
              </w:rPr>
              <w:t xml:space="preserve">v nadväznosti na </w:t>
            </w:r>
            <w:r w:rsidR="0042026F" w:rsidRPr="005F6694">
              <w:rPr>
                <w:rFonts w:ascii="Arial Narrow" w:hAnsi="Arial Narrow" w:cstheme="minorHAnsi"/>
              </w:rPr>
              <w:t>predložen</w:t>
            </w:r>
            <w:r w:rsidR="000C4BD5">
              <w:rPr>
                <w:rFonts w:ascii="Arial Narrow" w:hAnsi="Arial Narrow" w:cstheme="minorHAnsi"/>
              </w:rPr>
              <w:t>é</w:t>
            </w:r>
            <w:r w:rsidR="0042026F" w:rsidRPr="005F6694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="0042026F" w:rsidRPr="005F6694">
              <w:rPr>
                <w:rFonts w:ascii="Arial Narrow" w:hAnsi="Arial Narrow" w:cstheme="minorHAnsi"/>
              </w:rPr>
              <w:t>ŽoNFP</w:t>
            </w:r>
            <w:proofErr w:type="spellEnd"/>
          </w:p>
          <w:p w14:paraId="2E048289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</w:p>
          <w:p w14:paraId="5682C6E0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0BE3D01C" w14:textId="77777777" w:rsidR="00A34A3D" w:rsidRDefault="00A34A3D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5DAE357" w14:textId="072075E8" w:rsidR="00A34A3D" w:rsidRDefault="00FF3FA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DC3C0D">
              <w:rPr>
                <w:rFonts w:ascii="Arial Narrow" w:hAnsi="Arial Narrow" w:cstheme="minorHAnsi"/>
                <w:sz w:val="22"/>
                <w:szCs w:val="22"/>
              </w:rPr>
              <w:t>Opatrenie sa priebežne p</w:t>
            </w:r>
            <w:r w:rsidR="000C4BD5">
              <w:rPr>
                <w:rFonts w:ascii="Arial Narrow" w:hAnsi="Arial Narrow" w:cstheme="minorHAnsi"/>
                <w:sz w:val="22"/>
                <w:szCs w:val="22"/>
              </w:rPr>
              <w:t xml:space="preserve">lní. </w:t>
            </w:r>
          </w:p>
          <w:p w14:paraId="4C7D608D" w14:textId="77777777" w:rsidR="00A34A3D" w:rsidRDefault="00A34A3D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E2BA179" w14:textId="75992554" w:rsidR="00FF3FA5" w:rsidRPr="005F6694" w:rsidRDefault="000C4BD5" w:rsidP="006871A6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</w:t>
            </w:r>
            <w:r w:rsidR="00FF3FA5" w:rsidRPr="00DC3C0D">
              <w:rPr>
                <w:rFonts w:ascii="Arial Narrow" w:hAnsi="Arial Narrow" w:cstheme="minorHAnsi"/>
                <w:sz w:val="22"/>
                <w:szCs w:val="22"/>
              </w:rPr>
              <w:t xml:space="preserve">ajbližšie bude uplatnené pri odbornom hodnotení </w:t>
            </w:r>
            <w:proofErr w:type="spellStart"/>
            <w:r w:rsidR="00FF3FA5" w:rsidRPr="00DC3C0D">
              <w:rPr>
                <w:rFonts w:ascii="Arial Narrow" w:hAnsi="Arial Narrow" w:cstheme="minorHAnsi"/>
                <w:sz w:val="22"/>
                <w:szCs w:val="22"/>
              </w:rPr>
              <w:t>ŽoNFP</w:t>
            </w:r>
            <w:proofErr w:type="spellEnd"/>
            <w:r w:rsidR="00FF3FA5" w:rsidRPr="00DC3C0D">
              <w:rPr>
                <w:rFonts w:ascii="Arial Narrow" w:hAnsi="Arial Narrow" w:cstheme="minorHAnsi"/>
                <w:sz w:val="22"/>
                <w:szCs w:val="22"/>
              </w:rPr>
              <w:t xml:space="preserve"> predložených v rámci výziev, </w:t>
            </w:r>
            <w:del w:id="89" w:author="Mravec, Peter" w:date="2021-08-31T08:53:00Z">
              <w:r w:rsidR="00FF3FA5" w:rsidRPr="00DC3C0D" w:rsidDel="00C667D7">
                <w:rPr>
                  <w:rFonts w:ascii="Arial Narrow" w:hAnsi="Arial Narrow" w:cstheme="minorHAnsi"/>
                  <w:sz w:val="22"/>
                  <w:szCs w:val="22"/>
                </w:rPr>
                <w:delText xml:space="preserve">ktorých vyhlásenie je plánované </w:delText>
              </w:r>
            </w:del>
            <w:ins w:id="90" w:author="Mravec, Peter" w:date="2021-08-31T08:53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ktoré boli vyhlásené </w:t>
              </w:r>
            </w:ins>
            <w:del w:id="91" w:author="Mravec, Peter" w:date="2021-08-31T08:53:00Z">
              <w:r w:rsidR="00FF3FA5" w:rsidRPr="00DC3C0D" w:rsidDel="00C667D7">
                <w:rPr>
                  <w:rFonts w:ascii="Arial Narrow" w:hAnsi="Arial Narrow" w:cstheme="minorHAnsi"/>
                  <w:sz w:val="22"/>
                  <w:szCs w:val="22"/>
                </w:rPr>
                <w:delText xml:space="preserve">v júni a </w:delText>
              </w:r>
            </w:del>
            <w:ins w:id="92" w:author="Mravec, Peter" w:date="2021-08-31T08:53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> v </w:t>
              </w:r>
            </w:ins>
            <w:r w:rsidR="00FF3FA5" w:rsidRPr="00DC3C0D">
              <w:rPr>
                <w:rFonts w:ascii="Arial Narrow" w:hAnsi="Arial Narrow" w:cstheme="minorHAnsi"/>
                <w:sz w:val="22"/>
                <w:szCs w:val="22"/>
              </w:rPr>
              <w:t>júli</w:t>
            </w:r>
            <w:ins w:id="93" w:author="Mravec, Peter" w:date="2021-08-31T08:53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 a auguste</w:t>
              </w:r>
            </w:ins>
            <w:r w:rsidR="00FF3FA5" w:rsidRPr="00DC3C0D">
              <w:rPr>
                <w:rFonts w:ascii="Arial Narrow" w:hAnsi="Arial Narrow" w:cstheme="minorHAnsi"/>
                <w:sz w:val="22"/>
                <w:szCs w:val="22"/>
              </w:rPr>
              <w:t xml:space="preserve"> 2021</w:t>
            </w:r>
            <w:ins w:id="94" w:author="Mravec, Peter" w:date="2021-08-31T09:03:00Z">
              <w:r w:rsidR="006871A6">
                <w:rPr>
                  <w:rFonts w:ascii="Arial Narrow" w:hAnsi="Arial Narrow" w:cstheme="minorHAnsi"/>
                  <w:sz w:val="22"/>
                  <w:szCs w:val="22"/>
                </w:rPr>
                <w:t xml:space="preserve"> a následne pri výzvach vyhlásených </w:t>
              </w:r>
            </w:ins>
            <w:ins w:id="95" w:author="Mravec, Peter" w:date="2021-08-31T09:04:00Z">
              <w:r w:rsidR="006871A6">
                <w:rPr>
                  <w:rFonts w:ascii="Arial Narrow" w:hAnsi="Arial Narrow" w:cstheme="minorHAnsi"/>
                  <w:sz w:val="22"/>
                  <w:szCs w:val="22"/>
                </w:rPr>
                <w:t>do konca roka</w:t>
              </w:r>
            </w:ins>
            <w:ins w:id="96" w:author="Mravec, Peter" w:date="2021-08-31T09:03:00Z">
              <w:r w:rsidR="006871A6">
                <w:rPr>
                  <w:rFonts w:ascii="Arial Narrow" w:hAnsi="Arial Narrow" w:cstheme="minorHAnsi"/>
                  <w:sz w:val="22"/>
                  <w:szCs w:val="22"/>
                </w:rPr>
                <w:t xml:space="preserve"> 2021</w:t>
              </w:r>
            </w:ins>
            <w:del w:id="97" w:author="Mravec, Peter" w:date="2021-08-31T09:03:00Z">
              <w:r w:rsidR="003F44CB" w:rsidRPr="005F6694" w:rsidDel="006871A6">
                <w:rPr>
                  <w:rFonts w:ascii="Arial Narrow" w:hAnsi="Arial Narrow" w:cstheme="minorHAnsi"/>
                  <w:sz w:val="22"/>
                  <w:szCs w:val="22"/>
                </w:rPr>
                <w:delText>.</w:delText>
              </w:r>
            </w:del>
          </w:p>
        </w:tc>
      </w:tr>
      <w:tr w:rsidR="0042026F" w:rsidRPr="005F6694" w14:paraId="06294D97" w14:textId="77777777" w:rsidTr="0099546B">
        <w:tc>
          <w:tcPr>
            <w:tcW w:w="667" w:type="dxa"/>
          </w:tcPr>
          <w:p w14:paraId="545CB550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lastRenderedPageBreak/>
              <w:t xml:space="preserve">4. </w:t>
            </w:r>
          </w:p>
        </w:tc>
        <w:tc>
          <w:tcPr>
            <w:tcW w:w="2594" w:type="dxa"/>
          </w:tcPr>
          <w:p w14:paraId="03A4AF95" w14:textId="611A1A35" w:rsidR="0042026F" w:rsidRPr="005F6694" w:rsidRDefault="0042026F" w:rsidP="000C4BD5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 xml:space="preserve">Zjednodušenie procesov odborného hodnotenia </w:t>
            </w:r>
          </w:p>
        </w:tc>
        <w:tc>
          <w:tcPr>
            <w:tcW w:w="5103" w:type="dxa"/>
          </w:tcPr>
          <w:p w14:paraId="5FF0A1B9" w14:textId="2FBDFDCE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Súčasťou zjednodušenia zavedených procesov </w:t>
            </w:r>
            <w:r w:rsidR="000C4BD5">
              <w:rPr>
                <w:rFonts w:ascii="Arial Narrow" w:hAnsi="Arial Narrow"/>
              </w:rPr>
              <w:t>odborného hodnotenia</w:t>
            </w:r>
            <w:r w:rsidRPr="005F6694">
              <w:rPr>
                <w:rFonts w:ascii="Arial Narrow" w:hAnsi="Arial Narrow"/>
              </w:rPr>
              <w:t xml:space="preserve"> je </w:t>
            </w:r>
            <w:r w:rsidRPr="005F6694">
              <w:rPr>
                <w:rFonts w:ascii="Arial Narrow" w:hAnsi="Arial Narrow"/>
                <w:b/>
              </w:rPr>
              <w:t>vypracovanie a využívanie zjednodušenej sady hodnotiacich kritérií pre hodnotenie dopytovo-orientovaných projektov</w:t>
            </w:r>
            <w:r w:rsidR="000C4BD5">
              <w:rPr>
                <w:rFonts w:ascii="Arial Narrow" w:hAnsi="Arial Narrow"/>
                <w:b/>
              </w:rPr>
              <w:t xml:space="preserve">. Hodnotiace kritériá budú vypracované </w:t>
            </w:r>
            <w:r w:rsidRPr="005F6694">
              <w:rPr>
                <w:rFonts w:ascii="Arial Narrow" w:hAnsi="Arial Narrow"/>
              </w:rPr>
              <w:t xml:space="preserve"> </w:t>
            </w:r>
            <w:r w:rsidR="000C4BD5">
              <w:rPr>
                <w:rFonts w:ascii="Arial Narrow" w:hAnsi="Arial Narrow"/>
              </w:rPr>
              <w:t>v spolupráci s</w:t>
            </w:r>
            <w:r w:rsidRPr="005F6694">
              <w:rPr>
                <w:rFonts w:ascii="Arial Narrow" w:hAnsi="Arial Narrow"/>
              </w:rPr>
              <w:t xml:space="preserve"> odborný</w:t>
            </w:r>
            <w:r w:rsidR="000C4BD5">
              <w:rPr>
                <w:rFonts w:ascii="Arial Narrow" w:hAnsi="Arial Narrow"/>
              </w:rPr>
              <w:t>mi</w:t>
            </w:r>
            <w:r w:rsidRPr="005F6694">
              <w:rPr>
                <w:rFonts w:ascii="Arial Narrow" w:hAnsi="Arial Narrow"/>
              </w:rPr>
              <w:t xml:space="preserve"> útvar</w:t>
            </w:r>
            <w:r w:rsidR="000C4BD5">
              <w:rPr>
                <w:rFonts w:ascii="Arial Narrow" w:hAnsi="Arial Narrow"/>
              </w:rPr>
              <w:t>mi</w:t>
            </w:r>
            <w:r w:rsidRPr="005F6694">
              <w:rPr>
                <w:rFonts w:ascii="Arial Narrow" w:hAnsi="Arial Narrow"/>
              </w:rPr>
              <w:t xml:space="preserve"> MIRRI SR</w:t>
            </w:r>
            <w:r w:rsidR="000C4BD5">
              <w:rPr>
                <w:rFonts w:ascii="Arial Narrow" w:hAnsi="Arial Narrow"/>
              </w:rPr>
              <w:t>,</w:t>
            </w:r>
            <w:r w:rsidRPr="005F6694">
              <w:rPr>
                <w:rFonts w:ascii="Arial Narrow" w:hAnsi="Arial Narrow"/>
              </w:rPr>
              <w:t xml:space="preserve">  Riadiac</w:t>
            </w:r>
            <w:r w:rsidR="000C4BD5">
              <w:rPr>
                <w:rFonts w:ascii="Arial Narrow" w:hAnsi="Arial Narrow"/>
              </w:rPr>
              <w:t>im</w:t>
            </w:r>
            <w:r w:rsidRPr="005F6694">
              <w:rPr>
                <w:rFonts w:ascii="Arial Narrow" w:hAnsi="Arial Narrow"/>
              </w:rPr>
              <w:t xml:space="preserve"> orgán</w:t>
            </w:r>
            <w:r w:rsidR="000C4BD5">
              <w:rPr>
                <w:rFonts w:ascii="Arial Narrow" w:hAnsi="Arial Narrow"/>
              </w:rPr>
              <w:t xml:space="preserve">om a </w:t>
            </w:r>
            <w:r w:rsidR="000C4BD5">
              <w:rPr>
                <w:rFonts w:ascii="Arial Narrow" w:hAnsi="Arial Narrow" w:cstheme="minorHAnsi"/>
              </w:rPr>
              <w:t>kľúčovými partnermi v oblasti informatizácie.</w:t>
            </w:r>
            <w:r w:rsidR="000C4BD5">
              <w:rPr>
                <w:rFonts w:ascii="Arial Narrow" w:hAnsi="Arial Narrow"/>
              </w:rPr>
              <w:t xml:space="preserve"> </w:t>
            </w:r>
            <w:r w:rsidRPr="005F6694">
              <w:rPr>
                <w:rFonts w:ascii="Arial Narrow" w:hAnsi="Arial Narrow"/>
              </w:rPr>
              <w:t xml:space="preserve">, Hodnotiace kritériá </w:t>
            </w:r>
            <w:r w:rsidR="000C4BD5">
              <w:rPr>
                <w:rFonts w:ascii="Arial Narrow" w:hAnsi="Arial Narrow"/>
              </w:rPr>
              <w:t>budú</w:t>
            </w:r>
            <w:r w:rsidR="000C4BD5" w:rsidRPr="005F6694">
              <w:rPr>
                <w:rFonts w:ascii="Arial Narrow" w:hAnsi="Arial Narrow"/>
              </w:rPr>
              <w:t xml:space="preserve"> </w:t>
            </w:r>
            <w:r w:rsidRPr="005F6694">
              <w:rPr>
                <w:rFonts w:ascii="Arial Narrow" w:hAnsi="Arial Narrow"/>
              </w:rPr>
              <w:t>predmetom schvaľovania Monitorovacím výborom OPII.</w:t>
            </w:r>
          </w:p>
          <w:p w14:paraId="2D7911B2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18A8AB30" w14:textId="77777777" w:rsidR="0042026F" w:rsidRPr="005F6694" w:rsidDel="000E0803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19BC1BE5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6086D04B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 programovania a metodiky)</w:t>
            </w:r>
          </w:p>
        </w:tc>
        <w:tc>
          <w:tcPr>
            <w:tcW w:w="4394" w:type="dxa"/>
          </w:tcPr>
          <w:p w14:paraId="2EF1BE9D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  <w:u w:val="single"/>
              </w:rPr>
              <w:t>Termín:</w:t>
            </w:r>
            <w:r w:rsidRPr="005F6694">
              <w:rPr>
                <w:rFonts w:ascii="Arial Narrow" w:hAnsi="Arial Narrow" w:cstheme="minorHAnsi"/>
              </w:rPr>
              <w:t xml:space="preserve"> </w:t>
            </w:r>
          </w:p>
          <w:p w14:paraId="0B2A600F" w14:textId="47BE5BF6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>a) Predloženie hodnotiacich kritérií na schválenie na MV OPII  -  28.5.2021</w:t>
            </w:r>
          </w:p>
          <w:p w14:paraId="73B3DCD0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</w:p>
          <w:p w14:paraId="562B0EB3" w14:textId="7AD7354F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 xml:space="preserve">b) Aplikácia hodnotiacich kritérií v odbornom hodnotení predložených </w:t>
            </w:r>
            <w:proofErr w:type="spellStart"/>
            <w:r w:rsidRPr="005F6694">
              <w:rPr>
                <w:rFonts w:ascii="Arial Narrow" w:hAnsi="Arial Narrow" w:cstheme="minorHAnsi"/>
              </w:rPr>
              <w:t>ŽoNFP</w:t>
            </w:r>
            <w:proofErr w:type="spellEnd"/>
            <w:r w:rsidRPr="005F6694">
              <w:rPr>
                <w:rFonts w:ascii="Arial Narrow" w:hAnsi="Arial Narrow" w:cstheme="minorHAnsi"/>
              </w:rPr>
              <w:t xml:space="preserve">  - priebežne do 31.12.2021 a následne </w:t>
            </w:r>
            <w:r w:rsidR="000C4BD5">
              <w:rPr>
                <w:rFonts w:ascii="Arial Narrow" w:hAnsi="Arial Narrow" w:cstheme="minorHAnsi"/>
              </w:rPr>
              <w:t xml:space="preserve">v nadväznosti na </w:t>
            </w:r>
            <w:r w:rsidRPr="005F6694">
              <w:rPr>
                <w:rFonts w:ascii="Arial Narrow" w:hAnsi="Arial Narrow" w:cstheme="minorHAnsi"/>
              </w:rPr>
              <w:t>predložen</w:t>
            </w:r>
            <w:r w:rsidR="000C4BD5">
              <w:rPr>
                <w:rFonts w:ascii="Arial Narrow" w:hAnsi="Arial Narrow" w:cstheme="minorHAnsi"/>
              </w:rPr>
              <w:t>é</w:t>
            </w:r>
            <w:r w:rsidRPr="005F6694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5F6694">
              <w:rPr>
                <w:rFonts w:ascii="Arial Narrow" w:hAnsi="Arial Narrow" w:cstheme="minorHAnsi"/>
              </w:rPr>
              <w:t>ŽoNFP</w:t>
            </w:r>
            <w:proofErr w:type="spellEnd"/>
            <w:r w:rsidR="003F44CB" w:rsidRPr="005F6694">
              <w:rPr>
                <w:rFonts w:ascii="Arial Narrow" w:hAnsi="Arial Narrow" w:cstheme="minorHAnsi"/>
              </w:rPr>
              <w:t>.</w:t>
            </w:r>
          </w:p>
          <w:p w14:paraId="4CDFBBAC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theme="minorHAnsi"/>
              </w:rPr>
            </w:pPr>
          </w:p>
          <w:p w14:paraId="3E2F9CBC" w14:textId="54071705" w:rsidR="0042026F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2F0AF0E9" w14:textId="4E6CCF94" w:rsidR="000C4BD5" w:rsidRDefault="000C4BD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15C55E4E" w14:textId="77777777" w:rsidR="000C4BD5" w:rsidRDefault="000C4BD5" w:rsidP="000C4BD5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single"/>
              </w:rPr>
              <w:t>Opatrenie sa priebežne plní.</w:t>
            </w:r>
          </w:p>
          <w:p w14:paraId="3F643A88" w14:textId="77777777" w:rsidR="000C4BD5" w:rsidRPr="005F6694" w:rsidRDefault="000C4BD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439CBDAD" w14:textId="0C9BA392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a) </w:t>
            </w:r>
            <w:r w:rsidR="00FF3FA5" w:rsidRPr="005F6694">
              <w:rPr>
                <w:rFonts w:ascii="Arial Narrow" w:hAnsi="Arial Narrow" w:cstheme="minorHAnsi"/>
                <w:sz w:val="22"/>
                <w:szCs w:val="22"/>
              </w:rPr>
              <w:t>D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ňa 28.5.2021 </w:t>
            </w:r>
            <w:r w:rsidR="000C4BD5">
              <w:rPr>
                <w:rFonts w:ascii="Arial Narrow" w:hAnsi="Arial Narrow" w:cstheme="minorHAnsi"/>
                <w:sz w:val="22"/>
                <w:szCs w:val="22"/>
              </w:rPr>
              <w:t xml:space="preserve">boli </w:t>
            </w:r>
            <w:r w:rsidR="000C4BD5" w:rsidRPr="005F6694">
              <w:rPr>
                <w:rFonts w:ascii="Arial Narrow" w:hAnsi="Arial Narrow" w:cstheme="minorHAnsi"/>
                <w:sz w:val="22"/>
                <w:szCs w:val="22"/>
              </w:rPr>
              <w:t>hodnotiacich kritérií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schválen</w:t>
            </w:r>
            <w:r w:rsidR="000C4BD5">
              <w:rPr>
                <w:rFonts w:ascii="Arial Narrow" w:hAnsi="Arial Narrow" w:cstheme="minorHAnsi"/>
                <w:sz w:val="22"/>
                <w:szCs w:val="22"/>
              </w:rPr>
              <w:t>é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FF3FA5" w:rsidRPr="005F6694">
              <w:rPr>
                <w:rFonts w:ascii="Arial Narrow" w:hAnsi="Arial Narrow" w:cstheme="minorHAnsi"/>
                <w:sz w:val="22"/>
                <w:szCs w:val="22"/>
              </w:rPr>
              <w:t>na MV OPII.</w:t>
            </w:r>
          </w:p>
          <w:p w14:paraId="6F256678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045C1E9" w14:textId="7C5DE5E7" w:rsidR="0042026F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b)</w:t>
            </w:r>
            <w:r w:rsidR="00610840" w:rsidRPr="005F6694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FF3FA5" w:rsidRPr="005F6694">
              <w:rPr>
                <w:rFonts w:ascii="Arial Narrow" w:hAnsi="Arial Narrow" w:cstheme="minorHAnsi"/>
                <w:sz w:val="22"/>
                <w:szCs w:val="22"/>
              </w:rPr>
              <w:t xml:space="preserve">Hodnotiace kritériá budú uplatnené pri odbornom hodnotení </w:t>
            </w:r>
            <w:proofErr w:type="spellStart"/>
            <w:r w:rsidR="00FF3FA5" w:rsidRPr="005F6694">
              <w:rPr>
                <w:rFonts w:ascii="Arial Narrow" w:hAnsi="Arial Narrow" w:cstheme="minorHAnsi"/>
                <w:sz w:val="22"/>
                <w:szCs w:val="22"/>
              </w:rPr>
              <w:t>ŽoNFP</w:t>
            </w:r>
            <w:proofErr w:type="spellEnd"/>
            <w:r w:rsidR="00FF3FA5" w:rsidRPr="005F6694">
              <w:rPr>
                <w:rFonts w:ascii="Arial Narrow" w:hAnsi="Arial Narrow" w:cstheme="minorHAnsi"/>
                <w:sz w:val="22"/>
                <w:szCs w:val="22"/>
              </w:rPr>
              <w:t xml:space="preserve"> predložených v rámci výziev, </w:t>
            </w:r>
            <w:ins w:id="98" w:author="Mravec, Peter" w:date="2021-08-31T08:54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>ktoré boli vyhlásené  v </w:t>
              </w:r>
              <w:r w:rsidR="00C667D7" w:rsidRPr="00DC3C0D">
                <w:rPr>
                  <w:rFonts w:ascii="Arial Narrow" w:hAnsi="Arial Narrow" w:cstheme="minorHAnsi"/>
                  <w:sz w:val="22"/>
                  <w:szCs w:val="22"/>
                </w:rPr>
                <w:t>júli</w:t>
              </w:r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 a auguste</w:t>
              </w:r>
              <w:r w:rsidR="00C667D7" w:rsidRPr="00DC3C0D">
                <w:rPr>
                  <w:rFonts w:ascii="Arial Narrow" w:hAnsi="Arial Narrow" w:cstheme="minorHAnsi"/>
                  <w:sz w:val="22"/>
                  <w:szCs w:val="22"/>
                </w:rPr>
                <w:t xml:space="preserve"> 2021</w:t>
              </w:r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 a zároveň </w:t>
              </w:r>
            </w:ins>
            <w:del w:id="99" w:author="Mravec, Peter" w:date="2021-08-31T08:54:00Z">
              <w:r w:rsidR="00FF3FA5" w:rsidRPr="005F6694" w:rsidDel="00C667D7">
                <w:rPr>
                  <w:rFonts w:ascii="Arial Narrow" w:hAnsi="Arial Narrow" w:cstheme="minorHAnsi"/>
                  <w:sz w:val="22"/>
                  <w:szCs w:val="22"/>
                </w:rPr>
                <w:delText xml:space="preserve">ktorých vyhlásenie </w:delText>
              </w:r>
            </w:del>
            <w:ins w:id="100" w:author="Mravec, Peter" w:date="2021-08-31T08:54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 </w:t>
              </w:r>
            </w:ins>
            <w:ins w:id="101" w:author="Mravec, Peter" w:date="2021-08-31T08:55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2 </w:t>
              </w:r>
            </w:ins>
            <w:ins w:id="102" w:author="Mravec, Peter" w:date="2021-08-31T08:54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výziev </w:t>
              </w:r>
            </w:ins>
            <w:del w:id="103" w:author="Mravec, Peter" w:date="2021-08-31T08:54:00Z">
              <w:r w:rsidR="00FF3FA5" w:rsidRPr="005F6694" w:rsidDel="00C667D7">
                <w:rPr>
                  <w:rFonts w:ascii="Arial Narrow" w:hAnsi="Arial Narrow" w:cstheme="minorHAnsi"/>
                  <w:sz w:val="22"/>
                  <w:szCs w:val="22"/>
                </w:rPr>
                <w:delText xml:space="preserve">je plánované v júni a </w:delText>
              </w:r>
            </w:del>
            <w:ins w:id="104" w:author="Mravec, Peter" w:date="2021-08-31T08:54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> </w:t>
              </w:r>
            </w:ins>
            <w:del w:id="105" w:author="Mravec, Peter" w:date="2021-08-31T08:54:00Z">
              <w:r w:rsidR="00FF3FA5" w:rsidRPr="005F6694" w:rsidDel="00C667D7">
                <w:rPr>
                  <w:rFonts w:ascii="Arial Narrow" w:hAnsi="Arial Narrow" w:cstheme="minorHAnsi"/>
                  <w:sz w:val="22"/>
                  <w:szCs w:val="22"/>
                </w:rPr>
                <w:delText>júli</w:delText>
              </w:r>
            </w:del>
            <w:ins w:id="106" w:author="Mravec, Peter" w:date="2021-08-31T08:54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>plánovaných na zverejnenie v</w:t>
              </w:r>
            </w:ins>
            <w:ins w:id="107" w:author="Mravec, Peter" w:date="2021-08-31T08:55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> </w:t>
              </w:r>
            </w:ins>
            <w:ins w:id="108" w:author="Mravec, Peter" w:date="2021-08-31T08:54:00Z">
              <w:r w:rsidR="00C667D7">
                <w:rPr>
                  <w:rFonts w:ascii="Arial Narrow" w:hAnsi="Arial Narrow" w:cstheme="minorHAnsi"/>
                  <w:sz w:val="22"/>
                  <w:szCs w:val="22"/>
                </w:rPr>
                <w:t xml:space="preserve">septembri </w:t>
              </w:r>
            </w:ins>
            <w:r w:rsidR="00FF3FA5" w:rsidRPr="005F6694">
              <w:rPr>
                <w:rFonts w:ascii="Arial Narrow" w:hAnsi="Arial Narrow" w:cstheme="minorHAnsi"/>
                <w:sz w:val="22"/>
                <w:szCs w:val="22"/>
              </w:rPr>
              <w:t xml:space="preserve"> 2021</w:t>
            </w:r>
            <w:r w:rsidR="003F44CB" w:rsidRPr="005F6694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14:paraId="08D8F485" w14:textId="04AD1D32" w:rsidR="000C4BD5" w:rsidRPr="005F6694" w:rsidRDefault="000C4BD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A549EB" w:rsidRPr="005F6694" w14:paraId="3F7FB4D7" w14:textId="77777777" w:rsidTr="0099546B">
        <w:tc>
          <w:tcPr>
            <w:tcW w:w="667" w:type="dxa"/>
          </w:tcPr>
          <w:p w14:paraId="05F5AC4B" w14:textId="505828B6" w:rsidR="00A549EB" w:rsidRPr="005F6694" w:rsidRDefault="008D72FB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>
              <w:rPr>
                <w:rFonts w:ascii="Arial Narrow" w:hAnsi="Arial Narrow" w:cs="Times New Roman"/>
                <w:iCs/>
              </w:rPr>
              <w:t>5</w:t>
            </w:r>
            <w:r w:rsidR="00A549EB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</w:tcPr>
          <w:p w14:paraId="3CDF5EF0" w14:textId="6B7CD570" w:rsidR="00A549EB" w:rsidRPr="005F6694" w:rsidRDefault="00A549EB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>Vytvorenie</w:t>
            </w:r>
            <w:r w:rsidR="00A9129E" w:rsidRPr="005F6694">
              <w:rPr>
                <w:rFonts w:ascii="Arial Narrow" w:hAnsi="Arial Narrow"/>
                <w:b/>
              </w:rPr>
              <w:t xml:space="preserve"> </w:t>
            </w:r>
            <w:r w:rsidRPr="005F6694">
              <w:rPr>
                <w:rFonts w:ascii="Arial Narrow" w:hAnsi="Arial Narrow"/>
                <w:b/>
              </w:rPr>
              <w:t xml:space="preserve">zásobníka projektov PO7 </w:t>
            </w:r>
            <w:r w:rsidR="00A9129E" w:rsidRPr="005F6694">
              <w:rPr>
                <w:rFonts w:ascii="Arial Narrow" w:hAnsi="Arial Narrow"/>
                <w:b/>
              </w:rPr>
              <w:t>OPII</w:t>
            </w:r>
          </w:p>
        </w:tc>
        <w:tc>
          <w:tcPr>
            <w:tcW w:w="5103" w:type="dxa"/>
          </w:tcPr>
          <w:p w14:paraId="246447EA" w14:textId="2B304360" w:rsidR="00A9129E" w:rsidRPr="005F6694" w:rsidRDefault="000C4BD5" w:rsidP="00DC3C0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Z</w:t>
            </w:r>
            <w:r w:rsidR="00A9129E" w:rsidRPr="005F6694">
              <w:rPr>
                <w:rFonts w:ascii="Arial Narrow" w:hAnsi="Arial Narrow" w:cstheme="minorHAnsi"/>
                <w:bCs/>
              </w:rPr>
              <w:t xml:space="preserve">abezpečiť náhradu nefunkčných a problémových projektov a zároveň efektívne využiť možnosti PO7 OPII pre realizáciu potrebných nových riešení v oblasti informatizácie. </w:t>
            </w:r>
          </w:p>
          <w:p w14:paraId="36279747" w14:textId="77777777" w:rsidR="00A9129E" w:rsidRPr="005F6694" w:rsidRDefault="00A9129E" w:rsidP="00DC3C0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</w:p>
          <w:p w14:paraId="27E34C45" w14:textId="77777777" w:rsidR="00A9129E" w:rsidRPr="00DC3C0D" w:rsidRDefault="00A9129E" w:rsidP="00DC3C0D">
            <w:pPr>
              <w:spacing w:line="271" w:lineRule="auto"/>
              <w:jc w:val="both"/>
              <w:rPr>
                <w:rFonts w:ascii="Arial Narrow" w:hAnsi="Arial Narrow" w:cstheme="minorHAnsi"/>
                <w:b/>
                <w:bCs/>
              </w:rPr>
            </w:pPr>
            <w:r w:rsidRPr="00DC3C0D">
              <w:rPr>
                <w:rFonts w:ascii="Arial Narrow" w:hAnsi="Arial Narrow" w:cstheme="minorHAnsi"/>
                <w:b/>
                <w:bCs/>
              </w:rPr>
              <w:t>Nástrojmi a procesmi pre vytvorenie zásobníka projektov sú:</w:t>
            </w:r>
          </w:p>
          <w:p w14:paraId="55F1C5DC" w14:textId="7595754A" w:rsidR="00A9129E" w:rsidRPr="005F6694" w:rsidRDefault="00A9129E" w:rsidP="00DC3C0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  <w:r w:rsidRPr="005F6694">
              <w:rPr>
                <w:rFonts w:ascii="Arial Narrow" w:hAnsi="Arial Narrow" w:cstheme="minorHAnsi"/>
                <w:bCs/>
              </w:rPr>
              <w:t>- komunikácia s Útvarom hodnoty za peniaze MFSR o investičných projektoch identifikovaných v zmysle úlohy C.3 z Uznesenia vlády SR č</w:t>
            </w:r>
            <w:r w:rsidR="000C4BD5">
              <w:rPr>
                <w:rFonts w:ascii="Arial Narrow" w:hAnsi="Arial Narrow" w:cstheme="minorHAnsi"/>
                <w:bCs/>
              </w:rPr>
              <w:t>.</w:t>
            </w:r>
            <w:r w:rsidRPr="005F6694">
              <w:rPr>
                <w:rFonts w:ascii="Arial Narrow" w:hAnsi="Arial Narrow" w:cstheme="minorHAnsi"/>
                <w:bCs/>
              </w:rPr>
              <w:t xml:space="preserve"> 649/2020</w:t>
            </w:r>
            <w:r w:rsidR="000C4BD5">
              <w:rPr>
                <w:rFonts w:ascii="Arial Narrow" w:hAnsi="Arial Narrow" w:cstheme="minorHAnsi"/>
                <w:bCs/>
              </w:rPr>
              <w:t>;</w:t>
            </w:r>
          </w:p>
          <w:p w14:paraId="37407E1C" w14:textId="3F3F0417" w:rsidR="00A9129E" w:rsidRPr="005F6694" w:rsidRDefault="00A9129E" w:rsidP="00DC3C0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  <w:r w:rsidRPr="005F6694">
              <w:rPr>
                <w:rFonts w:ascii="Arial Narrow" w:hAnsi="Arial Narrow" w:cstheme="minorHAnsi"/>
                <w:bCs/>
              </w:rPr>
              <w:lastRenderedPageBreak/>
              <w:t>- komunikácia s jednotlivými rezortmi pri príprave štátn</w:t>
            </w:r>
            <w:r w:rsidR="000C4BD5">
              <w:rPr>
                <w:rFonts w:ascii="Arial Narrow" w:hAnsi="Arial Narrow" w:cstheme="minorHAnsi"/>
                <w:bCs/>
              </w:rPr>
              <w:t>eho</w:t>
            </w:r>
            <w:r w:rsidRPr="005F6694">
              <w:rPr>
                <w:rFonts w:ascii="Arial Narrow" w:hAnsi="Arial Narrow" w:cstheme="minorHAnsi"/>
                <w:bCs/>
              </w:rPr>
              <w:t xml:space="preserve"> rozpočt</w:t>
            </w:r>
            <w:r w:rsidR="000C4BD5">
              <w:rPr>
                <w:rFonts w:ascii="Arial Narrow" w:hAnsi="Arial Narrow" w:cstheme="minorHAnsi"/>
                <w:bCs/>
              </w:rPr>
              <w:t>u</w:t>
            </w:r>
            <w:r w:rsidRPr="005F6694">
              <w:rPr>
                <w:rFonts w:ascii="Arial Narrow" w:hAnsi="Arial Narrow" w:cstheme="minorHAnsi"/>
                <w:bCs/>
              </w:rPr>
              <w:t xml:space="preserve"> vo vzťahu k identifikovaniu potenciálnych </w:t>
            </w:r>
            <w:r w:rsidR="000C4BD5">
              <w:rPr>
                <w:rFonts w:ascii="Arial Narrow" w:hAnsi="Arial Narrow" w:cstheme="minorHAnsi"/>
                <w:bCs/>
              </w:rPr>
              <w:t xml:space="preserve">IT </w:t>
            </w:r>
            <w:r w:rsidRPr="005F6694">
              <w:rPr>
                <w:rFonts w:ascii="Arial Narrow" w:hAnsi="Arial Narrow" w:cstheme="minorHAnsi"/>
                <w:bCs/>
              </w:rPr>
              <w:t xml:space="preserve">projektov </w:t>
            </w:r>
            <w:r w:rsidR="000C4BD5">
              <w:rPr>
                <w:rFonts w:ascii="Arial Narrow" w:hAnsi="Arial Narrow" w:cstheme="minorHAnsi"/>
                <w:bCs/>
              </w:rPr>
              <w:t xml:space="preserve">pre </w:t>
            </w:r>
            <w:r w:rsidRPr="005F6694">
              <w:rPr>
                <w:rFonts w:ascii="Arial Narrow" w:hAnsi="Arial Narrow" w:cstheme="minorHAnsi"/>
                <w:bCs/>
              </w:rPr>
              <w:t xml:space="preserve">  PO7 OPII</w:t>
            </w:r>
            <w:r w:rsidR="000C4BD5">
              <w:rPr>
                <w:rFonts w:ascii="Arial Narrow" w:hAnsi="Arial Narrow" w:cstheme="minorHAnsi"/>
                <w:bCs/>
              </w:rPr>
              <w:t>;</w:t>
            </w:r>
          </w:p>
          <w:p w14:paraId="4032D54F" w14:textId="6F8CBE3E" w:rsidR="00A9129E" w:rsidRDefault="00A9129E" w:rsidP="00DC3C0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  <w:r w:rsidRPr="005F6694">
              <w:rPr>
                <w:rFonts w:ascii="Arial Narrow" w:hAnsi="Arial Narrow" w:cstheme="minorHAnsi"/>
                <w:bCs/>
              </w:rPr>
              <w:t>- identifikáci</w:t>
            </w:r>
            <w:r w:rsidR="000C4BD5">
              <w:rPr>
                <w:rFonts w:ascii="Arial Narrow" w:hAnsi="Arial Narrow" w:cstheme="minorHAnsi"/>
                <w:bCs/>
              </w:rPr>
              <w:t>a</w:t>
            </w:r>
            <w:r w:rsidRPr="005F6694">
              <w:rPr>
                <w:rFonts w:ascii="Arial Narrow" w:hAnsi="Arial Narrow" w:cstheme="minorHAnsi"/>
                <w:bCs/>
              </w:rPr>
              <w:t xml:space="preserve"> potenciálnych projektov cez Centrálny </w:t>
            </w:r>
            <w:proofErr w:type="spellStart"/>
            <w:r w:rsidRPr="005F6694">
              <w:rPr>
                <w:rFonts w:ascii="Arial Narrow" w:hAnsi="Arial Narrow" w:cstheme="minorHAnsi"/>
                <w:bCs/>
              </w:rPr>
              <w:t>metainformačný</w:t>
            </w:r>
            <w:proofErr w:type="spellEnd"/>
            <w:r w:rsidRPr="005F6694">
              <w:rPr>
                <w:rFonts w:ascii="Arial Narrow" w:hAnsi="Arial Narrow" w:cstheme="minorHAnsi"/>
                <w:bCs/>
              </w:rPr>
              <w:t xml:space="preserve"> systém verejnej správy SR  (META IS)</w:t>
            </w:r>
            <w:r w:rsidR="00A34A3D">
              <w:rPr>
                <w:rFonts w:ascii="Arial Narrow" w:hAnsi="Arial Narrow" w:cstheme="minorHAnsi"/>
                <w:bCs/>
              </w:rPr>
              <w:t>;</w:t>
            </w:r>
          </w:p>
          <w:p w14:paraId="66C8920C" w14:textId="61A39195" w:rsidR="00A34A3D" w:rsidRPr="005F6694" w:rsidRDefault="00A34A3D" w:rsidP="00DC3C0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- plánované výzvy PO7.</w:t>
            </w:r>
          </w:p>
          <w:p w14:paraId="792E0911" w14:textId="01639CFB" w:rsidR="00A9129E" w:rsidRPr="005F6694" w:rsidRDefault="00A9129E" w:rsidP="00DC3C0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</w:p>
          <w:p w14:paraId="761EDB6A" w14:textId="77777777" w:rsidR="00A9129E" w:rsidRPr="005F6694" w:rsidRDefault="00A9129E" w:rsidP="00DC3C0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</w:p>
          <w:p w14:paraId="6049DEAC" w14:textId="7967DB30" w:rsidR="00A549EB" w:rsidRPr="005F6694" w:rsidRDefault="00A549EB">
            <w:pPr>
              <w:spacing w:line="271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</w:tcPr>
          <w:p w14:paraId="7D260769" w14:textId="77777777" w:rsidR="00A9129E" w:rsidRPr="005F6694" w:rsidRDefault="00A9129E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lastRenderedPageBreak/>
              <w:t>sekcia sprostredkovateľského orgánu informatizácie spoločnosti,</w:t>
            </w:r>
          </w:p>
          <w:p w14:paraId="36F735AA" w14:textId="77777777" w:rsidR="00A9129E" w:rsidRPr="005F6694" w:rsidRDefault="00A9129E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4D2919A" w14:textId="77777777" w:rsidR="00A9129E" w:rsidRPr="005F6694" w:rsidRDefault="00A9129E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informačných technológií verejnej správy,</w:t>
            </w:r>
          </w:p>
          <w:p w14:paraId="5D28886D" w14:textId="77777777" w:rsidR="00A9129E" w:rsidRPr="005F6694" w:rsidRDefault="00A9129E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CF06340" w14:textId="6D97989B" w:rsidR="00A549EB" w:rsidRPr="005F6694" w:rsidRDefault="00A9129E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</w:rPr>
              <w:lastRenderedPageBreak/>
              <w:t>sekcia inovácií, strategických investícií a analýz (HUB)</w:t>
            </w:r>
          </w:p>
        </w:tc>
        <w:tc>
          <w:tcPr>
            <w:tcW w:w="4394" w:type="dxa"/>
          </w:tcPr>
          <w:p w14:paraId="744C5CF1" w14:textId="77777777" w:rsidR="00A549EB" w:rsidRPr="005F6694" w:rsidRDefault="00A549EB" w:rsidP="00DC3C0D">
            <w:pPr>
              <w:spacing w:line="271" w:lineRule="auto"/>
              <w:rPr>
                <w:rFonts w:ascii="Arial Narrow" w:hAnsi="Arial Narrow" w:cstheme="minorHAnsi"/>
                <w:u w:val="single"/>
              </w:rPr>
            </w:pPr>
            <w:r w:rsidRPr="005F6694">
              <w:rPr>
                <w:rFonts w:ascii="Arial Narrow" w:hAnsi="Arial Narrow" w:cstheme="minorHAnsi"/>
                <w:u w:val="single"/>
              </w:rPr>
              <w:lastRenderedPageBreak/>
              <w:t>Termín</w:t>
            </w:r>
          </w:p>
          <w:p w14:paraId="0C00BCFD" w14:textId="6BC65E0E" w:rsidR="0099546B" w:rsidRPr="005F6694" w:rsidRDefault="0099546B" w:rsidP="00DC3C0D">
            <w:pPr>
              <w:spacing w:line="271" w:lineRule="auto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  <w:iCs/>
              </w:rPr>
              <w:t xml:space="preserve">Do </w:t>
            </w:r>
            <w:r w:rsidR="00A9129E" w:rsidRPr="005F6694">
              <w:rPr>
                <w:rFonts w:ascii="Arial Narrow" w:hAnsi="Arial Narrow" w:cstheme="minorHAnsi"/>
                <w:iCs/>
              </w:rPr>
              <w:t>30.9.</w:t>
            </w:r>
            <w:r w:rsidRPr="005F6694">
              <w:rPr>
                <w:rFonts w:ascii="Arial Narrow" w:hAnsi="Arial Narrow" w:cstheme="minorHAnsi"/>
                <w:iCs/>
              </w:rPr>
              <w:t xml:space="preserve">2021 </w:t>
            </w:r>
          </w:p>
          <w:p w14:paraId="123DB0EE" w14:textId="77777777" w:rsidR="00A549EB" w:rsidRPr="005F6694" w:rsidRDefault="00A549EB" w:rsidP="00DC3C0D">
            <w:pPr>
              <w:spacing w:line="271" w:lineRule="auto"/>
              <w:rPr>
                <w:rFonts w:ascii="Arial Narrow" w:hAnsi="Arial Narrow" w:cstheme="minorHAnsi"/>
                <w:b/>
                <w:bCs/>
                <w:u w:val="single"/>
              </w:rPr>
            </w:pPr>
          </w:p>
          <w:p w14:paraId="2CDB3F91" w14:textId="29FEB43A" w:rsidR="00610840" w:rsidRDefault="00610840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4AB8778A" w14:textId="77777777" w:rsidR="000C4BD5" w:rsidRDefault="000C4BD5" w:rsidP="000C4BD5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7EFF9F33" w14:textId="4AB2DC41" w:rsidR="000C4BD5" w:rsidRDefault="000C4BD5" w:rsidP="000C4BD5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single"/>
              </w:rPr>
              <w:t>Opatrenie sa priebežne plní.</w:t>
            </w:r>
          </w:p>
          <w:p w14:paraId="2B54EDB6" w14:textId="77777777" w:rsidR="000C4BD5" w:rsidRPr="005F6694" w:rsidRDefault="000C4BD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5D89E46D" w14:textId="2491B5EA" w:rsidR="00A549EB" w:rsidRDefault="00A9129E" w:rsidP="00DC3C0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  <w:r w:rsidRPr="005F6694">
              <w:rPr>
                <w:rFonts w:ascii="Arial Narrow" w:hAnsi="Arial Narrow" w:cstheme="minorHAnsi"/>
                <w:bCs/>
              </w:rPr>
              <w:t xml:space="preserve">Od marca 2021 </w:t>
            </w:r>
          </w:p>
          <w:p w14:paraId="4EE2FEF3" w14:textId="77777777" w:rsidR="000C4BD5" w:rsidRDefault="00A34A3D" w:rsidP="00A34A3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lastRenderedPageBreak/>
              <w:t>prebiehajú ko</w:t>
            </w:r>
            <w:r w:rsidR="000C4BD5" w:rsidRPr="005F6694">
              <w:rPr>
                <w:rFonts w:ascii="Arial Narrow" w:hAnsi="Arial Narrow" w:cstheme="minorHAnsi"/>
                <w:bCs/>
              </w:rPr>
              <w:t>ordinačné stretnutia na pravidelnej báze na úrovni GR sekcií MIRRI SR, kde sa okrem sekcie sprostredkovateľského orgánu informatizácie spoločnosti (SSOIS) zúčastňuje sekcia informačných technológií verejnej správy (SITVS) a sekcia inovácií, strategických investícií a analýz(SISIA – HUB).</w:t>
            </w:r>
          </w:p>
          <w:p w14:paraId="4DB92237" w14:textId="77777777" w:rsidR="00A34A3D" w:rsidRDefault="00A34A3D" w:rsidP="00A34A3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Na stretnutiach sa </w:t>
            </w:r>
            <w:r w:rsidRPr="005F6694">
              <w:rPr>
                <w:rFonts w:ascii="Arial Narrow" w:hAnsi="Arial Narrow" w:cstheme="minorHAnsi"/>
                <w:bCs/>
              </w:rPr>
              <w:t>analyzujú potenciálne projekty a zámery a určuje sa operatívne ďalší postup v tejto záležitosti</w:t>
            </w:r>
            <w:r>
              <w:rPr>
                <w:rFonts w:ascii="Arial Narrow" w:hAnsi="Arial Narrow" w:cstheme="minorHAnsi"/>
                <w:bCs/>
              </w:rPr>
              <w:t>.</w:t>
            </w:r>
          </w:p>
          <w:p w14:paraId="384C9B17" w14:textId="5C1B9C19" w:rsidR="00A34A3D" w:rsidRDefault="00156E7F" w:rsidP="00A34A3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  <w:ins w:id="109" w:author="Mravec, Peter" w:date="2021-08-31T09:06:00Z">
              <w:r w:rsidRPr="00156E7F">
                <w:rPr>
                  <w:rFonts w:ascii="Arial Narrow" w:hAnsi="Arial Narrow" w:cstheme="minorHAnsi"/>
                  <w:bCs/>
                  <w:iCs/>
                </w:rPr>
                <w:t>Z t</w:t>
              </w:r>
              <w:r w:rsidR="009A2B8D">
                <w:rPr>
                  <w:rFonts w:ascii="Arial Narrow" w:hAnsi="Arial Narrow" w:cstheme="minorHAnsi"/>
                  <w:bCs/>
                  <w:iCs/>
                </w:rPr>
                <w:t>ejto komunikácie s rezortmi boli</w:t>
              </w:r>
              <w:r w:rsidRPr="00156E7F">
                <w:rPr>
                  <w:rFonts w:ascii="Arial Narrow" w:hAnsi="Arial Narrow" w:cstheme="minorHAnsi"/>
                  <w:bCs/>
                  <w:iCs/>
                </w:rPr>
                <w:t xml:space="preserve"> priebe</w:t>
              </w:r>
              <w:r w:rsidR="009A2B8D">
                <w:rPr>
                  <w:rFonts w:ascii="Arial Narrow" w:hAnsi="Arial Narrow" w:cstheme="minorHAnsi"/>
                  <w:bCs/>
                  <w:iCs/>
                </w:rPr>
                <w:t>žne k 15.8.2021 identifikované potenciálne projekty</w:t>
              </w:r>
              <w:r w:rsidRPr="00156E7F">
                <w:rPr>
                  <w:rFonts w:ascii="Arial Narrow" w:hAnsi="Arial Narrow" w:cstheme="minorHAnsi"/>
                  <w:bCs/>
                  <w:iCs/>
                </w:rPr>
                <w:t>, následne bude do 30.9.2021 prebiehať spresňovanie a aktualizácia zoznamu projektov a ich jednotlivých údajov, tak aby bola predmetná úloha splnená v termíne</w:t>
              </w:r>
            </w:ins>
            <w:ins w:id="110" w:author="Mravec, Peter" w:date="2021-08-31T09:07:00Z">
              <w:r>
                <w:rPr>
                  <w:rFonts w:ascii="Arial Narrow" w:hAnsi="Arial Narrow" w:cstheme="minorHAnsi"/>
                  <w:bCs/>
                  <w:iCs/>
                </w:rPr>
                <w:t>.</w:t>
              </w:r>
            </w:ins>
          </w:p>
          <w:p w14:paraId="7D1C3DE7" w14:textId="2CE673D8" w:rsidR="00A34A3D" w:rsidRPr="005F6694" w:rsidRDefault="00A34A3D" w:rsidP="00A34A3D">
            <w:pPr>
              <w:spacing w:line="271" w:lineRule="auto"/>
              <w:jc w:val="both"/>
              <w:rPr>
                <w:rFonts w:ascii="Arial Narrow" w:hAnsi="Arial Narrow" w:cstheme="minorHAnsi"/>
                <w:u w:val="single"/>
              </w:rPr>
            </w:pPr>
            <w:r>
              <w:rPr>
                <w:rFonts w:ascii="Arial Narrow" w:hAnsi="Arial Narrow" w:cstheme="minorHAnsi"/>
                <w:bCs/>
              </w:rPr>
              <w:t>Zásobník projektov bude vytvárať aj v rámci výziev, ktoré budú vyhlasované v roku 2021.</w:t>
            </w:r>
          </w:p>
        </w:tc>
      </w:tr>
      <w:tr w:rsidR="0076029A" w:rsidRPr="005F6694" w14:paraId="0D6101D9" w14:textId="77777777" w:rsidTr="0099546B">
        <w:tc>
          <w:tcPr>
            <w:tcW w:w="667" w:type="dxa"/>
          </w:tcPr>
          <w:p w14:paraId="58E43F05" w14:textId="1413D1B1" w:rsidR="0076029A" w:rsidRPr="005F6694" w:rsidRDefault="008D72FB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del w:id="111" w:author="Mravec, Peter" w:date="2021-08-31T09:24:00Z">
              <w:r w:rsidDel="00002003">
                <w:rPr>
                  <w:rFonts w:ascii="Arial Narrow" w:hAnsi="Arial Narrow" w:cs="Times New Roman"/>
                  <w:iCs/>
                </w:rPr>
                <w:lastRenderedPageBreak/>
                <w:delText>6</w:delText>
              </w:r>
              <w:r w:rsidR="0076029A" w:rsidRPr="005F6694" w:rsidDel="00002003">
                <w:rPr>
                  <w:rFonts w:ascii="Arial Narrow" w:hAnsi="Arial Narrow" w:cs="Times New Roman"/>
                  <w:iCs/>
                </w:rPr>
                <w:delText xml:space="preserve">. </w:delText>
              </w:r>
            </w:del>
          </w:p>
        </w:tc>
        <w:tc>
          <w:tcPr>
            <w:tcW w:w="2594" w:type="dxa"/>
          </w:tcPr>
          <w:p w14:paraId="4752893E" w14:textId="5CF63B6C" w:rsidR="0076029A" w:rsidRPr="005F6694" w:rsidRDefault="0076029A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del w:id="112" w:author="Mravec, Peter" w:date="2021-08-31T09:24:00Z">
              <w:r w:rsidRPr="00DC3C0D" w:rsidDel="00002003">
                <w:rPr>
                  <w:rFonts w:ascii="Arial Narrow" w:hAnsi="Arial Narrow" w:cs="Times New Roman"/>
                  <w:b/>
                  <w:iCs/>
                </w:rPr>
                <w:delText>Katalóg rizík PO7</w:delText>
              </w:r>
            </w:del>
          </w:p>
        </w:tc>
        <w:tc>
          <w:tcPr>
            <w:tcW w:w="5103" w:type="dxa"/>
          </w:tcPr>
          <w:p w14:paraId="4467F4FA" w14:textId="5A0A6CA1" w:rsidR="0076029A" w:rsidRPr="005F6694" w:rsidRDefault="00A34A3D" w:rsidP="00A34A3D">
            <w:pPr>
              <w:spacing w:line="271" w:lineRule="auto"/>
              <w:jc w:val="both"/>
              <w:rPr>
                <w:rFonts w:ascii="Arial Narrow" w:hAnsi="Arial Narrow" w:cstheme="minorHAnsi"/>
                <w:bCs/>
              </w:rPr>
            </w:pPr>
            <w:del w:id="113" w:author="Mravec, Peter" w:date="2021-08-31T09:24:00Z">
              <w:r w:rsidDel="00002003">
                <w:rPr>
                  <w:rFonts w:ascii="Arial Narrow" w:hAnsi="Arial Narrow" w:cstheme="minorHAnsi"/>
                  <w:bCs/>
                </w:rPr>
                <w:delText>V</w:delText>
              </w:r>
              <w:r w:rsidR="006A24C3" w:rsidRPr="005F6694" w:rsidDel="00002003">
                <w:rPr>
                  <w:rFonts w:ascii="Arial Narrow" w:hAnsi="Arial Narrow" w:cstheme="minorHAnsi"/>
                  <w:bCs/>
                </w:rPr>
                <w:delText>ypracova</w:delText>
              </w:r>
              <w:r w:rsidDel="00002003">
                <w:rPr>
                  <w:rFonts w:ascii="Arial Narrow" w:hAnsi="Arial Narrow" w:cstheme="minorHAnsi"/>
                  <w:bCs/>
                </w:rPr>
                <w:delText>nie</w:delText>
              </w:r>
              <w:r w:rsidR="006A24C3" w:rsidRPr="005F6694" w:rsidDel="00002003">
                <w:rPr>
                  <w:rFonts w:ascii="Arial Narrow" w:hAnsi="Arial Narrow" w:cstheme="minorHAnsi"/>
                  <w:bCs/>
                </w:rPr>
                <w:delText xml:space="preserve"> </w:delText>
              </w:r>
              <w:r w:rsidR="0076029A" w:rsidRPr="005F6694" w:rsidDel="00002003">
                <w:rPr>
                  <w:rFonts w:ascii="Arial Narrow" w:hAnsi="Arial Narrow" w:cstheme="minorHAnsi"/>
                  <w:bCs/>
                </w:rPr>
                <w:delText>katalóg</w:delText>
              </w:r>
              <w:r w:rsidDel="00002003">
                <w:rPr>
                  <w:rFonts w:ascii="Arial Narrow" w:hAnsi="Arial Narrow" w:cstheme="minorHAnsi"/>
                  <w:bCs/>
                </w:rPr>
                <w:delText>u</w:delText>
              </w:r>
              <w:r w:rsidR="0076029A" w:rsidRPr="005F6694" w:rsidDel="00002003">
                <w:rPr>
                  <w:rFonts w:ascii="Arial Narrow" w:hAnsi="Arial Narrow" w:cstheme="minorHAnsi"/>
                  <w:bCs/>
                </w:rPr>
                <w:delText xml:space="preserve"> rizík PO7</w:delText>
              </w:r>
              <w:r w:rsidDel="00002003">
                <w:rPr>
                  <w:rFonts w:ascii="Arial Narrow" w:hAnsi="Arial Narrow" w:cstheme="minorHAnsi"/>
                  <w:bCs/>
                </w:rPr>
                <w:delText xml:space="preserve">, ktorý identifikuje riziká implementácie PO7 </w:delText>
              </w:r>
              <w:r w:rsidR="00CE605C" w:rsidRPr="005F6694" w:rsidDel="00002003">
                <w:rPr>
                  <w:rFonts w:ascii="Arial Narrow" w:hAnsi="Arial Narrow" w:cstheme="minorHAnsi"/>
                  <w:bCs/>
                </w:rPr>
                <w:delText>implementáciou projektov.</w:delText>
              </w:r>
            </w:del>
          </w:p>
        </w:tc>
        <w:tc>
          <w:tcPr>
            <w:tcW w:w="2126" w:type="dxa"/>
          </w:tcPr>
          <w:p w14:paraId="0EC50D44" w14:textId="5B7F1D30" w:rsidR="0076029A" w:rsidRPr="005F6694" w:rsidDel="00002003" w:rsidRDefault="0076029A" w:rsidP="00DC3C0D">
            <w:pPr>
              <w:pStyle w:val="Default"/>
              <w:spacing w:line="271" w:lineRule="auto"/>
              <w:jc w:val="both"/>
              <w:rPr>
                <w:del w:id="114" w:author="Mravec, Peter" w:date="2021-08-31T09:24:00Z"/>
                <w:rFonts w:ascii="Arial Narrow" w:hAnsi="Arial Narrow" w:cstheme="minorHAnsi"/>
                <w:sz w:val="22"/>
                <w:szCs w:val="22"/>
              </w:rPr>
            </w:pPr>
            <w:del w:id="115" w:author="Mravec, Peter" w:date="2021-08-31T09:24:00Z">
              <w:r w:rsidRPr="005F6694" w:rsidDel="00002003">
                <w:rPr>
                  <w:rFonts w:ascii="Arial Narrow" w:hAnsi="Arial Narrow" w:cstheme="minorHAnsi"/>
                  <w:sz w:val="22"/>
                  <w:szCs w:val="22"/>
                </w:rPr>
                <w:delText>sekcia sprostredkovateľského orgánu informatizácie spoločnosti</w:delText>
              </w:r>
            </w:del>
          </w:p>
          <w:p w14:paraId="632DF269" w14:textId="368FAFED" w:rsidR="0076029A" w:rsidRPr="005F6694" w:rsidRDefault="0076029A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del w:id="116" w:author="Mravec, Peter" w:date="2021-08-31T09:24:00Z">
              <w:r w:rsidRPr="005F6694" w:rsidDel="00002003">
                <w:rPr>
                  <w:rFonts w:ascii="Arial Narrow" w:hAnsi="Arial Narrow" w:cstheme="minorHAnsi"/>
                  <w:sz w:val="22"/>
                  <w:szCs w:val="22"/>
                </w:rPr>
                <w:delText>(odbor programovania a metodiky v spolupráci s odbormi implementácie projektov 1-3)</w:delText>
              </w:r>
            </w:del>
          </w:p>
        </w:tc>
        <w:tc>
          <w:tcPr>
            <w:tcW w:w="4394" w:type="dxa"/>
          </w:tcPr>
          <w:p w14:paraId="45F8C78C" w14:textId="436CF82C" w:rsidR="0076029A" w:rsidRPr="005F6694" w:rsidDel="00002003" w:rsidRDefault="0076029A" w:rsidP="00DC3C0D">
            <w:pPr>
              <w:spacing w:line="271" w:lineRule="auto"/>
              <w:rPr>
                <w:del w:id="117" w:author="Mravec, Peter" w:date="2021-08-31T09:24:00Z"/>
                <w:rFonts w:ascii="Arial Narrow" w:hAnsi="Arial Narrow" w:cstheme="minorHAnsi"/>
                <w:u w:val="single"/>
              </w:rPr>
            </w:pPr>
            <w:del w:id="118" w:author="Mravec, Peter" w:date="2021-08-31T09:24:00Z">
              <w:r w:rsidRPr="005F6694" w:rsidDel="00002003">
                <w:rPr>
                  <w:rFonts w:ascii="Arial Narrow" w:hAnsi="Arial Narrow" w:cstheme="minorHAnsi"/>
                  <w:u w:val="single"/>
                </w:rPr>
                <w:delText>Termín</w:delText>
              </w:r>
            </w:del>
          </w:p>
          <w:p w14:paraId="740C2132" w14:textId="4456F84D" w:rsidR="0076029A" w:rsidRPr="00DC3C0D" w:rsidDel="00002003" w:rsidRDefault="00A9129E" w:rsidP="00DC3C0D">
            <w:pPr>
              <w:spacing w:line="271" w:lineRule="auto"/>
              <w:rPr>
                <w:del w:id="119" w:author="Mravec, Peter" w:date="2021-08-31T09:24:00Z"/>
                <w:rFonts w:ascii="Arial Narrow" w:hAnsi="Arial Narrow" w:cstheme="minorHAnsi"/>
              </w:rPr>
            </w:pPr>
            <w:del w:id="120" w:author="Mravec, Peter" w:date="2021-08-31T09:24:00Z">
              <w:r w:rsidRPr="00DC3C0D" w:rsidDel="00002003">
                <w:rPr>
                  <w:rFonts w:ascii="Arial Narrow" w:hAnsi="Arial Narrow" w:cstheme="minorHAnsi"/>
                </w:rPr>
                <w:delText>D</w:delText>
              </w:r>
              <w:r w:rsidRPr="005F6694" w:rsidDel="00002003">
                <w:rPr>
                  <w:rFonts w:ascii="Arial Narrow" w:hAnsi="Arial Narrow" w:cstheme="minorHAnsi"/>
                </w:rPr>
                <w:delText>o</w:delText>
              </w:r>
              <w:r w:rsidRPr="00DC3C0D" w:rsidDel="00002003">
                <w:rPr>
                  <w:rFonts w:ascii="Arial Narrow" w:hAnsi="Arial Narrow" w:cstheme="minorHAnsi"/>
                </w:rPr>
                <w:delText xml:space="preserve"> </w:delText>
              </w:r>
              <w:r w:rsidR="0076029A" w:rsidRPr="00DC3C0D" w:rsidDel="00002003">
                <w:rPr>
                  <w:rFonts w:ascii="Arial Narrow" w:hAnsi="Arial Narrow" w:cstheme="minorHAnsi"/>
                </w:rPr>
                <w:delText>3</w:delText>
              </w:r>
              <w:r w:rsidR="000C163F" w:rsidDel="00002003">
                <w:rPr>
                  <w:rFonts w:ascii="Arial Narrow" w:hAnsi="Arial Narrow" w:cstheme="minorHAnsi"/>
                </w:rPr>
                <w:delText>0</w:delText>
              </w:r>
              <w:r w:rsidR="0076029A" w:rsidRPr="00DC3C0D" w:rsidDel="00002003">
                <w:rPr>
                  <w:rFonts w:ascii="Arial Narrow" w:hAnsi="Arial Narrow" w:cstheme="minorHAnsi"/>
                </w:rPr>
                <w:delText>.</w:delText>
              </w:r>
              <w:r w:rsidR="000C163F" w:rsidDel="00002003">
                <w:rPr>
                  <w:rFonts w:ascii="Arial Narrow" w:hAnsi="Arial Narrow" w:cstheme="minorHAnsi"/>
                </w:rPr>
                <w:delText>9</w:delText>
              </w:r>
              <w:r w:rsidR="0076029A" w:rsidRPr="00DC3C0D" w:rsidDel="00002003">
                <w:rPr>
                  <w:rFonts w:ascii="Arial Narrow" w:hAnsi="Arial Narrow" w:cstheme="minorHAnsi"/>
                </w:rPr>
                <w:delText>.2021</w:delText>
              </w:r>
            </w:del>
          </w:p>
          <w:p w14:paraId="1062651E" w14:textId="57807DC2" w:rsidR="0076029A" w:rsidRPr="005F6694" w:rsidDel="00002003" w:rsidRDefault="0076029A" w:rsidP="00DC3C0D">
            <w:pPr>
              <w:spacing w:line="271" w:lineRule="auto"/>
              <w:rPr>
                <w:del w:id="121" w:author="Mravec, Peter" w:date="2021-08-31T09:24:00Z"/>
                <w:rFonts w:ascii="Arial Narrow" w:hAnsi="Arial Narrow" w:cstheme="minorHAnsi"/>
                <w:u w:val="single"/>
              </w:rPr>
            </w:pPr>
          </w:p>
          <w:p w14:paraId="15EBF7FF" w14:textId="776568DE" w:rsidR="0076029A" w:rsidRPr="005F6694" w:rsidDel="00002003" w:rsidRDefault="0076029A" w:rsidP="00DC3C0D">
            <w:pPr>
              <w:spacing w:line="271" w:lineRule="auto"/>
              <w:rPr>
                <w:del w:id="122" w:author="Mravec, Peter" w:date="2021-08-31T09:24:00Z"/>
                <w:rFonts w:ascii="Arial Narrow" w:hAnsi="Arial Narrow" w:cstheme="minorHAnsi"/>
                <w:u w:val="single"/>
              </w:rPr>
            </w:pPr>
            <w:del w:id="123" w:author="Mravec, Peter" w:date="2021-08-31T09:24:00Z">
              <w:r w:rsidRPr="005F6694" w:rsidDel="00002003">
                <w:rPr>
                  <w:rFonts w:ascii="Arial Narrow" w:hAnsi="Arial Narrow" w:cstheme="minorHAnsi"/>
                  <w:u w:val="single"/>
                </w:rPr>
                <w:delText>Vyhodnotenie:</w:delText>
              </w:r>
            </w:del>
          </w:p>
          <w:p w14:paraId="6924CFB8" w14:textId="08751459" w:rsidR="001E5A69" w:rsidDel="00002003" w:rsidRDefault="001E5A69" w:rsidP="00A34A3D">
            <w:pPr>
              <w:pStyle w:val="Default"/>
              <w:spacing w:line="271" w:lineRule="auto"/>
              <w:jc w:val="both"/>
              <w:rPr>
                <w:del w:id="124" w:author="Mravec, Peter" w:date="2021-08-31T09:24:00Z"/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037AEAB3" w14:textId="7A448A06" w:rsidR="00A34A3D" w:rsidDel="00002003" w:rsidRDefault="00A34A3D" w:rsidP="00A34A3D">
            <w:pPr>
              <w:pStyle w:val="Default"/>
              <w:spacing w:line="271" w:lineRule="auto"/>
              <w:jc w:val="both"/>
              <w:rPr>
                <w:del w:id="125" w:author="Mravec, Peter" w:date="2021-08-31T09:24:00Z"/>
                <w:rFonts w:ascii="Arial Narrow" w:hAnsi="Arial Narrow" w:cstheme="minorHAnsi"/>
                <w:sz w:val="22"/>
                <w:szCs w:val="22"/>
                <w:u w:val="single"/>
              </w:rPr>
            </w:pPr>
            <w:del w:id="126" w:author="Mravec, Peter" w:date="2021-08-31T09:24:00Z">
              <w:r w:rsidDel="00002003">
                <w:rPr>
                  <w:rFonts w:ascii="Arial Narrow" w:hAnsi="Arial Narrow" w:cstheme="minorHAnsi"/>
                  <w:sz w:val="22"/>
                  <w:szCs w:val="22"/>
                  <w:u w:val="single"/>
                </w:rPr>
                <w:delText>Opatrenie sa priebežne plní.</w:delText>
              </w:r>
            </w:del>
          </w:p>
          <w:p w14:paraId="590E7938" w14:textId="326FF3C7" w:rsidR="00A34A3D" w:rsidDel="00002003" w:rsidRDefault="00A34A3D" w:rsidP="00826B54">
            <w:pPr>
              <w:spacing w:line="271" w:lineRule="auto"/>
              <w:jc w:val="both"/>
              <w:rPr>
                <w:del w:id="127" w:author="Mravec, Peter" w:date="2021-08-31T09:24:00Z"/>
                <w:rFonts w:ascii="Arial Narrow" w:hAnsi="Arial Narrow" w:cstheme="minorHAnsi"/>
              </w:rPr>
            </w:pPr>
          </w:p>
          <w:p w14:paraId="74B98CF1" w14:textId="06072766" w:rsidR="00A9129E" w:rsidRPr="00DC3C0D" w:rsidRDefault="00A34A3D" w:rsidP="00826B54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del w:id="128" w:author="Mravec, Peter" w:date="2021-08-31T09:24:00Z">
              <w:r w:rsidDel="00002003">
                <w:rPr>
                  <w:rFonts w:ascii="Arial Narrow" w:hAnsi="Arial Narrow" w:cstheme="minorHAnsi"/>
                </w:rPr>
                <w:delText xml:space="preserve">SO vypracovalo návrh katalógu rizík PO7. Tento bol </w:delText>
              </w:r>
              <w:r w:rsidR="00104490" w:rsidDel="00002003">
                <w:rPr>
                  <w:rFonts w:ascii="Arial Narrow" w:hAnsi="Arial Narrow" w:cstheme="minorHAnsi"/>
                </w:rPr>
                <w:delText>S</w:delText>
              </w:r>
              <w:r w:rsidR="00104490" w:rsidRPr="00104490" w:rsidDel="00002003">
                <w:rPr>
                  <w:rFonts w:ascii="Arial Narrow" w:hAnsi="Arial Narrow" w:cstheme="minorHAnsi"/>
                </w:rPr>
                <w:delText xml:space="preserve"> kľúčovými partnermi v oblasti informatizácie</w:delText>
              </w:r>
              <w:r w:rsidR="00104490" w:rsidDel="00002003">
                <w:rPr>
                  <w:rFonts w:ascii="Arial Narrow" w:hAnsi="Arial Narrow" w:cstheme="minorHAnsi"/>
                </w:rPr>
                <w:delText xml:space="preserve"> bol dňa 22.6.2021</w:delText>
              </w:r>
              <w:r w:rsidDel="00002003">
                <w:rPr>
                  <w:rFonts w:ascii="Arial Narrow" w:hAnsi="Arial Narrow" w:cstheme="minorHAnsi"/>
                </w:rPr>
                <w:delText xml:space="preserve"> prerokovaný</w:delText>
              </w:r>
              <w:r w:rsidR="00104490" w:rsidDel="00002003">
                <w:rPr>
                  <w:rFonts w:ascii="Arial Narrow" w:hAnsi="Arial Narrow" w:cstheme="minorHAnsi"/>
                </w:rPr>
                <w:delText xml:space="preserve"> </w:delText>
              </w:r>
              <w:r w:rsidDel="00002003">
                <w:rPr>
                  <w:rFonts w:ascii="Arial Narrow" w:hAnsi="Arial Narrow" w:cstheme="minorHAnsi"/>
                </w:rPr>
                <w:delText>s</w:delText>
              </w:r>
              <w:r w:rsidRPr="00104490" w:rsidDel="00002003">
                <w:rPr>
                  <w:rFonts w:ascii="Arial Narrow" w:hAnsi="Arial Narrow" w:cstheme="minorHAnsi"/>
                </w:rPr>
                <w:delText xml:space="preserve"> kľúčovými partnermi v oblasti informatizácie</w:delText>
              </w:r>
              <w:r w:rsidDel="00002003">
                <w:rPr>
                  <w:rFonts w:ascii="Arial Narrow" w:hAnsi="Arial Narrow" w:cstheme="minorHAnsi"/>
                </w:rPr>
                <w:delText xml:space="preserve"> - Slovensko.Digital, </w:delText>
              </w:r>
              <w:r w:rsidRPr="005F000B" w:rsidDel="00002003">
                <w:rPr>
                  <w:rFonts w:ascii="Arial Narrow" w:hAnsi="Arial Narrow" w:cstheme="minorHAnsi"/>
                </w:rPr>
                <w:delText>IT Asociácia Slovenska</w:delText>
              </w:r>
              <w:r w:rsidDel="00002003">
                <w:rPr>
                  <w:rFonts w:ascii="Arial Narrow" w:hAnsi="Arial Narrow" w:cstheme="minorHAnsi"/>
                </w:rPr>
                <w:delText xml:space="preserve">, Slovenská informatická spoločnosť a </w:delText>
              </w:r>
              <w:r w:rsidRPr="00430F2B" w:rsidDel="00002003">
                <w:rPr>
                  <w:rFonts w:ascii="Arial Narrow" w:hAnsi="Arial Narrow" w:cstheme="minorHAnsi"/>
                </w:rPr>
                <w:delText>OZ Partnerstvá pre prosperitu</w:delText>
              </w:r>
              <w:r w:rsidDel="00002003">
                <w:rPr>
                  <w:rFonts w:ascii="Arial Narrow" w:hAnsi="Arial Narrow" w:cstheme="minorHAnsi"/>
                </w:rPr>
                <w:delText xml:space="preserve">. </w:delText>
              </w:r>
            </w:del>
            <w:del w:id="129" w:author="Mravec, Peter" w:date="2021-08-31T09:08:00Z">
              <w:r w:rsidR="00104490" w:rsidDel="00156E7F">
                <w:rPr>
                  <w:rFonts w:ascii="Arial Narrow" w:hAnsi="Arial Narrow" w:cstheme="minorHAnsi"/>
                </w:rPr>
                <w:delText>.</w:delText>
              </w:r>
            </w:del>
          </w:p>
        </w:tc>
      </w:tr>
    </w:tbl>
    <w:p w14:paraId="08E336BE" w14:textId="012EFC91" w:rsidR="00917AA7" w:rsidRDefault="00917AA7" w:rsidP="00DC3C0D">
      <w:pPr>
        <w:spacing w:after="0" w:line="271" w:lineRule="auto"/>
        <w:jc w:val="both"/>
        <w:rPr>
          <w:ins w:id="130" w:author="Mravec, Peter" w:date="2021-08-31T09:07:00Z"/>
          <w:rFonts w:ascii="Arial Narrow" w:hAnsi="Arial Narrow" w:cstheme="minorHAnsi"/>
        </w:rPr>
      </w:pPr>
    </w:p>
    <w:p w14:paraId="029BEA6C" w14:textId="69CF7508" w:rsidR="00156E7F" w:rsidRDefault="00156E7F" w:rsidP="00DC3C0D">
      <w:pPr>
        <w:spacing w:after="0" w:line="271" w:lineRule="auto"/>
        <w:jc w:val="both"/>
        <w:rPr>
          <w:ins w:id="131" w:author="Mravec, Peter" w:date="2021-08-31T09:07:00Z"/>
          <w:rFonts w:ascii="Arial Narrow" w:hAnsi="Arial Narrow" w:cstheme="minorHAnsi"/>
        </w:rPr>
      </w:pPr>
    </w:p>
    <w:p w14:paraId="56C99529" w14:textId="77777777" w:rsidR="00156E7F" w:rsidRDefault="00156E7F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1542CD95" w14:textId="23D96AB4" w:rsidR="008D72FB" w:rsidRDefault="008D72FB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2BF96741" w14:textId="062EE34A" w:rsidR="00610840" w:rsidRDefault="00610840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5A891037" w14:textId="19EE8911" w:rsidR="0042026F" w:rsidRDefault="0042026F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A2</w:t>
      </w:r>
      <w:r w:rsidRPr="0042026F">
        <w:rPr>
          <w:rFonts w:ascii="Arial Narrow" w:hAnsi="Arial Narrow"/>
          <w:b/>
          <w:sz w:val="28"/>
          <w:szCs w:val="28"/>
        </w:rPr>
        <w:t xml:space="preserve">/ </w:t>
      </w:r>
      <w:r>
        <w:rPr>
          <w:rFonts w:ascii="Arial Narrow" w:hAnsi="Arial Narrow"/>
          <w:b/>
          <w:sz w:val="28"/>
          <w:szCs w:val="28"/>
        </w:rPr>
        <w:t>zrealizované</w:t>
      </w:r>
      <w:r w:rsidR="00802866">
        <w:rPr>
          <w:rFonts w:ascii="Arial Narrow" w:hAnsi="Arial Narrow"/>
          <w:b/>
          <w:sz w:val="28"/>
          <w:szCs w:val="28"/>
        </w:rPr>
        <w:t xml:space="preserve"> opatrenia</w:t>
      </w:r>
    </w:p>
    <w:p w14:paraId="6F0D211F" w14:textId="77777777" w:rsidR="005F6694" w:rsidRDefault="005F6694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7"/>
        <w:gridCol w:w="2594"/>
        <w:gridCol w:w="5103"/>
        <w:gridCol w:w="2126"/>
        <w:gridCol w:w="4394"/>
      </w:tblGrid>
      <w:tr w:rsidR="0042026F" w:rsidRPr="005F6694" w14:paraId="2184D244" w14:textId="77777777" w:rsidTr="0099546B">
        <w:tc>
          <w:tcPr>
            <w:tcW w:w="667" w:type="dxa"/>
            <w:shd w:val="pct12" w:color="auto" w:fill="auto"/>
            <w:vAlign w:val="center"/>
          </w:tcPr>
          <w:p w14:paraId="574000C5" w14:textId="77777777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p. č.</w:t>
            </w:r>
          </w:p>
        </w:tc>
        <w:tc>
          <w:tcPr>
            <w:tcW w:w="2594" w:type="dxa"/>
            <w:shd w:val="pct12" w:color="auto" w:fill="auto"/>
            <w:vAlign w:val="center"/>
          </w:tcPr>
          <w:p w14:paraId="4D6A69E5" w14:textId="77777777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Opatrenie</w:t>
            </w:r>
          </w:p>
        </w:tc>
        <w:tc>
          <w:tcPr>
            <w:tcW w:w="5103" w:type="dxa"/>
            <w:shd w:val="pct12" w:color="auto" w:fill="auto"/>
            <w:vAlign w:val="center"/>
          </w:tcPr>
          <w:p w14:paraId="066D585A" w14:textId="77777777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Spôsob realizácie opatrenia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2BE32639" w14:textId="77777777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Zodpovedný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443E3505" w14:textId="3FF36F51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Termín plnenia a vyhodnotenie plnenia</w:t>
            </w:r>
          </w:p>
        </w:tc>
      </w:tr>
      <w:tr w:rsidR="0042026F" w:rsidRPr="005F6694" w14:paraId="06F521A2" w14:textId="77777777" w:rsidTr="0099546B">
        <w:trPr>
          <w:trHeight w:val="50"/>
        </w:trPr>
        <w:tc>
          <w:tcPr>
            <w:tcW w:w="667" w:type="dxa"/>
          </w:tcPr>
          <w:p w14:paraId="7F833F2F" w14:textId="69F64A04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t xml:space="preserve">1. </w:t>
            </w:r>
          </w:p>
        </w:tc>
        <w:tc>
          <w:tcPr>
            <w:tcW w:w="2594" w:type="dxa"/>
          </w:tcPr>
          <w:p w14:paraId="691BEF06" w14:textId="614E32F7" w:rsidR="0042026F" w:rsidRPr="005F6694" w:rsidRDefault="00575F6C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>Pracovná skupina pre výber  odborných hodnotiteľov pre PO7 OPII</w:t>
            </w:r>
          </w:p>
        </w:tc>
        <w:tc>
          <w:tcPr>
            <w:tcW w:w="5103" w:type="dxa"/>
          </w:tcPr>
          <w:p w14:paraId="6FADAA3E" w14:textId="425B0597" w:rsidR="0042026F" w:rsidRPr="005F6694" w:rsidRDefault="00575F6C" w:rsidP="00DC3C0D">
            <w:pPr>
              <w:spacing w:line="271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5F6694">
              <w:rPr>
                <w:rFonts w:ascii="Arial Narrow" w:eastAsia="Times New Roman" w:hAnsi="Arial Narrow" w:cs="Times New Roman"/>
                <w:lang w:eastAsia="sk-SK"/>
              </w:rPr>
              <w:t>Zriadenie Pracovnej skupiny pre výber  odborných hodnotiteľov pre PO7 OPII – s účasťou zástupcu odbornej verejnosti za účelom transparentného výberu kvalifikovaných a kvalitných odborných hodnotiteľov.</w:t>
            </w:r>
            <w:r w:rsidR="00002598" w:rsidRPr="005F6694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</w:p>
        </w:tc>
        <w:tc>
          <w:tcPr>
            <w:tcW w:w="2126" w:type="dxa"/>
          </w:tcPr>
          <w:p w14:paraId="7E340A22" w14:textId="77777777" w:rsidR="00575F6C" w:rsidRPr="005F6694" w:rsidRDefault="00575F6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74691065" w14:textId="2D75B90F" w:rsidR="0042026F" w:rsidRPr="005F6694" w:rsidRDefault="00575F6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 programovania a metodiky)</w:t>
            </w:r>
          </w:p>
        </w:tc>
        <w:tc>
          <w:tcPr>
            <w:tcW w:w="4394" w:type="dxa"/>
          </w:tcPr>
          <w:p w14:paraId="631C30CB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2F7F6F6D" w14:textId="7C658EBB" w:rsidR="00802866" w:rsidRPr="005F6694" w:rsidRDefault="00575F6C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>11</w:t>
            </w:r>
            <w:r w:rsidR="0042026F" w:rsidRPr="005F6694">
              <w:rPr>
                <w:rFonts w:ascii="Arial Narrow" w:hAnsi="Arial Narrow" w:cstheme="minorHAnsi"/>
                <w:color w:val="000000"/>
              </w:rPr>
              <w:t>.3.2021</w:t>
            </w:r>
            <w:r w:rsidR="00802866" w:rsidRPr="005F6694">
              <w:rPr>
                <w:rFonts w:ascii="Arial Narrow" w:hAnsi="Arial Narrow" w:cstheme="minorHAnsi"/>
                <w:color w:val="000000"/>
              </w:rPr>
              <w:t xml:space="preserve"> </w:t>
            </w:r>
          </w:p>
          <w:p w14:paraId="14A33409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  <w:p w14:paraId="0EC557D3" w14:textId="5CF1E6D8" w:rsidR="0042026F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>Vyhodnotenie:</w:t>
            </w:r>
          </w:p>
          <w:p w14:paraId="4731E255" w14:textId="7FD450CC" w:rsidR="00A34A3D" w:rsidRDefault="00A34A3D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0F2CA83C" w14:textId="322FFD1D" w:rsidR="00A34A3D" w:rsidRPr="005F6694" w:rsidRDefault="00A34A3D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53B39542" w14:textId="10092CDD" w:rsidR="00002598" w:rsidRPr="005F6694" w:rsidRDefault="00002598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Pracovná skupina bola zriad</w:t>
            </w:r>
            <w:r w:rsidR="003F44CB" w:rsidRPr="005F6694">
              <w:rPr>
                <w:rFonts w:ascii="Arial Narrow" w:hAnsi="Arial Narrow" w:cstheme="minorHAnsi"/>
                <w:sz w:val="22"/>
                <w:szCs w:val="22"/>
              </w:rPr>
              <w:t xml:space="preserve">ená  dňa 11.3.2021  </w:t>
            </w:r>
            <w:r w:rsidR="00A34A3D">
              <w:rPr>
                <w:rFonts w:ascii="Arial Narrow" w:hAnsi="Arial Narrow" w:cstheme="minorHAnsi"/>
                <w:sz w:val="22"/>
                <w:szCs w:val="22"/>
              </w:rPr>
              <w:t xml:space="preserve">v rámci 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>Manuálu procedúr SO, verzia 17</w:t>
            </w:r>
            <w:r w:rsidR="00A34A3D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14:paraId="7DA6E6E7" w14:textId="38F23DC2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575F6C" w:rsidRPr="005F6694" w14:paraId="1E1837F4" w14:textId="77777777" w:rsidTr="0099546B">
        <w:trPr>
          <w:trHeight w:val="50"/>
        </w:trPr>
        <w:tc>
          <w:tcPr>
            <w:tcW w:w="667" w:type="dxa"/>
          </w:tcPr>
          <w:p w14:paraId="75A8F2A6" w14:textId="23EBC049" w:rsidR="00575F6C" w:rsidRPr="005F6694" w:rsidRDefault="00575F6C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t>2.</w:t>
            </w:r>
          </w:p>
        </w:tc>
        <w:tc>
          <w:tcPr>
            <w:tcW w:w="2594" w:type="dxa"/>
          </w:tcPr>
          <w:p w14:paraId="6D71C808" w14:textId="713A7AB8" w:rsidR="00575F6C" w:rsidRPr="005F6694" w:rsidRDefault="00575F6C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>Výber odborných hodnotiteľov na odborné hodnotenie žiadostí o poskytnutie NFP v PO7 OPII</w:t>
            </w:r>
          </w:p>
        </w:tc>
        <w:tc>
          <w:tcPr>
            <w:tcW w:w="5103" w:type="dxa"/>
          </w:tcPr>
          <w:p w14:paraId="4113D351" w14:textId="7AFC4722" w:rsidR="00575F6C" w:rsidRPr="005F6694" w:rsidRDefault="00002598" w:rsidP="00DC3C0D">
            <w:pPr>
              <w:spacing w:line="271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5F6694">
              <w:rPr>
                <w:rFonts w:ascii="Arial Narrow" w:eastAsia="Times New Roman" w:hAnsi="Arial Narrow" w:cs="Times New Roman"/>
                <w:lang w:eastAsia="sk-SK"/>
              </w:rPr>
              <w:t xml:space="preserve">Vyhlásenie  novej Výzvy na výber odborných hodnotiteľov  na odborné hodnotenie žiadostí o poskytnutie NFP. Vo výzve je kladený  dôraz skúsenosti a prax odborných hodnotiteľov, ktoré budú preukazovať zoznamom projektov rozvoja v oblasti IT, na ktorých odborný hodnotiteľ participoval. Cieľom je rozšíriť databázu o nových odborných hodnotiteľov za účelom akcelerácie a zefektívnenia odborného hodnotenia projektov. Termín uzávierky výzvy  je </w:t>
            </w:r>
            <w:ins w:id="132" w:author="Mravec, Peter" w:date="2021-08-31T09:27:00Z">
              <w:r w:rsidR="006F1B7D">
                <w:rPr>
                  <w:rFonts w:ascii="Arial Narrow" w:eastAsia="Times New Roman" w:hAnsi="Arial Narrow" w:cs="Times New Roman"/>
                  <w:lang w:eastAsia="sk-SK"/>
                </w:rPr>
                <w:t>31</w:t>
              </w:r>
            </w:ins>
            <w:del w:id="133" w:author="Mravec, Peter" w:date="2021-08-31T09:27:00Z">
              <w:r w:rsidRPr="005F6694" w:rsidDel="006F1B7D">
                <w:rPr>
                  <w:rFonts w:ascii="Arial Narrow" w:eastAsia="Times New Roman" w:hAnsi="Arial Narrow" w:cs="Times New Roman"/>
                  <w:lang w:eastAsia="sk-SK"/>
                </w:rPr>
                <w:delText>24</w:delText>
              </w:r>
            </w:del>
            <w:r w:rsidRPr="005F6694">
              <w:rPr>
                <w:rFonts w:ascii="Arial Narrow" w:eastAsia="Times New Roman" w:hAnsi="Arial Narrow" w:cs="Times New Roman"/>
                <w:lang w:eastAsia="sk-SK"/>
              </w:rPr>
              <w:t xml:space="preserve">. </w:t>
            </w:r>
            <w:ins w:id="134" w:author="Mravec, Peter" w:date="2021-08-31T09:27:00Z">
              <w:r w:rsidR="006F1B7D">
                <w:rPr>
                  <w:rFonts w:ascii="Arial Narrow" w:eastAsia="Times New Roman" w:hAnsi="Arial Narrow" w:cs="Times New Roman"/>
                  <w:lang w:eastAsia="sk-SK"/>
                </w:rPr>
                <w:t>8</w:t>
              </w:r>
            </w:ins>
            <w:del w:id="135" w:author="Mravec, Peter" w:date="2021-08-31T09:27:00Z">
              <w:r w:rsidRPr="005F6694" w:rsidDel="006F1B7D">
                <w:rPr>
                  <w:rFonts w:ascii="Arial Narrow" w:eastAsia="Times New Roman" w:hAnsi="Arial Narrow" w:cs="Times New Roman"/>
                  <w:lang w:eastAsia="sk-SK"/>
                </w:rPr>
                <w:delText>6</w:delText>
              </w:r>
            </w:del>
            <w:r w:rsidRPr="005F6694">
              <w:rPr>
                <w:rFonts w:ascii="Arial Narrow" w:eastAsia="Times New Roman" w:hAnsi="Arial Narrow" w:cs="Times New Roman"/>
                <w:lang w:eastAsia="sk-SK"/>
              </w:rPr>
              <w:t>.2021</w:t>
            </w:r>
            <w:ins w:id="136" w:author="Mravec, Peter" w:date="2021-08-31T09:27:00Z">
              <w:r w:rsidR="006F1B7D">
                <w:rPr>
                  <w:rFonts w:ascii="Arial Narrow" w:eastAsia="Times New Roman" w:hAnsi="Arial Narrow" w:cs="Times New Roman"/>
                  <w:lang w:eastAsia="sk-SK"/>
                </w:rPr>
                <w:t>.</w:t>
              </w:r>
            </w:ins>
            <w:del w:id="137" w:author="Mravec, Peter" w:date="2021-08-31T09:27:00Z">
              <w:r w:rsidRPr="005F6694" w:rsidDel="006F1B7D">
                <w:rPr>
                  <w:rFonts w:ascii="Arial Narrow" w:eastAsia="Times New Roman" w:hAnsi="Arial Narrow" w:cs="Times New Roman"/>
                  <w:lang w:eastAsia="sk-SK"/>
                </w:rPr>
                <w:delText>dňa</w:delText>
              </w:r>
            </w:del>
          </w:p>
        </w:tc>
        <w:tc>
          <w:tcPr>
            <w:tcW w:w="2126" w:type="dxa"/>
          </w:tcPr>
          <w:p w14:paraId="74553C12" w14:textId="77777777" w:rsidR="00575F6C" w:rsidRPr="005F6694" w:rsidRDefault="00575F6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309EA05F" w14:textId="04EE63FF" w:rsidR="00575F6C" w:rsidRPr="005F6694" w:rsidRDefault="00575F6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 programovania a metodiky)</w:t>
            </w:r>
          </w:p>
        </w:tc>
        <w:tc>
          <w:tcPr>
            <w:tcW w:w="4394" w:type="dxa"/>
          </w:tcPr>
          <w:p w14:paraId="769F3FA5" w14:textId="77777777" w:rsidR="00575F6C" w:rsidRPr="005F6694" w:rsidRDefault="00575F6C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56598F81" w14:textId="7EE62190" w:rsidR="00575F6C" w:rsidRDefault="00575F6C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>17.3.2021</w:t>
            </w:r>
          </w:p>
          <w:p w14:paraId="5DA29F00" w14:textId="00A11F77" w:rsidR="00A34A3D" w:rsidRDefault="00A34A3D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  <w:p w14:paraId="19B40878" w14:textId="77777777" w:rsidR="00A34A3D" w:rsidRPr="005F6694" w:rsidRDefault="00A34A3D" w:rsidP="00A34A3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4040C676" w14:textId="77777777" w:rsidR="00A34A3D" w:rsidRPr="005F6694" w:rsidRDefault="00A34A3D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  <w:p w14:paraId="44E33DBA" w14:textId="77777777" w:rsidR="00575F6C" w:rsidRPr="005F6694" w:rsidRDefault="00575F6C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  <w:p w14:paraId="5CC3D7B1" w14:textId="77777777" w:rsidR="00575F6C" w:rsidRPr="005F6694" w:rsidRDefault="00575F6C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>Vyhodnotenie:</w:t>
            </w:r>
          </w:p>
          <w:p w14:paraId="3FF51EB6" w14:textId="0E713E43" w:rsidR="00575F6C" w:rsidRPr="005F6694" w:rsidRDefault="00802866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Výzva bola vyhlásená dňa 17.3.2021 - </w:t>
            </w:r>
            <w:del w:id="138" w:author="Mravec, Peter" w:date="2021-08-31T09:31:00Z">
              <w:r w:rsidRPr="005F6694" w:rsidDel="006F1B7D">
                <w:rPr>
                  <w:rFonts w:ascii="Arial Narrow" w:hAnsi="Arial Narrow" w:cstheme="minorHAnsi"/>
                  <w:sz w:val="22"/>
                  <w:szCs w:val="22"/>
                </w:rPr>
                <w:delText>v</w:delText>
              </w:r>
              <w:r w:rsidR="00575F6C" w:rsidRPr="005F6694" w:rsidDel="006F1B7D">
                <w:rPr>
                  <w:rFonts w:ascii="Arial Narrow" w:hAnsi="Arial Narrow" w:cstheme="minorHAnsi"/>
                  <w:sz w:val="22"/>
                  <w:szCs w:val="22"/>
                </w:rPr>
                <w:delText xml:space="preserve">yhlásené </w:delText>
              </w:r>
            </w:del>
            <w:ins w:id="139" w:author="Mravec, Peter" w:date="2021-08-31T09:31:00Z">
              <w:r w:rsidR="006F1B7D">
                <w:rPr>
                  <w:rFonts w:ascii="Arial Narrow" w:hAnsi="Arial Narrow" w:cstheme="minorHAnsi"/>
                  <w:sz w:val="22"/>
                  <w:szCs w:val="22"/>
                </w:rPr>
                <w:t>realizovala sa v</w:t>
              </w:r>
              <w:r w:rsidR="006F1B7D" w:rsidRPr="005F6694">
                <w:rPr>
                  <w:rFonts w:ascii="Arial Narrow" w:hAnsi="Arial Narrow" w:cstheme="minorHAnsi"/>
                  <w:sz w:val="22"/>
                  <w:szCs w:val="22"/>
                </w:rPr>
                <w:t xml:space="preserve"> </w:t>
              </w:r>
            </w:ins>
            <w:ins w:id="140" w:author="Mravec, Peter" w:date="2021-08-31T09:28:00Z">
              <w:r w:rsidR="006F1B7D">
                <w:rPr>
                  <w:rFonts w:ascii="Arial Narrow" w:hAnsi="Arial Narrow" w:cstheme="minorHAnsi"/>
                  <w:sz w:val="22"/>
                  <w:szCs w:val="22"/>
                </w:rPr>
                <w:t>5</w:t>
              </w:r>
            </w:ins>
            <w:del w:id="141" w:author="Mravec, Peter" w:date="2021-08-31T09:28:00Z">
              <w:r w:rsidR="00575F6C" w:rsidRPr="005F6694" w:rsidDel="006F1B7D">
                <w:rPr>
                  <w:rFonts w:ascii="Arial Narrow" w:hAnsi="Arial Narrow" w:cstheme="minorHAnsi"/>
                  <w:sz w:val="22"/>
                  <w:szCs w:val="22"/>
                </w:rPr>
                <w:delText>3</w:delText>
              </w:r>
            </w:del>
            <w:r w:rsidR="00575F6C" w:rsidRPr="005F6694">
              <w:rPr>
                <w:rFonts w:ascii="Arial Narrow" w:hAnsi="Arial Narrow" w:cstheme="minorHAnsi"/>
                <w:sz w:val="22"/>
                <w:szCs w:val="22"/>
              </w:rPr>
              <w:t xml:space="preserve"> k</w:t>
            </w:r>
            <w:ins w:id="142" w:author="Mravec, Peter" w:date="2021-08-31T09:31:00Z">
              <w:r w:rsidR="006F1B7D">
                <w:rPr>
                  <w:rFonts w:ascii="Arial Narrow" w:hAnsi="Arial Narrow" w:cstheme="minorHAnsi"/>
                  <w:sz w:val="22"/>
                  <w:szCs w:val="22"/>
                </w:rPr>
                <w:t>o</w:t>
              </w:r>
            </w:ins>
            <w:ins w:id="143" w:author="Mravec, Peter" w:date="2021-08-31T09:28:00Z">
              <w:r w:rsidR="006F1B7D">
                <w:rPr>
                  <w:rFonts w:ascii="Arial Narrow" w:hAnsi="Arial Narrow" w:cstheme="minorHAnsi"/>
                  <w:sz w:val="22"/>
                  <w:szCs w:val="22"/>
                </w:rPr>
                <w:t>l</w:t>
              </w:r>
            </w:ins>
            <w:ins w:id="144" w:author="Mravec, Peter" w:date="2021-08-31T09:31:00Z">
              <w:r w:rsidR="006F1B7D">
                <w:rPr>
                  <w:rFonts w:ascii="Arial Narrow" w:hAnsi="Arial Narrow" w:cstheme="minorHAnsi"/>
                  <w:sz w:val="22"/>
                  <w:szCs w:val="22"/>
                </w:rPr>
                <w:t>ách</w:t>
              </w:r>
            </w:ins>
            <w:del w:id="145" w:author="Mravec, Peter" w:date="2021-08-31T09:28:00Z">
              <w:r w:rsidR="00575F6C" w:rsidRPr="005F6694" w:rsidDel="006F1B7D">
                <w:rPr>
                  <w:rFonts w:ascii="Arial Narrow" w:hAnsi="Arial Narrow" w:cstheme="minorHAnsi"/>
                  <w:sz w:val="22"/>
                  <w:szCs w:val="22"/>
                </w:rPr>
                <w:delText>olá</w:delText>
              </w:r>
            </w:del>
            <w:r w:rsidRPr="005F6694">
              <w:rPr>
                <w:rFonts w:ascii="Arial Narrow" w:hAnsi="Arial Narrow" w:cstheme="minorHAnsi"/>
                <w:sz w:val="22"/>
                <w:szCs w:val="22"/>
              </w:rPr>
              <w:t>:</w:t>
            </w:r>
            <w:r w:rsidR="00575F6C" w:rsidRPr="005F6694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14:paraId="0532CE64" w14:textId="4B0ACDFC" w:rsidR="00802866" w:rsidRPr="005F6694" w:rsidRDefault="00802866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- 1. kolo vyhodnotenia výzvy s uzávierkou 13. 5. 2021 (prihlásili sa 4 záujemcovia)</w:t>
            </w:r>
            <w:r w:rsidR="00A34A3D">
              <w:rPr>
                <w:rFonts w:ascii="Arial Narrow" w:hAnsi="Arial Narrow" w:cstheme="minorHAnsi"/>
                <w:sz w:val="22"/>
                <w:szCs w:val="22"/>
              </w:rPr>
              <w:t>;</w:t>
            </w:r>
          </w:p>
          <w:p w14:paraId="46B774DC" w14:textId="28EE6E46" w:rsidR="000D294F" w:rsidRPr="000D294F" w:rsidRDefault="000D294F" w:rsidP="000D294F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0D294F">
              <w:rPr>
                <w:rFonts w:ascii="Arial Narrow" w:hAnsi="Arial Narrow" w:cstheme="minorHAnsi"/>
                <w:sz w:val="22"/>
                <w:szCs w:val="22"/>
              </w:rPr>
              <w:t>- 2. kolo vyhodnotenia výzvy prebehlo 21.6.2021 (prihlásili sa 6 záujemcovia)</w:t>
            </w:r>
            <w:r w:rsidR="00A34A3D">
              <w:rPr>
                <w:rFonts w:ascii="Arial Narrow" w:hAnsi="Arial Narrow" w:cstheme="minorHAnsi"/>
                <w:sz w:val="22"/>
                <w:szCs w:val="22"/>
              </w:rPr>
              <w:t>;</w:t>
            </w:r>
          </w:p>
          <w:p w14:paraId="30AD9868" w14:textId="59894FA6" w:rsidR="00A34A3D" w:rsidRDefault="000D294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0D294F">
              <w:rPr>
                <w:rFonts w:ascii="Arial Narrow" w:hAnsi="Arial Narrow" w:cstheme="minorHAnsi"/>
              </w:rPr>
              <w:t xml:space="preserve">- 3. kolo </w:t>
            </w:r>
            <w:r w:rsidR="00A34A3D" w:rsidRPr="000D294F">
              <w:rPr>
                <w:rFonts w:ascii="Arial Narrow" w:hAnsi="Arial Narrow" w:cstheme="minorHAnsi"/>
              </w:rPr>
              <w:t xml:space="preserve">vyhodnotenia </w:t>
            </w:r>
            <w:r w:rsidR="00A34A3D">
              <w:rPr>
                <w:rFonts w:ascii="Arial Narrow" w:hAnsi="Arial Narrow" w:cstheme="minorHAnsi"/>
              </w:rPr>
              <w:t xml:space="preserve"> </w:t>
            </w:r>
            <w:r w:rsidRPr="000D294F">
              <w:rPr>
                <w:rFonts w:ascii="Arial Narrow" w:hAnsi="Arial Narrow" w:cstheme="minorHAnsi"/>
              </w:rPr>
              <w:t xml:space="preserve">výzvy </w:t>
            </w:r>
            <w:r>
              <w:rPr>
                <w:rFonts w:ascii="Arial Narrow" w:hAnsi="Arial Narrow" w:cstheme="minorHAnsi"/>
              </w:rPr>
              <w:t>s uzávierkou 24.6.2021</w:t>
            </w:r>
            <w:r w:rsidR="00A34A3D">
              <w:rPr>
                <w:rFonts w:ascii="Arial Narrow" w:hAnsi="Arial Narrow" w:cstheme="minorHAnsi"/>
              </w:rPr>
              <w:t xml:space="preserve"> (neprihlásil sa žiadny záujemca);</w:t>
            </w:r>
          </w:p>
          <w:p w14:paraId="286D53D5" w14:textId="77777777" w:rsidR="006F1B7D" w:rsidRDefault="00A34A3D" w:rsidP="006F1B7D">
            <w:pPr>
              <w:spacing w:line="271" w:lineRule="auto"/>
              <w:jc w:val="both"/>
              <w:rPr>
                <w:ins w:id="146" w:author="Mravec, Peter" w:date="2021-08-31T09:32:00Z"/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 xml:space="preserve">- </w:t>
            </w:r>
            <w:r w:rsidRPr="000D294F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4</w:t>
            </w:r>
            <w:r w:rsidRPr="000D294F">
              <w:rPr>
                <w:rFonts w:ascii="Arial Narrow" w:hAnsi="Arial Narrow" w:cstheme="minorHAnsi"/>
              </w:rPr>
              <w:t xml:space="preserve">. kolo výzvy </w:t>
            </w:r>
            <w:del w:id="147" w:author="Mravec, Peter" w:date="2021-08-31T09:31:00Z">
              <w:r w:rsidRPr="000D294F" w:rsidDel="006F1B7D">
                <w:rPr>
                  <w:rFonts w:ascii="Arial Narrow" w:hAnsi="Arial Narrow" w:cstheme="minorHAnsi"/>
                </w:rPr>
                <w:delText>je pl</w:delText>
              </w:r>
              <w:r w:rsidDel="006F1B7D">
                <w:rPr>
                  <w:rFonts w:ascii="Arial Narrow" w:hAnsi="Arial Narrow" w:cstheme="minorHAnsi"/>
                </w:rPr>
                <w:delText xml:space="preserve">ánované </w:delText>
              </w:r>
            </w:del>
            <w:r>
              <w:rPr>
                <w:rFonts w:ascii="Arial Narrow" w:hAnsi="Arial Narrow" w:cstheme="minorHAnsi"/>
              </w:rPr>
              <w:t>s uzávierkou 30.7.2021</w:t>
            </w:r>
            <w:ins w:id="148" w:author="Mravec, Peter" w:date="2021-08-31T09:31:00Z">
              <w:r w:rsidR="006F1B7D">
                <w:rPr>
                  <w:rFonts w:ascii="Arial Narrow" w:hAnsi="Arial Narrow" w:cstheme="minorHAnsi"/>
                </w:rPr>
                <w:t xml:space="preserve"> (neprihlásil sa žiadny záujemca)</w:t>
              </w:r>
            </w:ins>
          </w:p>
          <w:p w14:paraId="507B1D19" w14:textId="3C6BFC7C" w:rsidR="00575F6C" w:rsidRPr="005F6694" w:rsidRDefault="006F1B7D" w:rsidP="006F1B7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ins w:id="149" w:author="Mravec, Peter" w:date="2021-08-31T09:32:00Z">
              <w:r>
                <w:rPr>
                  <w:rFonts w:ascii="Arial Narrow" w:hAnsi="Arial Narrow" w:cstheme="minorHAnsi"/>
                </w:rPr>
                <w:t>- 5 kolo výzvy s uzávierkou 31.8.2021 (prihlásil sa 1 záujemca)</w:t>
              </w:r>
            </w:ins>
            <w:r w:rsidR="00A34A3D">
              <w:rPr>
                <w:rFonts w:ascii="Arial Narrow" w:hAnsi="Arial Narrow" w:cstheme="minorHAnsi"/>
              </w:rPr>
              <w:t>.</w:t>
            </w:r>
          </w:p>
        </w:tc>
      </w:tr>
      <w:tr w:rsidR="0042026F" w:rsidRPr="005F6694" w14:paraId="44758A44" w14:textId="77777777" w:rsidTr="0099546B">
        <w:trPr>
          <w:trHeight w:val="50"/>
        </w:trPr>
        <w:tc>
          <w:tcPr>
            <w:tcW w:w="667" w:type="dxa"/>
          </w:tcPr>
          <w:p w14:paraId="4919C4C6" w14:textId="2FD20C9A" w:rsidR="0042026F" w:rsidRPr="005F6694" w:rsidRDefault="00575F6C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lastRenderedPageBreak/>
              <w:t>3.</w:t>
            </w:r>
          </w:p>
        </w:tc>
        <w:tc>
          <w:tcPr>
            <w:tcW w:w="2594" w:type="dxa"/>
          </w:tcPr>
          <w:p w14:paraId="7C9ECB39" w14:textId="4F552515" w:rsidR="0042026F" w:rsidRPr="005F6694" w:rsidRDefault="00575F6C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>Dištančné odborné hodnotenie žiadostí o poskytnutie NFP</w:t>
            </w:r>
          </w:p>
        </w:tc>
        <w:tc>
          <w:tcPr>
            <w:tcW w:w="5103" w:type="dxa"/>
          </w:tcPr>
          <w:p w14:paraId="72E74E1A" w14:textId="48FC3E62" w:rsidR="0042026F" w:rsidRPr="005F6694" w:rsidRDefault="00575F6C" w:rsidP="00DC3C0D">
            <w:pPr>
              <w:spacing w:line="271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5F6694">
              <w:rPr>
                <w:rFonts w:ascii="Arial Narrow" w:eastAsia="Times New Roman" w:hAnsi="Arial Narrow" w:cs="Times New Roman"/>
                <w:lang w:eastAsia="sk-SK"/>
              </w:rPr>
              <w:t>Z</w:t>
            </w:r>
            <w:r w:rsidR="0042026F" w:rsidRPr="005F6694">
              <w:rPr>
                <w:rFonts w:ascii="Arial Narrow" w:eastAsia="Times New Roman" w:hAnsi="Arial Narrow" w:cs="Times New Roman"/>
                <w:lang w:eastAsia="sk-SK"/>
              </w:rPr>
              <w:t>avedenie dištančného odborného hodnotenia žiadostí o poskytnutie NFP odbornými hodnotiteľmi – za účelom zvýšenia disponibility odborných hodnotiteľov</w:t>
            </w:r>
            <w:r w:rsidR="00002598" w:rsidRPr="005F6694">
              <w:rPr>
                <w:rFonts w:ascii="Arial Narrow" w:eastAsia="Times New Roman" w:hAnsi="Arial Narrow" w:cs="Times New Roman"/>
                <w:lang w:eastAsia="sk-SK"/>
              </w:rPr>
              <w:t xml:space="preserve"> (nevyžaduje sa osobná účasť odborných hodnotiteľov v priestoroch MIRRI SR)</w:t>
            </w:r>
          </w:p>
        </w:tc>
        <w:tc>
          <w:tcPr>
            <w:tcW w:w="2126" w:type="dxa"/>
          </w:tcPr>
          <w:p w14:paraId="713A088E" w14:textId="77777777" w:rsidR="00575F6C" w:rsidRPr="005F6694" w:rsidRDefault="00575F6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2EAC3A27" w14:textId="5A673315" w:rsidR="0042026F" w:rsidRPr="005F6694" w:rsidRDefault="00575F6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 programovania a metodiky)</w:t>
            </w:r>
          </w:p>
        </w:tc>
        <w:tc>
          <w:tcPr>
            <w:tcW w:w="4394" w:type="dxa"/>
          </w:tcPr>
          <w:p w14:paraId="1F5DA495" w14:textId="77777777" w:rsidR="00575F6C" w:rsidRPr="005F6694" w:rsidRDefault="00575F6C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7CFF5004" w14:textId="029CD0C2" w:rsidR="00575F6C" w:rsidRPr="005F6694" w:rsidRDefault="003D2F5B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color w:val="000000"/>
              </w:rPr>
              <w:t xml:space="preserve">ihneď </w:t>
            </w:r>
          </w:p>
          <w:p w14:paraId="4A72A49B" w14:textId="75842E34" w:rsidR="00575F6C" w:rsidRPr="005F6694" w:rsidRDefault="00575F6C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  <w:p w14:paraId="2B21B7A9" w14:textId="7E7BF336" w:rsidR="00575F6C" w:rsidRDefault="00575F6C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>Vyhodnotenie:</w:t>
            </w:r>
          </w:p>
          <w:p w14:paraId="742E6C9A" w14:textId="03AC69E1" w:rsidR="003D2F5B" w:rsidRDefault="003D2F5B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6035F1AE" w14:textId="77777777" w:rsidR="003D2F5B" w:rsidRPr="005F6694" w:rsidRDefault="003D2F5B" w:rsidP="003D2F5B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08667EE9" w14:textId="77777777" w:rsidR="003D2F5B" w:rsidRDefault="003D2F5B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5728D251" w14:textId="77777777" w:rsidR="003D2F5B" w:rsidRPr="005F6694" w:rsidRDefault="003D2F5B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44E8BD49" w14:textId="1E7DD152" w:rsidR="003D2F5B" w:rsidRPr="005F6694" w:rsidRDefault="00575F6C" w:rsidP="003D2F5B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0D294F">
              <w:rPr>
                <w:rFonts w:ascii="Arial Narrow" w:hAnsi="Arial Narrow" w:cstheme="minorHAnsi"/>
              </w:rPr>
              <w:t xml:space="preserve">Priebežné dištančné </w:t>
            </w:r>
            <w:r w:rsidR="003D2F5B">
              <w:rPr>
                <w:rFonts w:ascii="Arial Narrow" w:hAnsi="Arial Narrow" w:cstheme="minorHAnsi"/>
              </w:rPr>
              <w:t xml:space="preserve">odborné </w:t>
            </w:r>
            <w:r w:rsidRPr="000D294F">
              <w:rPr>
                <w:rFonts w:ascii="Arial Narrow" w:hAnsi="Arial Narrow" w:cstheme="minorHAnsi"/>
              </w:rPr>
              <w:t xml:space="preserve">hodnotenie </w:t>
            </w:r>
            <w:r w:rsidR="00802866" w:rsidRPr="000D294F">
              <w:rPr>
                <w:rFonts w:ascii="Arial Narrow" w:hAnsi="Arial Narrow" w:cstheme="minorHAnsi"/>
              </w:rPr>
              <w:t>podľa plánu vyhlasovania výziev a</w:t>
            </w:r>
            <w:r w:rsidR="00104490">
              <w:rPr>
                <w:rFonts w:ascii="Arial Narrow" w:hAnsi="Arial Narrow" w:cstheme="minorHAnsi"/>
              </w:rPr>
              <w:t> </w:t>
            </w:r>
            <w:r w:rsidR="00802866" w:rsidRPr="000D294F">
              <w:rPr>
                <w:rFonts w:ascii="Arial Narrow" w:hAnsi="Arial Narrow" w:cstheme="minorHAnsi"/>
              </w:rPr>
              <w:t>vyzvaní</w:t>
            </w:r>
            <w:r w:rsidR="003F44CB" w:rsidRPr="000D294F">
              <w:rPr>
                <w:rFonts w:ascii="Arial Narrow" w:hAnsi="Arial Narrow" w:cstheme="minorHAnsi"/>
              </w:rPr>
              <w:t>.</w:t>
            </w:r>
            <w:r w:rsidR="00802866" w:rsidRPr="000D294F">
              <w:rPr>
                <w:rFonts w:ascii="Arial Narrow" w:hAnsi="Arial Narrow" w:cstheme="minorHAnsi"/>
              </w:rPr>
              <w:t xml:space="preserve"> </w:t>
            </w:r>
            <w:r w:rsidR="003D2F5B">
              <w:rPr>
                <w:rFonts w:ascii="Arial Narrow" w:hAnsi="Arial Narrow" w:cstheme="minorHAnsi"/>
                <w:color w:val="000000"/>
              </w:rPr>
              <w:t>Prvýkrát využité</w:t>
            </w:r>
            <w:r w:rsidR="003D2F5B" w:rsidRPr="005F6694">
              <w:rPr>
                <w:rFonts w:ascii="Arial Narrow" w:hAnsi="Arial Narrow" w:cstheme="minorHAnsi"/>
                <w:color w:val="000000"/>
              </w:rPr>
              <w:t xml:space="preserve"> pri výzve „Moderné technológie“</w:t>
            </w:r>
            <w:r w:rsidR="003D2F5B">
              <w:rPr>
                <w:rFonts w:ascii="Arial Narrow" w:hAnsi="Arial Narrow" w:cstheme="minorHAnsi"/>
                <w:color w:val="000000"/>
              </w:rPr>
              <w:t xml:space="preserve"> v  9/2020.</w:t>
            </w:r>
          </w:p>
          <w:p w14:paraId="203FA3A4" w14:textId="5A5A7407" w:rsidR="0042026F" w:rsidRPr="000D294F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8D72FB" w:rsidRPr="005F6694" w14:paraId="343F89EF" w14:textId="77777777" w:rsidTr="0099546B">
        <w:trPr>
          <w:trHeight w:val="50"/>
        </w:trPr>
        <w:tc>
          <w:tcPr>
            <w:tcW w:w="667" w:type="dxa"/>
          </w:tcPr>
          <w:p w14:paraId="3A5AD5BE" w14:textId="189F6125" w:rsidR="008D72FB" w:rsidRPr="005F6694" w:rsidRDefault="008D72FB" w:rsidP="008D72FB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>
              <w:rPr>
                <w:rFonts w:ascii="Arial Narrow" w:hAnsi="Arial Narrow" w:cs="Times New Roman"/>
                <w:iCs/>
              </w:rPr>
              <w:t>4</w:t>
            </w:r>
            <w:r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</w:tcPr>
          <w:p w14:paraId="49C69C09" w14:textId="5501422C" w:rsidR="008D72FB" w:rsidRPr="005F6694" w:rsidRDefault="003D2F5B" w:rsidP="008D72FB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Zníženie administratívnej záťaže </w:t>
            </w:r>
            <w:r w:rsidR="008D72FB" w:rsidRPr="005F6694">
              <w:rPr>
                <w:rFonts w:ascii="Arial Narrow" w:hAnsi="Arial Narrow"/>
                <w:b/>
              </w:rPr>
              <w:t>žiadateľov PO7</w:t>
            </w:r>
          </w:p>
        </w:tc>
        <w:tc>
          <w:tcPr>
            <w:tcW w:w="5103" w:type="dxa"/>
          </w:tcPr>
          <w:p w14:paraId="635CE015" w14:textId="3853B3CC" w:rsidR="008D72FB" w:rsidRPr="005F6694" w:rsidRDefault="003D2F5B" w:rsidP="008D72FB">
            <w:pPr>
              <w:spacing w:line="271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1E5A69">
              <w:rPr>
                <w:rFonts w:ascii="Arial Narrow" w:hAnsi="Arial Narrow"/>
              </w:rPr>
              <w:t>Zjednodušenie dokumentácie predkladanej zo strany žiadateľov PO7.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8D72FB" w:rsidRPr="005F6694">
              <w:rPr>
                <w:rFonts w:ascii="Arial Narrow" w:hAnsi="Arial Narrow"/>
                <w:bCs/>
              </w:rPr>
              <w:t>Zosúladenie formulárov z Vyhlášky ÚPVII č. 85/2020 o riadení projektov s formulármi vo  výzve/vyzvaní na predkladanie žiadostí o poskytnutie NFP s cieľom minimalizovať chybovosť pri ich vypracovaní</w:t>
            </w:r>
            <w:r w:rsidR="00AD5FDC">
              <w:rPr>
                <w:rFonts w:ascii="Arial Narrow" w:hAnsi="Arial Narrow"/>
                <w:bCs/>
              </w:rPr>
              <w:t>.</w:t>
            </w:r>
            <w:r w:rsidR="008D72FB" w:rsidRPr="005F6694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126" w:type="dxa"/>
          </w:tcPr>
          <w:p w14:paraId="2D2A5741" w14:textId="77777777" w:rsidR="008D72FB" w:rsidRPr="005F6694" w:rsidRDefault="008D72FB" w:rsidP="008D72FB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4C6212E8" w14:textId="77777777" w:rsidR="008D72FB" w:rsidRPr="005F6694" w:rsidRDefault="008D72FB" w:rsidP="008D72FB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 programovania a metodiky v spolupráci s odbormi implementácie projektov 1-3)</w:t>
            </w:r>
          </w:p>
          <w:p w14:paraId="697C3442" w14:textId="77777777" w:rsidR="008D72FB" w:rsidRPr="005F6694" w:rsidRDefault="008D72FB" w:rsidP="008D72FB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D0D6529" w14:textId="5CEDA9FB" w:rsidR="008D72FB" w:rsidRPr="005F6694" w:rsidRDefault="008D72FB" w:rsidP="008D72FB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informačných technológií verejnej správy</w:t>
            </w:r>
          </w:p>
        </w:tc>
        <w:tc>
          <w:tcPr>
            <w:tcW w:w="4394" w:type="dxa"/>
          </w:tcPr>
          <w:p w14:paraId="26FA38F2" w14:textId="77777777" w:rsidR="008D72FB" w:rsidRPr="005F6694" w:rsidRDefault="008D72FB" w:rsidP="008D72FB">
            <w:pPr>
              <w:spacing w:line="271" w:lineRule="auto"/>
              <w:rPr>
                <w:rFonts w:ascii="Arial Narrow" w:hAnsi="Arial Narrow" w:cstheme="minorHAnsi"/>
                <w:u w:val="single"/>
              </w:rPr>
            </w:pPr>
            <w:r w:rsidRPr="005F6694">
              <w:rPr>
                <w:rFonts w:ascii="Arial Narrow" w:hAnsi="Arial Narrow" w:cstheme="minorHAnsi"/>
                <w:u w:val="single"/>
              </w:rPr>
              <w:t>Termín</w:t>
            </w:r>
          </w:p>
          <w:p w14:paraId="686775C0" w14:textId="77777777" w:rsidR="008D72FB" w:rsidRPr="005F6694" w:rsidRDefault="008D72FB" w:rsidP="008D72FB">
            <w:pPr>
              <w:spacing w:line="271" w:lineRule="auto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>Do 15.6.2021</w:t>
            </w:r>
          </w:p>
          <w:p w14:paraId="641D3EC9" w14:textId="77777777" w:rsidR="008D72FB" w:rsidRPr="005F6694" w:rsidRDefault="008D72FB" w:rsidP="008D72FB">
            <w:pPr>
              <w:spacing w:line="271" w:lineRule="auto"/>
              <w:rPr>
                <w:rFonts w:ascii="Arial Narrow" w:hAnsi="Arial Narrow" w:cstheme="minorHAnsi"/>
              </w:rPr>
            </w:pPr>
          </w:p>
          <w:p w14:paraId="50FE7E69" w14:textId="0F3BC9A4" w:rsidR="008D72FB" w:rsidRDefault="008D72FB" w:rsidP="008D72FB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03B35486" w14:textId="6815F486" w:rsidR="003D2F5B" w:rsidRDefault="003D2F5B" w:rsidP="008D72FB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7B990489" w14:textId="77777777" w:rsidR="003D2F5B" w:rsidRPr="005F6694" w:rsidRDefault="003D2F5B" w:rsidP="003D2F5B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2D52AB65" w14:textId="77777777" w:rsidR="003D2F5B" w:rsidRPr="005F6694" w:rsidRDefault="003D2F5B" w:rsidP="008D72FB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4E44505E" w14:textId="7C4283E2" w:rsidR="008D72FB" w:rsidRPr="005F6694" w:rsidRDefault="008D72FB" w:rsidP="008D72FB">
            <w:pPr>
              <w:spacing w:line="271" w:lineRule="auto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 xml:space="preserve">Vykonala sa </w:t>
            </w:r>
            <w:r w:rsidRPr="005F6694">
              <w:rPr>
                <w:rFonts w:ascii="Arial Narrow" w:hAnsi="Arial Narrow"/>
              </w:rPr>
              <w:t xml:space="preserve">úprava formuláru rozpočtu projektu za súčinnosti SITVS, ktorá je gestorom dokumentu „Metodický pokyn k spracovaniu biznis </w:t>
            </w:r>
            <w:proofErr w:type="spellStart"/>
            <w:r w:rsidRPr="005F6694">
              <w:rPr>
                <w:rFonts w:ascii="Arial Narrow" w:hAnsi="Arial Narrow"/>
              </w:rPr>
              <w:t>case</w:t>
            </w:r>
            <w:proofErr w:type="spellEnd"/>
            <w:r w:rsidRPr="005F6694">
              <w:rPr>
                <w:rFonts w:ascii="Arial Narrow" w:hAnsi="Arial Narrow"/>
              </w:rPr>
              <w:t xml:space="preserve"> a </w:t>
            </w:r>
            <w:proofErr w:type="spellStart"/>
            <w:r w:rsidRPr="005F6694">
              <w:rPr>
                <w:rFonts w:ascii="Arial Narrow" w:hAnsi="Arial Narrow"/>
              </w:rPr>
              <w:t>cost</w:t>
            </w:r>
            <w:proofErr w:type="spellEnd"/>
            <w:r w:rsidRPr="005F6694">
              <w:rPr>
                <w:rFonts w:ascii="Arial Narrow" w:hAnsi="Arial Narrow"/>
              </w:rPr>
              <w:t xml:space="preserve"> benefit analýzy informačných technológií verejnej správy“.</w:t>
            </w:r>
            <w:r w:rsidRPr="005F6694">
              <w:rPr>
                <w:rFonts w:ascii="Arial Narrow" w:hAnsi="Arial Narrow"/>
                <w:b/>
              </w:rPr>
              <w:t xml:space="preserve"> </w:t>
            </w:r>
            <w:r w:rsidRPr="005F6694">
              <w:rPr>
                <w:rFonts w:ascii="Arial Narrow" w:hAnsi="Arial Narrow"/>
              </w:rPr>
              <w:t>Tento dokument</w:t>
            </w:r>
            <w:r w:rsidRPr="005F6694">
              <w:rPr>
                <w:rFonts w:ascii="Arial Narrow" w:hAnsi="Arial Narrow"/>
                <w:b/>
              </w:rPr>
              <w:t xml:space="preserve"> </w:t>
            </w:r>
            <w:r w:rsidRPr="005F6694">
              <w:rPr>
                <w:rFonts w:ascii="Arial Narrow" w:eastAsia="Calibri" w:hAnsi="Arial Narrow"/>
              </w:rPr>
              <w:t>formuluje odporúčania pre prípravu a hodnotenie základných parametrov a postupov finančnej analýzy projektu v oblasti IT a analýzy jeho nákladov a prínosov (ďalej aj „CBA“).</w:t>
            </w:r>
          </w:p>
          <w:p w14:paraId="2DCC1844" w14:textId="77777777" w:rsidR="008D72FB" w:rsidRPr="005F6694" w:rsidRDefault="008D72FB" w:rsidP="008D72FB">
            <w:pPr>
              <w:spacing w:line="271" w:lineRule="auto"/>
              <w:jc w:val="both"/>
              <w:rPr>
                <w:rFonts w:ascii="Arial Narrow" w:eastAsia="Calibri" w:hAnsi="Arial Narrow"/>
              </w:rPr>
            </w:pPr>
          </w:p>
          <w:p w14:paraId="09CBB4AF" w14:textId="77777777" w:rsidR="008D72FB" w:rsidRDefault="008D72FB" w:rsidP="008D72FB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Prebeh</w:t>
            </w:r>
            <w:r>
              <w:rPr>
                <w:rFonts w:ascii="Arial Narrow" w:hAnsi="Arial Narrow"/>
              </w:rPr>
              <w:t>lo</w:t>
            </w:r>
            <w:r w:rsidRPr="005F6694">
              <w:rPr>
                <w:rFonts w:ascii="Arial Narrow" w:hAnsi="Arial Narrow"/>
              </w:rPr>
              <w:t xml:space="preserve"> preklopeni</w:t>
            </w:r>
            <w:r>
              <w:rPr>
                <w:rFonts w:ascii="Arial Narrow" w:hAnsi="Arial Narrow"/>
              </w:rPr>
              <w:t>e</w:t>
            </w:r>
            <w:r w:rsidRPr="005F6694">
              <w:rPr>
                <w:rFonts w:ascii="Arial Narrow" w:hAnsi="Arial Narrow"/>
              </w:rPr>
              <w:t xml:space="preserve"> súčasného formuláru rozpočtu do formulára CBA.</w:t>
            </w:r>
            <w:r>
              <w:t xml:space="preserve"> </w:t>
            </w:r>
            <w:r>
              <w:rPr>
                <w:rFonts w:ascii="Arial Narrow" w:hAnsi="Arial Narrow"/>
              </w:rPr>
              <w:t>Aktualizované dokumenty sú dostupné</w:t>
            </w:r>
            <w:r w:rsidRPr="000D294F">
              <w:rPr>
                <w:rFonts w:ascii="Arial Narrow" w:hAnsi="Arial Narrow"/>
              </w:rPr>
              <w:t xml:space="preserve"> na: </w:t>
            </w:r>
          </w:p>
          <w:p w14:paraId="66DF5817" w14:textId="77777777" w:rsidR="008D72FB" w:rsidRPr="005F6694" w:rsidRDefault="00A061C1" w:rsidP="008D72FB">
            <w:pPr>
              <w:spacing w:line="271" w:lineRule="auto"/>
              <w:jc w:val="both"/>
              <w:rPr>
                <w:rFonts w:ascii="Arial Narrow" w:hAnsi="Arial Narrow"/>
              </w:rPr>
            </w:pPr>
            <w:hyperlink r:id="rId9" w:history="1">
              <w:r w:rsidR="008D72FB" w:rsidRPr="00C76413">
                <w:rPr>
                  <w:rStyle w:val="Hypertextovprepojenie"/>
                  <w:rFonts w:ascii="Arial Narrow" w:hAnsi="Arial Narrow"/>
                </w:rPr>
                <w:t>https://www.mirri.gov.sk/sekcie/informatizacia/riadenie-kvality-qa/riadenie-kvality-qa/index.html</w:t>
              </w:r>
            </w:hyperlink>
            <w:r w:rsidR="008D72FB">
              <w:rPr>
                <w:rFonts w:ascii="Arial Narrow" w:hAnsi="Arial Narrow"/>
              </w:rPr>
              <w:t xml:space="preserve"> </w:t>
            </w:r>
          </w:p>
          <w:p w14:paraId="2143653D" w14:textId="77777777" w:rsidR="008D72FB" w:rsidRPr="005F6694" w:rsidRDefault="008D72FB" w:rsidP="008D72FB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4022767D" w14:textId="77777777" w:rsidR="008D72FB" w:rsidRDefault="008D72FB" w:rsidP="008D72FB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Formulár žiadosti o NFP – uvádzanie odkazu na</w:t>
            </w:r>
            <w:r w:rsidRPr="005F6694">
              <w:rPr>
                <w:rFonts w:ascii="Arial Narrow" w:hAnsi="Arial Narrow"/>
                <w:b/>
              </w:rPr>
              <w:t xml:space="preserve"> </w:t>
            </w:r>
            <w:r w:rsidRPr="005F6694">
              <w:rPr>
                <w:rFonts w:ascii="Arial Narrow" w:hAnsi="Arial Narrow"/>
              </w:rPr>
              <w:t>komplexný projektový produkt/štúdiu uskutočniteľnosti</w:t>
            </w:r>
            <w:r w:rsidRPr="005F6694">
              <w:rPr>
                <w:rStyle w:val="Odkaznapoznmkupodiarou"/>
                <w:rFonts w:ascii="Arial Narrow" w:hAnsi="Arial Narrow"/>
              </w:rPr>
              <w:footnoteReference w:id="2"/>
            </w:r>
            <w:r w:rsidRPr="005F6694">
              <w:rPr>
                <w:rFonts w:ascii="Arial Narrow" w:hAnsi="Arial Narrow"/>
              </w:rPr>
              <w:t xml:space="preserve"> v tých častiach formulára žiadosti o NFP, kde je to relevantné, bez prepisovania štúdie uskutočniteľnosti do žiadosti o NFP s cieľom minimalizovať duplicitne uvádzané informácie.</w:t>
            </w:r>
            <w:r>
              <w:t xml:space="preserve"> </w:t>
            </w:r>
            <w:r>
              <w:rPr>
                <w:rFonts w:ascii="Arial Narrow" w:hAnsi="Arial Narrow"/>
              </w:rPr>
              <w:t>Aktualizované dokumenty sú dostupné</w:t>
            </w:r>
            <w:r w:rsidRPr="000D294F">
              <w:rPr>
                <w:rFonts w:ascii="Arial Narrow" w:hAnsi="Arial Narrow"/>
              </w:rPr>
              <w:t xml:space="preserve"> na: </w:t>
            </w:r>
          </w:p>
          <w:p w14:paraId="104EB129" w14:textId="0D1C7253" w:rsidR="008D72FB" w:rsidRDefault="00A061C1" w:rsidP="008D72FB">
            <w:pPr>
              <w:spacing w:line="271" w:lineRule="auto"/>
              <w:jc w:val="both"/>
              <w:rPr>
                <w:rFonts w:ascii="Arial Narrow" w:hAnsi="Arial Narrow"/>
              </w:rPr>
            </w:pPr>
            <w:hyperlink r:id="rId10" w:history="1">
              <w:r w:rsidR="008D72FB" w:rsidRPr="00AF15A8">
                <w:rPr>
                  <w:rStyle w:val="Hypertextovprepojenie"/>
                  <w:rFonts w:ascii="Arial Narrow" w:hAnsi="Arial Narrow"/>
                </w:rPr>
                <w:t>https://www.mirri.gov.sk/projekty/projekty-esif/operacny-program-integrovana-infrastruktura/prioritna-os-7-informacna-spolocnost/metodicke-dokumenty/formulare/</w:t>
              </w:r>
            </w:hyperlink>
          </w:p>
          <w:p w14:paraId="05EEC671" w14:textId="7319082B" w:rsidR="008D72FB" w:rsidRPr="005F6694" w:rsidRDefault="008D72FB" w:rsidP="008D72FB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</w:tc>
      </w:tr>
      <w:tr w:rsidR="00002003" w:rsidRPr="005F6694" w14:paraId="6E7926B8" w14:textId="77777777" w:rsidTr="0099546B">
        <w:trPr>
          <w:trHeight w:val="50"/>
          <w:ins w:id="150" w:author="Mravec, Peter" w:date="2021-08-31T09:24:00Z"/>
        </w:trPr>
        <w:tc>
          <w:tcPr>
            <w:tcW w:w="667" w:type="dxa"/>
          </w:tcPr>
          <w:p w14:paraId="4DF4CDB4" w14:textId="2AD8D10E" w:rsidR="00002003" w:rsidRDefault="006F1B7D" w:rsidP="00002003">
            <w:pPr>
              <w:spacing w:line="271" w:lineRule="auto"/>
              <w:rPr>
                <w:ins w:id="151" w:author="Mravec, Peter" w:date="2021-08-31T09:24:00Z"/>
                <w:rFonts w:ascii="Arial Narrow" w:hAnsi="Arial Narrow" w:cs="Times New Roman"/>
                <w:iCs/>
              </w:rPr>
            </w:pPr>
            <w:ins w:id="152" w:author="Mravec, Peter" w:date="2021-08-31T09:25:00Z">
              <w:r>
                <w:rPr>
                  <w:rFonts w:ascii="Arial Narrow" w:hAnsi="Arial Narrow" w:cs="Times New Roman"/>
                  <w:iCs/>
                </w:rPr>
                <w:lastRenderedPageBreak/>
                <w:t>5</w:t>
              </w:r>
              <w:r w:rsidR="00002003" w:rsidRPr="005F6694">
                <w:rPr>
                  <w:rFonts w:ascii="Arial Narrow" w:hAnsi="Arial Narrow" w:cs="Times New Roman"/>
                  <w:iCs/>
                </w:rPr>
                <w:t xml:space="preserve">. </w:t>
              </w:r>
            </w:ins>
          </w:p>
        </w:tc>
        <w:tc>
          <w:tcPr>
            <w:tcW w:w="2594" w:type="dxa"/>
          </w:tcPr>
          <w:p w14:paraId="43844004" w14:textId="6E29F432" w:rsidR="00002003" w:rsidRDefault="00002003" w:rsidP="00002003">
            <w:pPr>
              <w:spacing w:line="271" w:lineRule="auto"/>
              <w:jc w:val="both"/>
              <w:rPr>
                <w:ins w:id="153" w:author="Mravec, Peter" w:date="2021-08-31T09:24:00Z"/>
                <w:rFonts w:ascii="Arial Narrow" w:hAnsi="Arial Narrow"/>
                <w:b/>
              </w:rPr>
            </w:pPr>
            <w:ins w:id="154" w:author="Mravec, Peter" w:date="2021-08-31T09:25:00Z">
              <w:r w:rsidRPr="00DC3C0D">
                <w:rPr>
                  <w:rFonts w:ascii="Arial Narrow" w:hAnsi="Arial Narrow" w:cs="Times New Roman"/>
                  <w:b/>
                  <w:iCs/>
                </w:rPr>
                <w:t>Katalóg rizík PO7</w:t>
              </w:r>
            </w:ins>
          </w:p>
        </w:tc>
        <w:tc>
          <w:tcPr>
            <w:tcW w:w="5103" w:type="dxa"/>
          </w:tcPr>
          <w:p w14:paraId="4398BA30" w14:textId="5A8A121B" w:rsidR="00002003" w:rsidRPr="001E5A69" w:rsidRDefault="00002003" w:rsidP="00002003">
            <w:pPr>
              <w:spacing w:line="271" w:lineRule="auto"/>
              <w:jc w:val="both"/>
              <w:rPr>
                <w:ins w:id="155" w:author="Mravec, Peter" w:date="2021-08-31T09:24:00Z"/>
                <w:rFonts w:ascii="Arial Narrow" w:hAnsi="Arial Narrow"/>
              </w:rPr>
            </w:pPr>
            <w:ins w:id="156" w:author="Mravec, Peter" w:date="2021-08-31T09:25:00Z">
              <w:r>
                <w:rPr>
                  <w:rFonts w:ascii="Arial Narrow" w:hAnsi="Arial Narrow" w:cstheme="minorHAnsi"/>
                  <w:bCs/>
                </w:rPr>
                <w:t>V</w:t>
              </w:r>
              <w:r w:rsidRPr="005F6694">
                <w:rPr>
                  <w:rFonts w:ascii="Arial Narrow" w:hAnsi="Arial Narrow" w:cstheme="minorHAnsi"/>
                  <w:bCs/>
                </w:rPr>
                <w:t>ypracova</w:t>
              </w:r>
              <w:r>
                <w:rPr>
                  <w:rFonts w:ascii="Arial Narrow" w:hAnsi="Arial Narrow" w:cstheme="minorHAnsi"/>
                  <w:bCs/>
                </w:rPr>
                <w:t>nie</w:t>
              </w:r>
              <w:r w:rsidRPr="005F6694">
                <w:rPr>
                  <w:rFonts w:ascii="Arial Narrow" w:hAnsi="Arial Narrow" w:cstheme="minorHAnsi"/>
                  <w:bCs/>
                </w:rPr>
                <w:t xml:space="preserve"> katalóg</w:t>
              </w:r>
              <w:r>
                <w:rPr>
                  <w:rFonts w:ascii="Arial Narrow" w:hAnsi="Arial Narrow" w:cstheme="minorHAnsi"/>
                  <w:bCs/>
                </w:rPr>
                <w:t>u</w:t>
              </w:r>
              <w:r w:rsidRPr="005F6694">
                <w:rPr>
                  <w:rFonts w:ascii="Arial Narrow" w:hAnsi="Arial Narrow" w:cstheme="minorHAnsi"/>
                  <w:bCs/>
                </w:rPr>
                <w:t xml:space="preserve"> rizík PO7</w:t>
              </w:r>
              <w:r>
                <w:rPr>
                  <w:rFonts w:ascii="Arial Narrow" w:hAnsi="Arial Narrow" w:cstheme="minorHAnsi"/>
                  <w:bCs/>
                </w:rPr>
                <w:t xml:space="preserve">, ktorý identifikuje riziká implementácie PO7 </w:t>
              </w:r>
              <w:r w:rsidRPr="005F6694">
                <w:rPr>
                  <w:rFonts w:ascii="Arial Narrow" w:hAnsi="Arial Narrow" w:cstheme="minorHAnsi"/>
                  <w:bCs/>
                </w:rPr>
                <w:t>implementáciou projektov.</w:t>
              </w:r>
            </w:ins>
          </w:p>
        </w:tc>
        <w:tc>
          <w:tcPr>
            <w:tcW w:w="2126" w:type="dxa"/>
          </w:tcPr>
          <w:p w14:paraId="7DE57E08" w14:textId="77777777" w:rsidR="00002003" w:rsidRPr="005F6694" w:rsidRDefault="00002003" w:rsidP="00002003">
            <w:pPr>
              <w:pStyle w:val="Default"/>
              <w:spacing w:line="271" w:lineRule="auto"/>
              <w:jc w:val="both"/>
              <w:rPr>
                <w:ins w:id="157" w:author="Mravec, Peter" w:date="2021-08-31T09:25:00Z"/>
                <w:rFonts w:ascii="Arial Narrow" w:hAnsi="Arial Narrow" w:cstheme="minorHAnsi"/>
                <w:sz w:val="22"/>
                <w:szCs w:val="22"/>
              </w:rPr>
            </w:pPr>
            <w:ins w:id="158" w:author="Mravec, Peter" w:date="2021-08-31T09:25:00Z">
              <w:r w:rsidRPr="005F6694">
                <w:rPr>
                  <w:rFonts w:ascii="Arial Narrow" w:hAnsi="Arial Narrow" w:cstheme="minorHAnsi"/>
                  <w:sz w:val="22"/>
                  <w:szCs w:val="22"/>
                </w:rPr>
                <w:t>sekcia sprostredkovateľského orgánu informatizácie spoločnosti</w:t>
              </w:r>
            </w:ins>
          </w:p>
          <w:p w14:paraId="552B8A05" w14:textId="6820EC25" w:rsidR="00002003" w:rsidRPr="005F6694" w:rsidRDefault="00002003" w:rsidP="00002003">
            <w:pPr>
              <w:pStyle w:val="Default"/>
              <w:spacing w:line="271" w:lineRule="auto"/>
              <w:jc w:val="both"/>
              <w:rPr>
                <w:ins w:id="159" w:author="Mravec, Peter" w:date="2021-08-31T09:24:00Z"/>
                <w:rFonts w:ascii="Arial Narrow" w:hAnsi="Arial Narrow" w:cstheme="minorHAnsi"/>
                <w:sz w:val="22"/>
                <w:szCs w:val="22"/>
              </w:rPr>
            </w:pPr>
            <w:ins w:id="160" w:author="Mravec, Peter" w:date="2021-08-31T09:25:00Z">
              <w:r w:rsidRPr="005F6694">
                <w:rPr>
                  <w:rFonts w:ascii="Arial Narrow" w:hAnsi="Arial Narrow" w:cstheme="minorHAnsi"/>
                  <w:sz w:val="22"/>
                  <w:szCs w:val="22"/>
                </w:rPr>
                <w:t>(odbor programovania a metodiky v spolupráci s odbormi implementácie projektov 1-3)</w:t>
              </w:r>
            </w:ins>
          </w:p>
        </w:tc>
        <w:tc>
          <w:tcPr>
            <w:tcW w:w="4394" w:type="dxa"/>
          </w:tcPr>
          <w:p w14:paraId="52102F5E" w14:textId="77777777" w:rsidR="00002003" w:rsidRPr="005F6694" w:rsidRDefault="00002003" w:rsidP="00002003">
            <w:pPr>
              <w:spacing w:line="271" w:lineRule="auto"/>
              <w:rPr>
                <w:ins w:id="161" w:author="Mravec, Peter" w:date="2021-08-31T09:25:00Z"/>
                <w:rFonts w:ascii="Arial Narrow" w:hAnsi="Arial Narrow" w:cstheme="minorHAnsi"/>
                <w:u w:val="single"/>
              </w:rPr>
            </w:pPr>
            <w:ins w:id="162" w:author="Mravec, Peter" w:date="2021-08-31T09:25:00Z">
              <w:r w:rsidRPr="005F6694">
                <w:rPr>
                  <w:rFonts w:ascii="Arial Narrow" w:hAnsi="Arial Narrow" w:cstheme="minorHAnsi"/>
                  <w:u w:val="single"/>
                </w:rPr>
                <w:t>Termín</w:t>
              </w:r>
            </w:ins>
          </w:p>
          <w:p w14:paraId="51F60084" w14:textId="77777777" w:rsidR="00002003" w:rsidRPr="00DC3C0D" w:rsidRDefault="00002003" w:rsidP="00002003">
            <w:pPr>
              <w:spacing w:line="271" w:lineRule="auto"/>
              <w:rPr>
                <w:ins w:id="163" w:author="Mravec, Peter" w:date="2021-08-31T09:25:00Z"/>
                <w:rFonts w:ascii="Arial Narrow" w:hAnsi="Arial Narrow" w:cstheme="minorHAnsi"/>
              </w:rPr>
            </w:pPr>
            <w:ins w:id="164" w:author="Mravec, Peter" w:date="2021-08-31T09:25:00Z">
              <w:r w:rsidRPr="00DC3C0D">
                <w:rPr>
                  <w:rFonts w:ascii="Arial Narrow" w:hAnsi="Arial Narrow" w:cstheme="minorHAnsi"/>
                </w:rPr>
                <w:t>D</w:t>
              </w:r>
              <w:r w:rsidRPr="005F6694">
                <w:rPr>
                  <w:rFonts w:ascii="Arial Narrow" w:hAnsi="Arial Narrow" w:cstheme="minorHAnsi"/>
                </w:rPr>
                <w:t>o</w:t>
              </w:r>
              <w:r w:rsidRPr="00DC3C0D">
                <w:rPr>
                  <w:rFonts w:ascii="Arial Narrow" w:hAnsi="Arial Narrow" w:cstheme="minorHAnsi"/>
                </w:rPr>
                <w:t xml:space="preserve"> 3</w:t>
              </w:r>
              <w:r>
                <w:rPr>
                  <w:rFonts w:ascii="Arial Narrow" w:hAnsi="Arial Narrow" w:cstheme="minorHAnsi"/>
                </w:rPr>
                <w:t>0</w:t>
              </w:r>
              <w:r w:rsidRPr="00DC3C0D">
                <w:rPr>
                  <w:rFonts w:ascii="Arial Narrow" w:hAnsi="Arial Narrow" w:cstheme="minorHAnsi"/>
                </w:rPr>
                <w:t>.</w:t>
              </w:r>
              <w:r>
                <w:rPr>
                  <w:rFonts w:ascii="Arial Narrow" w:hAnsi="Arial Narrow" w:cstheme="minorHAnsi"/>
                </w:rPr>
                <w:t>9</w:t>
              </w:r>
              <w:r w:rsidRPr="00DC3C0D">
                <w:rPr>
                  <w:rFonts w:ascii="Arial Narrow" w:hAnsi="Arial Narrow" w:cstheme="minorHAnsi"/>
                </w:rPr>
                <w:t>.2021</w:t>
              </w:r>
            </w:ins>
          </w:p>
          <w:p w14:paraId="657E99D9" w14:textId="77777777" w:rsidR="00002003" w:rsidRPr="005F6694" w:rsidRDefault="00002003" w:rsidP="00002003">
            <w:pPr>
              <w:spacing w:line="271" w:lineRule="auto"/>
              <w:rPr>
                <w:ins w:id="165" w:author="Mravec, Peter" w:date="2021-08-31T09:25:00Z"/>
                <w:rFonts w:ascii="Arial Narrow" w:hAnsi="Arial Narrow" w:cstheme="minorHAnsi"/>
                <w:u w:val="single"/>
              </w:rPr>
            </w:pPr>
          </w:p>
          <w:p w14:paraId="44E10820" w14:textId="77777777" w:rsidR="00002003" w:rsidRPr="005F6694" w:rsidRDefault="00002003" w:rsidP="00002003">
            <w:pPr>
              <w:spacing w:line="271" w:lineRule="auto"/>
              <w:rPr>
                <w:ins w:id="166" w:author="Mravec, Peter" w:date="2021-08-31T09:25:00Z"/>
                <w:rFonts w:ascii="Arial Narrow" w:hAnsi="Arial Narrow" w:cstheme="minorHAnsi"/>
                <w:u w:val="single"/>
              </w:rPr>
            </w:pPr>
            <w:ins w:id="167" w:author="Mravec, Peter" w:date="2021-08-31T09:25:00Z">
              <w:r w:rsidRPr="005F6694">
                <w:rPr>
                  <w:rFonts w:ascii="Arial Narrow" w:hAnsi="Arial Narrow" w:cstheme="minorHAnsi"/>
                  <w:u w:val="single"/>
                </w:rPr>
                <w:t>Vyhodnotenie:</w:t>
              </w:r>
            </w:ins>
          </w:p>
          <w:p w14:paraId="08019BDB" w14:textId="77777777" w:rsidR="00002003" w:rsidRDefault="00002003" w:rsidP="00002003">
            <w:pPr>
              <w:pStyle w:val="Default"/>
              <w:spacing w:line="271" w:lineRule="auto"/>
              <w:jc w:val="both"/>
              <w:rPr>
                <w:ins w:id="168" w:author="Mravec, Peter" w:date="2021-08-31T09:25:00Z"/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40C4C712" w14:textId="3442F961" w:rsidR="00002003" w:rsidRDefault="00002003" w:rsidP="00002003">
            <w:pPr>
              <w:pStyle w:val="Default"/>
              <w:spacing w:line="271" w:lineRule="auto"/>
              <w:jc w:val="both"/>
              <w:rPr>
                <w:ins w:id="169" w:author="Mravec, Peter" w:date="2021-08-31T09:25:00Z"/>
                <w:rFonts w:ascii="Arial Narrow" w:hAnsi="Arial Narrow" w:cstheme="minorHAnsi"/>
                <w:sz w:val="22"/>
                <w:szCs w:val="22"/>
                <w:u w:val="single"/>
              </w:rPr>
            </w:pPr>
            <w:ins w:id="170" w:author="Mravec, Peter" w:date="2021-08-31T09:25:00Z">
              <w:r>
                <w:rPr>
                  <w:rFonts w:ascii="Arial Narrow" w:hAnsi="Arial Narrow" w:cstheme="minorHAnsi"/>
                  <w:sz w:val="22"/>
                  <w:szCs w:val="22"/>
                  <w:u w:val="single"/>
                </w:rPr>
                <w:t>Opatrenie je splnené.</w:t>
              </w:r>
            </w:ins>
          </w:p>
          <w:p w14:paraId="5815E550" w14:textId="77777777" w:rsidR="00002003" w:rsidRDefault="00002003" w:rsidP="00002003">
            <w:pPr>
              <w:spacing w:line="271" w:lineRule="auto"/>
              <w:jc w:val="both"/>
              <w:rPr>
                <w:ins w:id="171" w:author="Mravec, Peter" w:date="2021-08-31T09:25:00Z"/>
                <w:rFonts w:ascii="Arial Narrow" w:hAnsi="Arial Narrow" w:cstheme="minorHAnsi"/>
              </w:rPr>
            </w:pPr>
          </w:p>
          <w:p w14:paraId="5B0B1DDB" w14:textId="17BA9FFD" w:rsidR="00002003" w:rsidRDefault="00002003" w:rsidP="00002003">
            <w:pPr>
              <w:spacing w:line="271" w:lineRule="auto"/>
              <w:jc w:val="both"/>
              <w:rPr>
                <w:ins w:id="172" w:author="Mravec, Peter" w:date="2021-08-31T09:25:00Z"/>
                <w:rFonts w:ascii="Arial Narrow" w:hAnsi="Arial Narrow" w:cstheme="minorHAnsi"/>
              </w:rPr>
            </w:pPr>
            <w:ins w:id="173" w:author="Mravec, Peter" w:date="2021-08-31T09:25:00Z">
              <w:r>
                <w:rPr>
                  <w:rFonts w:ascii="Arial Narrow" w:hAnsi="Arial Narrow" w:cstheme="minorHAnsi"/>
                </w:rPr>
                <w:t>SO vypracovalo návrh</w:t>
              </w:r>
              <w:r w:rsidR="009E6456">
                <w:rPr>
                  <w:rFonts w:ascii="Arial Narrow" w:hAnsi="Arial Narrow" w:cstheme="minorHAnsi"/>
                </w:rPr>
                <w:t xml:space="preserve"> katalógu rizík PO7. Tento bol s</w:t>
              </w:r>
              <w:r w:rsidRPr="00104490">
                <w:rPr>
                  <w:rFonts w:ascii="Arial Narrow" w:hAnsi="Arial Narrow" w:cstheme="minorHAnsi"/>
                </w:rPr>
                <w:t xml:space="preserve"> kľúčovými partnermi v oblasti informatizácie</w:t>
              </w:r>
              <w:r>
                <w:rPr>
                  <w:rFonts w:ascii="Arial Narrow" w:hAnsi="Arial Narrow" w:cstheme="minorHAnsi"/>
                </w:rPr>
                <w:t xml:space="preserve"> dňa 22.6.2021 prerokovaný s</w:t>
              </w:r>
              <w:r w:rsidRPr="00104490">
                <w:rPr>
                  <w:rFonts w:ascii="Arial Narrow" w:hAnsi="Arial Narrow" w:cstheme="minorHAnsi"/>
                </w:rPr>
                <w:t xml:space="preserve"> kľúčovými partnermi v </w:t>
              </w:r>
              <w:r w:rsidRPr="00104490">
                <w:rPr>
                  <w:rFonts w:ascii="Arial Narrow" w:hAnsi="Arial Narrow" w:cstheme="minorHAnsi"/>
                </w:rPr>
                <w:lastRenderedPageBreak/>
                <w:t>oblasti informatizácie</w:t>
              </w:r>
              <w:r>
                <w:rPr>
                  <w:rFonts w:ascii="Arial Narrow" w:hAnsi="Arial Narrow" w:cstheme="minorHAnsi"/>
                </w:rPr>
                <w:t xml:space="preserve"> - </w:t>
              </w:r>
              <w:proofErr w:type="spellStart"/>
              <w:r>
                <w:rPr>
                  <w:rFonts w:ascii="Arial Narrow" w:hAnsi="Arial Narrow" w:cstheme="minorHAnsi"/>
                </w:rPr>
                <w:t>Slovensko.Digital</w:t>
              </w:r>
              <w:proofErr w:type="spellEnd"/>
              <w:r>
                <w:rPr>
                  <w:rFonts w:ascii="Arial Narrow" w:hAnsi="Arial Narrow" w:cstheme="minorHAnsi"/>
                </w:rPr>
                <w:t xml:space="preserve">, </w:t>
              </w:r>
              <w:r w:rsidRPr="005F000B">
                <w:rPr>
                  <w:rFonts w:ascii="Arial Narrow" w:hAnsi="Arial Narrow" w:cstheme="minorHAnsi"/>
                </w:rPr>
                <w:t>IT Asociácia Slovenska</w:t>
              </w:r>
              <w:r>
                <w:rPr>
                  <w:rFonts w:ascii="Arial Narrow" w:hAnsi="Arial Narrow" w:cstheme="minorHAnsi"/>
                </w:rPr>
                <w:t xml:space="preserve">, Slovenská informatická spoločnosť a </w:t>
              </w:r>
              <w:r w:rsidRPr="00430F2B">
                <w:rPr>
                  <w:rFonts w:ascii="Arial Narrow" w:hAnsi="Arial Narrow" w:cstheme="minorHAnsi"/>
                </w:rPr>
                <w:t>OZ Partnerstvá pre prosperitu</w:t>
              </w:r>
              <w:r>
                <w:rPr>
                  <w:rFonts w:ascii="Arial Narrow" w:hAnsi="Arial Narrow" w:cstheme="minorHAnsi"/>
                </w:rPr>
                <w:t xml:space="preserve">. </w:t>
              </w:r>
            </w:ins>
          </w:p>
          <w:p w14:paraId="025ABFB5" w14:textId="69EE0567" w:rsidR="00002003" w:rsidRPr="005F6694" w:rsidRDefault="00002003" w:rsidP="009E6456">
            <w:pPr>
              <w:spacing w:line="271" w:lineRule="auto"/>
              <w:rPr>
                <w:ins w:id="174" w:author="Mravec, Peter" w:date="2021-08-31T09:24:00Z"/>
                <w:rFonts w:ascii="Arial Narrow" w:hAnsi="Arial Narrow" w:cstheme="minorHAnsi"/>
                <w:u w:val="single"/>
              </w:rPr>
            </w:pPr>
            <w:ins w:id="175" w:author="Mravec, Peter" w:date="2021-08-31T09:25:00Z">
              <w:r>
                <w:rPr>
                  <w:rFonts w:ascii="Arial Narrow" w:hAnsi="Arial Narrow" w:cstheme="minorHAnsi"/>
                </w:rPr>
                <w:t>Katalóg rizík bol následne upravený a doplnený a 11.8.2021 bol</w:t>
              </w:r>
            </w:ins>
            <w:ins w:id="176" w:author="Mravec, Peter" w:date="2021-08-31T09:26:00Z">
              <w:r>
                <w:rPr>
                  <w:rFonts w:ascii="Arial Narrow" w:hAnsi="Arial Narrow" w:cstheme="minorHAnsi"/>
                </w:rPr>
                <w:t xml:space="preserve"> </w:t>
              </w:r>
            </w:ins>
            <w:ins w:id="177" w:author="Mravec, Peter" w:date="2021-08-31T09:25:00Z">
              <w:r>
                <w:rPr>
                  <w:rFonts w:ascii="Arial Narrow" w:hAnsi="Arial Narrow" w:cstheme="minorHAnsi"/>
                </w:rPr>
                <w:t>odoslaný členom Radiaceho výboru PO7 OPII.</w:t>
              </w:r>
            </w:ins>
            <w:ins w:id="178" w:author="Mravec, Peter" w:date="2021-09-03T11:06:00Z">
              <w:r w:rsidR="009A2B8D">
                <w:rPr>
                  <w:rFonts w:ascii="Arial Narrow" w:hAnsi="Arial Narrow" w:cstheme="minorHAnsi"/>
                </w:rPr>
                <w:t xml:space="preserve"> Katalóg </w:t>
              </w:r>
            </w:ins>
            <w:ins w:id="179" w:author="Mravec, Peter" w:date="2021-09-03T11:19:00Z">
              <w:r w:rsidR="009E6456">
                <w:rPr>
                  <w:rFonts w:ascii="Arial Narrow" w:hAnsi="Arial Narrow" w:cstheme="minorHAnsi"/>
                </w:rPr>
                <w:t xml:space="preserve">rizík </w:t>
              </w:r>
            </w:ins>
            <w:ins w:id="180" w:author="Mravec, Peter" w:date="2021-09-03T11:06:00Z">
              <w:r w:rsidR="009A2B8D">
                <w:rPr>
                  <w:rFonts w:ascii="Arial Narrow" w:hAnsi="Arial Narrow" w:cstheme="minorHAnsi"/>
                </w:rPr>
                <w:t xml:space="preserve">bude v prípade potreby </w:t>
              </w:r>
            </w:ins>
            <w:ins w:id="181" w:author="Mravec, Peter" w:date="2021-09-03T11:18:00Z">
              <w:r w:rsidR="009E6456">
                <w:rPr>
                  <w:rFonts w:ascii="Arial Narrow" w:hAnsi="Arial Narrow" w:cstheme="minorHAnsi"/>
                </w:rPr>
                <w:t>aktualizovaný</w:t>
              </w:r>
            </w:ins>
            <w:ins w:id="182" w:author="Mravec, Peter" w:date="2021-09-03T11:06:00Z">
              <w:r w:rsidR="009A2B8D">
                <w:rPr>
                  <w:rFonts w:ascii="Arial Narrow" w:hAnsi="Arial Narrow" w:cstheme="minorHAnsi"/>
                </w:rPr>
                <w:t>.</w:t>
              </w:r>
            </w:ins>
          </w:p>
        </w:tc>
      </w:tr>
    </w:tbl>
    <w:p w14:paraId="2E1D2116" w14:textId="77777777" w:rsidR="005F6694" w:rsidRDefault="005F6694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</w:p>
    <w:p w14:paraId="52C67386" w14:textId="11069BEA" w:rsidR="00610840" w:rsidRDefault="0042026F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  <w:r w:rsidRPr="00917AA7">
        <w:rPr>
          <w:rFonts w:ascii="Arial Narrow" w:hAnsi="Arial Narrow"/>
          <w:b/>
          <w:sz w:val="28"/>
          <w:szCs w:val="28"/>
        </w:rPr>
        <w:t>B/ oblasť implementácie projektov</w:t>
      </w:r>
    </w:p>
    <w:p w14:paraId="459823AB" w14:textId="77777777" w:rsidR="005F6694" w:rsidRDefault="005F6694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</w:p>
    <w:p w14:paraId="3F0575E0" w14:textId="59AD98F9" w:rsidR="0042026F" w:rsidRDefault="00610840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B1/ opatrenia</w:t>
      </w:r>
      <w:r w:rsidR="0042026F">
        <w:rPr>
          <w:rFonts w:ascii="Arial Narrow" w:hAnsi="Arial Narrow"/>
          <w:b/>
          <w:sz w:val="28"/>
          <w:szCs w:val="28"/>
        </w:rPr>
        <w:t xml:space="preserve"> v</w:t>
      </w:r>
      <w:r w:rsidR="005F6694">
        <w:rPr>
          <w:rFonts w:ascii="Arial Narrow" w:hAnsi="Arial Narrow"/>
          <w:b/>
          <w:sz w:val="28"/>
          <w:szCs w:val="28"/>
        </w:rPr>
        <w:t> </w:t>
      </w:r>
      <w:r w:rsidR="0042026F">
        <w:rPr>
          <w:rFonts w:ascii="Arial Narrow" w:hAnsi="Arial Narrow"/>
          <w:b/>
          <w:sz w:val="28"/>
          <w:szCs w:val="28"/>
        </w:rPr>
        <w:t>realizácii</w:t>
      </w:r>
    </w:p>
    <w:p w14:paraId="7F9148BD" w14:textId="77777777" w:rsidR="005F6694" w:rsidRDefault="005F6694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7"/>
        <w:gridCol w:w="2594"/>
        <w:gridCol w:w="5103"/>
        <w:gridCol w:w="2126"/>
        <w:gridCol w:w="4252"/>
      </w:tblGrid>
      <w:tr w:rsidR="0042026F" w:rsidRPr="005F6694" w14:paraId="580151BA" w14:textId="77777777" w:rsidTr="00DC3C0D">
        <w:tc>
          <w:tcPr>
            <w:tcW w:w="667" w:type="dxa"/>
            <w:shd w:val="pct12" w:color="auto" w:fill="auto"/>
            <w:vAlign w:val="center"/>
          </w:tcPr>
          <w:p w14:paraId="2886AF3D" w14:textId="003C6EE2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p. č.</w:t>
            </w:r>
          </w:p>
        </w:tc>
        <w:tc>
          <w:tcPr>
            <w:tcW w:w="2594" w:type="dxa"/>
            <w:shd w:val="pct12" w:color="auto" w:fill="auto"/>
            <w:vAlign w:val="center"/>
          </w:tcPr>
          <w:p w14:paraId="51FD8742" w14:textId="29768029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Opatrenie</w:t>
            </w:r>
          </w:p>
        </w:tc>
        <w:tc>
          <w:tcPr>
            <w:tcW w:w="5103" w:type="dxa"/>
            <w:shd w:val="pct12" w:color="auto" w:fill="auto"/>
            <w:vAlign w:val="center"/>
          </w:tcPr>
          <w:p w14:paraId="063ACF7D" w14:textId="421F773E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Spôsob realizácie opatrenia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1936A017" w14:textId="4C2E5F4A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Zodpovedný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5FA8563D" w14:textId="2A0A6497" w:rsidR="0042026F" w:rsidRPr="00DC3C0D" w:rsidRDefault="0042026F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Termín plnenia a vyhodnotenie plnenia</w:t>
            </w:r>
          </w:p>
        </w:tc>
      </w:tr>
      <w:tr w:rsidR="0042026F" w:rsidRPr="005F6694" w14:paraId="418732D3" w14:textId="77777777" w:rsidTr="00DC3C0D">
        <w:trPr>
          <w:trHeight w:val="67"/>
        </w:trPr>
        <w:tc>
          <w:tcPr>
            <w:tcW w:w="667" w:type="dxa"/>
          </w:tcPr>
          <w:p w14:paraId="45A9382B" w14:textId="0DABD1BD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t>1.</w:t>
            </w:r>
          </w:p>
        </w:tc>
        <w:tc>
          <w:tcPr>
            <w:tcW w:w="2594" w:type="dxa"/>
          </w:tcPr>
          <w:p w14:paraId="07DC9D2B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 xml:space="preserve">Akcelerácia  procesov v rámci   implementácie projektov </w:t>
            </w:r>
          </w:p>
        </w:tc>
        <w:tc>
          <w:tcPr>
            <w:tcW w:w="5103" w:type="dxa"/>
          </w:tcPr>
          <w:p w14:paraId="3633A56E" w14:textId="77777777" w:rsidR="00A9129E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SO PO7 OPII  zabezpečí uplatňovanie vydaného  usmernenia SO č. 11/2021, ktoré stanovuje  </w:t>
            </w:r>
            <w:r w:rsidRPr="005F6694">
              <w:rPr>
                <w:rFonts w:ascii="Arial Narrow" w:hAnsi="Arial Narrow"/>
                <w:b/>
              </w:rPr>
              <w:t>povinnosť pre prijímateľov začať proces verejného obstarávania na hlavné aktivity projektov vo fixne stanovenom termíne, t. j. do 31.07.2021</w:t>
            </w:r>
            <w:r w:rsidR="00192200" w:rsidRPr="005F6694">
              <w:rPr>
                <w:rFonts w:ascii="Arial Narrow" w:hAnsi="Arial Narrow"/>
              </w:rPr>
              <w:t xml:space="preserve">. </w:t>
            </w:r>
            <w:r w:rsidR="00A9129E" w:rsidRPr="005F6694">
              <w:rPr>
                <w:rFonts w:ascii="Arial Narrow" w:hAnsi="Arial Narrow"/>
              </w:rPr>
              <w:t>za účelom akcelerácie implementácie projektov PO7 OPII.</w:t>
            </w:r>
          </w:p>
          <w:p w14:paraId="765E36EA" w14:textId="77777777" w:rsidR="00A9129E" w:rsidRPr="005F6694" w:rsidRDefault="00A9129E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35864267" w14:textId="0EDC0942" w:rsidR="0042026F" w:rsidRPr="005F6694" w:rsidRDefault="00A9129E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DC3C0D">
              <w:rPr>
                <w:rFonts w:ascii="Arial Narrow" w:hAnsi="Arial Narrow" w:cs="Arial"/>
                <w:color w:val="000000"/>
              </w:rPr>
              <w:t xml:space="preserve">Zároveň bude pokračovať realizácia </w:t>
            </w:r>
            <w:r w:rsidRPr="00DC3C0D">
              <w:rPr>
                <w:rFonts w:ascii="Arial Narrow" w:hAnsi="Arial Narrow" w:cs="Arial"/>
                <w:b/>
                <w:color w:val="000000"/>
              </w:rPr>
              <w:t xml:space="preserve">zavedeného  monitorovania kontroly verejných obstarávaní  na mesačnej báze </w:t>
            </w:r>
            <w:r w:rsidRPr="00DC3C0D">
              <w:rPr>
                <w:rFonts w:ascii="Arial Narrow" w:hAnsi="Arial Narrow" w:cs="Arial"/>
                <w:color w:val="000000"/>
              </w:rPr>
              <w:t>v spolupráci s riadiacim orgánom OPII, ktorý pri PO7 vykonáva kontroly verejných obstarávaní.</w:t>
            </w:r>
          </w:p>
          <w:p w14:paraId="7AAE43B4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0A684BE0" w14:textId="40685275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E339109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7B4FFD1A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 programovania a metodiky v spolupráci s odbormi implementácie projektov 1-3)</w:t>
            </w:r>
          </w:p>
        </w:tc>
        <w:tc>
          <w:tcPr>
            <w:tcW w:w="4252" w:type="dxa"/>
          </w:tcPr>
          <w:p w14:paraId="46ADD1CB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  <w:u w:val="single"/>
              </w:rPr>
              <w:t>Termín:</w:t>
            </w:r>
            <w:r w:rsidRPr="005F6694">
              <w:rPr>
                <w:rFonts w:ascii="Arial Narrow" w:hAnsi="Arial Narrow" w:cstheme="minorHAnsi"/>
              </w:rPr>
              <w:t xml:space="preserve"> </w:t>
            </w:r>
          </w:p>
          <w:p w14:paraId="1556429F" w14:textId="0F65280E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>a) Vydanie usmernenia do 31.5.2021</w:t>
            </w:r>
          </w:p>
          <w:p w14:paraId="29469A7D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</w:p>
          <w:p w14:paraId="14A18741" w14:textId="383C7B5C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>b) Zabezpečenie uplatňovania usmernenia v implementačnej praxi  - do 10.8.2021 (termín v zmysle usmernenia pre prijímateľov na informovanie SO o začatí procesu VO)</w:t>
            </w:r>
            <w:r w:rsidR="003F44CB" w:rsidRPr="005F6694">
              <w:rPr>
                <w:rFonts w:ascii="Arial Narrow" w:hAnsi="Arial Narrow" w:cstheme="minorHAnsi"/>
              </w:rPr>
              <w:t>.</w:t>
            </w:r>
          </w:p>
          <w:p w14:paraId="13CE73ED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</w:p>
          <w:p w14:paraId="7241FE1F" w14:textId="5B22298D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 xml:space="preserve">c) Monitorovanie stavu kontroly VO  - priebežne do 31.12.2021 </w:t>
            </w:r>
            <w:r w:rsidR="00A9129E" w:rsidRPr="005F6694">
              <w:rPr>
                <w:rFonts w:ascii="Arial Narrow" w:hAnsi="Arial Narrow" w:cstheme="minorHAnsi"/>
              </w:rPr>
              <w:t>a následne v roku 2022 a</w:t>
            </w:r>
            <w:r w:rsidR="003F44CB" w:rsidRPr="005F6694">
              <w:rPr>
                <w:rFonts w:ascii="Arial Narrow" w:hAnsi="Arial Narrow" w:cstheme="minorHAnsi"/>
              </w:rPr>
              <w:t> </w:t>
            </w:r>
            <w:r w:rsidR="00A9129E" w:rsidRPr="005F6694">
              <w:rPr>
                <w:rFonts w:ascii="Arial Narrow" w:hAnsi="Arial Narrow" w:cstheme="minorHAnsi"/>
              </w:rPr>
              <w:t>2023</w:t>
            </w:r>
            <w:r w:rsidR="003F44CB" w:rsidRPr="005F6694">
              <w:rPr>
                <w:rFonts w:ascii="Arial Narrow" w:hAnsi="Arial Narrow" w:cstheme="minorHAnsi"/>
              </w:rPr>
              <w:t>.</w:t>
            </w:r>
          </w:p>
          <w:p w14:paraId="68BEDFD9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</w:p>
          <w:p w14:paraId="7D9E79F2" w14:textId="45648DA8" w:rsidR="0042026F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3D9B47D0" w14:textId="1FA174B5" w:rsidR="00AD5FDC" w:rsidRDefault="00AD5FD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05B7D63B" w14:textId="77777777" w:rsidR="00AD5FDC" w:rsidRDefault="00AD5FDC" w:rsidP="00AD5FDC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single"/>
              </w:rPr>
              <w:t>Opatrenie sa priebežne plní.</w:t>
            </w:r>
          </w:p>
          <w:p w14:paraId="1007173A" w14:textId="77777777" w:rsidR="00AD5FDC" w:rsidRPr="005F6694" w:rsidRDefault="00AD5FD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43B92B41" w14:textId="6F5E5EAA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 xml:space="preserve">a) Splnené - Usmernenie č. 11/2021 bolo vydané a zverejnené na </w:t>
            </w:r>
            <w:hyperlink r:id="rId11" w:history="1">
              <w:r w:rsidRPr="00DC3C0D">
                <w:rPr>
                  <w:rFonts w:ascii="Arial Narrow" w:hAnsi="Arial Narrow"/>
                </w:rPr>
                <w:t>stránke SO</w:t>
              </w:r>
            </w:hyperlink>
            <w:r w:rsidRPr="005F6694">
              <w:rPr>
                <w:rFonts w:ascii="Arial Narrow" w:hAnsi="Arial Narrow" w:cstheme="minorHAnsi"/>
              </w:rPr>
              <w:t xml:space="preserve"> 14.5.2021</w:t>
            </w:r>
            <w:r w:rsidR="00192200" w:rsidRPr="005F6694">
              <w:rPr>
                <w:rFonts w:ascii="Arial Narrow" w:hAnsi="Arial Narrow" w:cstheme="minorHAnsi"/>
              </w:rPr>
              <w:t xml:space="preserve">. </w:t>
            </w:r>
          </w:p>
          <w:p w14:paraId="278A5970" w14:textId="77777777" w:rsidR="00192200" w:rsidRPr="005F6694" w:rsidRDefault="00192200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</w:p>
          <w:p w14:paraId="47541D54" w14:textId="72563208" w:rsidR="00FF3FA5" w:rsidRPr="005F6694" w:rsidRDefault="00FF3FA5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>b) SO po vydaní usmernenia priebežne komunikuje s prijímateľmi o spôsobe jeho naplnenia tak, aby bol dodržaný jeho účel a následne k 10.8.2021 bude opatrenie komplexne vyhodnotené.</w:t>
            </w:r>
            <w:ins w:id="183" w:author="Mravec, Peter" w:date="2021-08-31T09:37:00Z">
              <w:r w:rsidR="004C0472">
                <w:rPr>
                  <w:rFonts w:ascii="Arial Narrow" w:hAnsi="Arial Narrow" w:cstheme="minorHAnsi"/>
                </w:rPr>
                <w:t xml:space="preserve"> V mesiaci august 2021 prebehla na SO PO7 OPII analýza informácií o procese VO na úrovni projektov a</w:t>
              </w:r>
            </w:ins>
            <w:ins w:id="184" w:author="Mravec, Peter" w:date="2021-09-03T11:07:00Z">
              <w:r w:rsidR="009A2B8D">
                <w:rPr>
                  <w:rFonts w:ascii="Arial Narrow" w:hAnsi="Arial Narrow" w:cstheme="minorHAnsi"/>
                </w:rPr>
                <w:t> </w:t>
              </w:r>
            </w:ins>
            <w:ins w:id="185" w:author="Mravec, Peter" w:date="2021-08-31T09:37:00Z">
              <w:r w:rsidR="004C0472">
                <w:rPr>
                  <w:rFonts w:ascii="Arial Narrow" w:hAnsi="Arial Narrow" w:cstheme="minorHAnsi"/>
                </w:rPr>
                <w:t>pripravuj</w:t>
              </w:r>
            </w:ins>
            <w:ins w:id="186" w:author="Mravec, Peter" w:date="2021-09-03T11:07:00Z">
              <w:r w:rsidR="009A2B8D">
                <w:rPr>
                  <w:rFonts w:ascii="Arial Narrow" w:hAnsi="Arial Narrow" w:cstheme="minorHAnsi"/>
                </w:rPr>
                <w:t>e sa ďalší</w:t>
              </w:r>
            </w:ins>
            <w:ins w:id="187" w:author="Mravec, Peter" w:date="2021-09-03T11:37:00Z">
              <w:r w:rsidR="009A36BD">
                <w:rPr>
                  <w:rFonts w:ascii="Arial Narrow" w:hAnsi="Arial Narrow" w:cstheme="minorHAnsi"/>
                </w:rPr>
                <w:t xml:space="preserve"> </w:t>
              </w:r>
            </w:ins>
            <w:ins w:id="188" w:author="Mravec, Peter" w:date="2021-09-03T11:39:00Z">
              <w:r w:rsidR="009A36BD">
                <w:rPr>
                  <w:rFonts w:ascii="Arial Narrow" w:hAnsi="Arial Narrow" w:cstheme="minorHAnsi"/>
                </w:rPr>
                <w:t>postup v tejto záležitosti</w:t>
              </w:r>
            </w:ins>
            <w:ins w:id="189" w:author="Mravec, Peter" w:date="2021-08-31T09:37:00Z">
              <w:r w:rsidR="004C0472">
                <w:rPr>
                  <w:rFonts w:ascii="Arial Narrow" w:hAnsi="Arial Narrow" w:cstheme="minorHAnsi"/>
                </w:rPr>
                <w:t>.</w:t>
              </w:r>
            </w:ins>
          </w:p>
          <w:p w14:paraId="00F5F8C2" w14:textId="77777777" w:rsidR="00FF3FA5" w:rsidRPr="005F6694" w:rsidRDefault="00FF3FA5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</w:p>
          <w:p w14:paraId="2FA3FF55" w14:textId="49C86FD5" w:rsidR="0042026F" w:rsidRPr="005F6694" w:rsidRDefault="00FF3FA5" w:rsidP="00DC3C0D">
            <w:pPr>
              <w:spacing w:line="271" w:lineRule="auto"/>
              <w:jc w:val="both"/>
              <w:rPr>
                <w:rFonts w:ascii="Arial Narrow" w:hAnsi="Arial Narrow" w:cstheme="minorHAnsi"/>
                <w:u w:val="single"/>
              </w:rPr>
            </w:pPr>
            <w:r w:rsidRPr="005F6694">
              <w:rPr>
                <w:rFonts w:ascii="Arial Narrow" w:hAnsi="Arial Narrow" w:cstheme="minorHAnsi"/>
              </w:rPr>
              <w:t>c) Monitorovanie stavu kontroly VO prebieha pravidelne 1-krát mesačne v úzkej súčinnosti s riadiacim orgánom OPII v podobe predloženia prehľadov kontrolovaných VO projektov PO7 OPII</w:t>
            </w:r>
            <w:ins w:id="190" w:author="Mravec, Peter" w:date="2021-09-03T11:38:00Z">
              <w:r w:rsidR="009A36BD">
                <w:rPr>
                  <w:rFonts w:ascii="Arial Narrow" w:hAnsi="Arial Narrow" w:cstheme="minorHAnsi"/>
                </w:rPr>
                <w:t>.</w:t>
              </w:r>
            </w:ins>
            <w:r w:rsidR="0042026F" w:rsidRPr="005F6694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42026F" w:rsidRPr="005F6694" w14:paraId="0856A092" w14:textId="77777777" w:rsidTr="00DC3C0D">
        <w:tc>
          <w:tcPr>
            <w:tcW w:w="667" w:type="dxa"/>
          </w:tcPr>
          <w:p w14:paraId="7AB5A569" w14:textId="0CA0CF6F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lastRenderedPageBreak/>
              <w:t>2.</w:t>
            </w:r>
          </w:p>
        </w:tc>
        <w:tc>
          <w:tcPr>
            <w:tcW w:w="2594" w:type="dxa"/>
          </w:tcPr>
          <w:p w14:paraId="2597A867" w14:textId="2C546575" w:rsidR="0042026F" w:rsidRPr="005F6694" w:rsidRDefault="00AD5FDC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Zníženie administratívnej záťaže prijímateľov PO7</w:t>
            </w:r>
          </w:p>
          <w:p w14:paraId="4624499D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5103" w:type="dxa"/>
          </w:tcPr>
          <w:p w14:paraId="32B74889" w14:textId="324A4225" w:rsidR="00AD5FDC" w:rsidRPr="001E5A69" w:rsidRDefault="00AD5FDC" w:rsidP="00AD5FDC">
            <w:pPr>
              <w:spacing w:line="271" w:lineRule="auto"/>
              <w:jc w:val="both"/>
              <w:rPr>
                <w:rFonts w:ascii="Arial Narrow" w:hAnsi="Arial Narrow"/>
                <w:u w:val="single"/>
              </w:rPr>
            </w:pPr>
            <w:r w:rsidRPr="001E5A69">
              <w:rPr>
                <w:rFonts w:ascii="Arial Narrow" w:hAnsi="Arial Narrow"/>
                <w:u w:val="single"/>
              </w:rPr>
              <w:t>Zjednodušenie procesov v rámci  implementácie projektov.</w:t>
            </w:r>
          </w:p>
          <w:p w14:paraId="7928EFD6" w14:textId="3CC51152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SO PO7 OPII pripraví a  zavedie do implementačnej praxe prijímateľov </w:t>
            </w:r>
            <w:r w:rsidRPr="005F6694">
              <w:rPr>
                <w:rFonts w:ascii="Arial Narrow" w:hAnsi="Arial Narrow"/>
                <w:b/>
              </w:rPr>
              <w:t>zjednodušenie procesu overovania personálnych výdavkov</w:t>
            </w:r>
            <w:r w:rsidRPr="005F6694">
              <w:rPr>
                <w:rFonts w:ascii="Arial Narrow" w:hAnsi="Arial Narrow"/>
              </w:rPr>
              <w:t xml:space="preserve">. Uvedené usmernenie umožní napr. </w:t>
            </w:r>
            <w:r w:rsidR="00AD5FDC">
              <w:rPr>
                <w:rFonts w:ascii="Arial Narrow" w:hAnsi="Arial Narrow"/>
              </w:rPr>
              <w:t xml:space="preserve">zníženie rozsahu predkladanej dokumentácie, </w:t>
            </w:r>
            <w:r w:rsidRPr="005F6694">
              <w:rPr>
                <w:rFonts w:ascii="Arial Narrow" w:hAnsi="Arial Narrow"/>
              </w:rPr>
              <w:t>v prípade zamestnanca so 100% úväzkom na projekt vypustenie povinnosti vypracovania pracovných výkazov alebo zavedenie zjednodušených pracovných výkazov a sumarizačných hárkov</w:t>
            </w:r>
            <w:r w:rsidR="00A9129E" w:rsidRPr="005F6694">
              <w:rPr>
                <w:rFonts w:ascii="Arial Narrow" w:hAnsi="Arial Narrow"/>
              </w:rPr>
              <w:t>.</w:t>
            </w:r>
          </w:p>
          <w:p w14:paraId="3285E2D9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555C6D48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5D943D0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0B0B688B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 programovania a metodiky v spolupráci s odbormi implementácie projektov 1-3)</w:t>
            </w:r>
          </w:p>
          <w:p w14:paraId="4FB65823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4252" w:type="dxa"/>
          </w:tcPr>
          <w:p w14:paraId="21602709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  <w:u w:val="single"/>
              </w:rPr>
              <w:t>Termín:</w:t>
            </w:r>
            <w:r w:rsidRPr="005F6694">
              <w:rPr>
                <w:rFonts w:ascii="Arial Narrow" w:hAnsi="Arial Narrow" w:cstheme="minorHAnsi"/>
              </w:rPr>
              <w:t xml:space="preserve">  </w:t>
            </w:r>
          </w:p>
          <w:p w14:paraId="00C64277" w14:textId="48A0ED79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>a</w:t>
            </w:r>
            <w:r w:rsidR="00192200" w:rsidRPr="005F6694">
              <w:rPr>
                <w:rFonts w:ascii="Arial Narrow" w:hAnsi="Arial Narrow" w:cstheme="minorHAnsi"/>
              </w:rPr>
              <w:t xml:space="preserve">) Vydanie usmernenia SO – do </w:t>
            </w:r>
            <w:r w:rsidR="00FF3FA5" w:rsidRPr="005F6694">
              <w:rPr>
                <w:rFonts w:ascii="Arial Narrow" w:hAnsi="Arial Narrow" w:cstheme="minorHAnsi"/>
              </w:rPr>
              <w:t>30</w:t>
            </w:r>
            <w:r w:rsidR="00192200" w:rsidRPr="005F6694">
              <w:rPr>
                <w:rFonts w:ascii="Arial Narrow" w:hAnsi="Arial Narrow" w:cstheme="minorHAnsi"/>
              </w:rPr>
              <w:t>.6</w:t>
            </w:r>
            <w:r w:rsidRPr="005F6694">
              <w:rPr>
                <w:rFonts w:ascii="Arial Narrow" w:hAnsi="Arial Narrow" w:cstheme="minorHAnsi"/>
              </w:rPr>
              <w:t>.2021</w:t>
            </w:r>
          </w:p>
          <w:p w14:paraId="50F07990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</w:p>
          <w:p w14:paraId="34747B35" w14:textId="41346DAA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>b) Zabezpečenie uplatňovania usmernenia na zjednodušenie procesu overovania personálnych výdavkov v implementačnej praxi  - priebežne do 31.12.2021 a následne aj v roku 2022 a 2023 pri predkladaní žiadostí o platbu prijímateľmi</w:t>
            </w:r>
            <w:r w:rsidR="001B758B">
              <w:rPr>
                <w:rFonts w:ascii="Arial Narrow" w:hAnsi="Arial Narrow" w:cstheme="minorHAnsi"/>
              </w:rPr>
              <w:t>.</w:t>
            </w:r>
          </w:p>
          <w:p w14:paraId="73A762CA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theme="minorHAnsi"/>
              </w:rPr>
            </w:pPr>
          </w:p>
          <w:p w14:paraId="7785C49C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theme="minorHAnsi"/>
              </w:rPr>
            </w:pPr>
          </w:p>
          <w:p w14:paraId="61D47DCB" w14:textId="1461870C" w:rsidR="0042026F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7C868DC1" w14:textId="49861C66" w:rsidR="00AD5FDC" w:rsidRDefault="00AD5FD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7180EA52" w14:textId="77777777" w:rsidR="00AD5FDC" w:rsidRDefault="00AD5FDC" w:rsidP="00AD5FDC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single"/>
              </w:rPr>
              <w:t>Opatrenie sa priebežne plní.</w:t>
            </w:r>
          </w:p>
          <w:p w14:paraId="38FC63F3" w14:textId="77777777" w:rsidR="00AD5FDC" w:rsidRPr="005F6694" w:rsidRDefault="00AD5FD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2FEACEF5" w14:textId="60756D33" w:rsidR="0042026F" w:rsidRPr="005F6694" w:rsidRDefault="0042026F" w:rsidP="00DC3C0D">
            <w:pPr>
              <w:spacing w:line="271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5F6694">
              <w:rPr>
                <w:rFonts w:ascii="Arial Narrow" w:eastAsia="Times New Roman" w:hAnsi="Arial Narrow" w:cs="Times New Roman"/>
                <w:lang w:eastAsia="sk-SK"/>
              </w:rPr>
              <w:t xml:space="preserve">a) </w:t>
            </w:r>
            <w:del w:id="191" w:author="Mravec, Peter" w:date="2021-08-31T09:40:00Z">
              <w:r w:rsidR="00AD5FDC" w:rsidDel="0061145D">
                <w:rPr>
                  <w:rFonts w:ascii="Arial Narrow" w:eastAsia="Times New Roman" w:hAnsi="Arial Narrow" w:cs="Times New Roman"/>
                  <w:lang w:eastAsia="sk-SK"/>
                </w:rPr>
                <w:delText>Proces</w:delText>
              </w:r>
              <w:r w:rsidR="00FF3FA5" w:rsidRPr="005F6694" w:rsidDel="0061145D">
                <w:rPr>
                  <w:rFonts w:ascii="Arial Narrow" w:eastAsia="Times New Roman" w:hAnsi="Arial Narrow" w:cs="Times New Roman"/>
                  <w:lang w:eastAsia="sk-SK"/>
                </w:rPr>
                <w:delText xml:space="preserve"> pripomienkovania zo strany Riadiaceho orgánu OPII ako súčasť štandardného procesu pri schvaľovaní a vydávaní riadiacej dokumentácie </w:delText>
              </w:r>
              <w:r w:rsidR="00FF3FA5" w:rsidRPr="005F6694" w:rsidDel="0061145D">
                <w:rPr>
                  <w:rFonts w:ascii="Arial Narrow" w:eastAsia="Times New Roman" w:hAnsi="Arial Narrow" w:cs="Times New Roman"/>
                  <w:lang w:eastAsia="sk-SK"/>
                </w:rPr>
                <w:lastRenderedPageBreak/>
                <w:delText>PO7 OPII</w:delText>
              </w:r>
              <w:r w:rsidR="00AD5FDC" w:rsidDel="0061145D">
                <w:rPr>
                  <w:rFonts w:ascii="Arial Narrow" w:eastAsia="Times New Roman" w:hAnsi="Arial Narrow" w:cs="Times New Roman"/>
                  <w:lang w:eastAsia="sk-SK"/>
                </w:rPr>
                <w:delText xml:space="preserve"> nie je ukončený.</w:delText>
              </w:r>
            </w:del>
            <w:del w:id="192" w:author="Mravec, Peter" w:date="2021-08-31T09:38:00Z">
              <w:r w:rsidR="00FF3FA5" w:rsidRPr="005F6694" w:rsidDel="004C0472">
                <w:rPr>
                  <w:rFonts w:ascii="Arial Narrow" w:eastAsia="Times New Roman" w:hAnsi="Arial Narrow" w:cs="Times New Roman"/>
                  <w:lang w:eastAsia="sk-SK"/>
                </w:rPr>
                <w:delText>.</w:delText>
              </w:r>
            </w:del>
            <w:del w:id="193" w:author="Mravec, Peter" w:date="2021-08-31T09:40:00Z">
              <w:r w:rsidR="00FF3FA5" w:rsidRPr="005F6694" w:rsidDel="0061145D">
                <w:rPr>
                  <w:rFonts w:ascii="Arial Narrow" w:eastAsia="Times New Roman" w:hAnsi="Arial Narrow" w:cs="Times New Roman"/>
                  <w:lang w:eastAsia="sk-SK"/>
                </w:rPr>
                <w:delText xml:space="preserve"> Aktuálne prebieha na SO vyhodnotenie vznesených</w:delText>
              </w:r>
              <w:r w:rsidR="000D294F" w:rsidDel="0061145D">
                <w:rPr>
                  <w:rFonts w:ascii="Arial Narrow" w:eastAsia="Times New Roman" w:hAnsi="Arial Narrow" w:cs="Times New Roman"/>
                  <w:lang w:eastAsia="sk-SK"/>
                </w:rPr>
                <w:delText xml:space="preserve"> </w:delText>
              </w:r>
              <w:r w:rsidR="00FF3FA5" w:rsidRPr="005F6694" w:rsidDel="0061145D">
                <w:rPr>
                  <w:rFonts w:ascii="Arial Narrow" w:eastAsia="Times New Roman" w:hAnsi="Arial Narrow" w:cs="Times New Roman"/>
                  <w:lang w:eastAsia="sk-SK"/>
                </w:rPr>
                <w:delText>pripomienok RO. Predpoklad vydania usmernenia je</w:delText>
              </w:r>
              <w:r w:rsidR="00AD5FDC" w:rsidDel="0061145D">
                <w:rPr>
                  <w:rFonts w:ascii="Arial Narrow" w:eastAsia="Times New Roman" w:hAnsi="Arial Narrow" w:cs="Times New Roman"/>
                  <w:lang w:eastAsia="sk-SK"/>
                </w:rPr>
                <w:delText xml:space="preserve"> koniec</w:delText>
              </w:r>
              <w:r w:rsidR="00FF3FA5" w:rsidRPr="005F6694" w:rsidDel="0061145D">
                <w:rPr>
                  <w:rFonts w:ascii="Arial Narrow" w:eastAsia="Times New Roman" w:hAnsi="Arial Narrow" w:cs="Times New Roman"/>
                  <w:lang w:eastAsia="sk-SK"/>
                </w:rPr>
                <w:delText xml:space="preserve"> jún</w:delText>
              </w:r>
              <w:r w:rsidR="00AD5FDC" w:rsidDel="0061145D">
                <w:rPr>
                  <w:rFonts w:ascii="Arial Narrow" w:eastAsia="Times New Roman" w:hAnsi="Arial Narrow" w:cs="Times New Roman"/>
                  <w:lang w:eastAsia="sk-SK"/>
                </w:rPr>
                <w:delText>a</w:delText>
              </w:r>
              <w:r w:rsidR="00FF3FA5" w:rsidRPr="005F6694" w:rsidDel="0061145D">
                <w:rPr>
                  <w:rFonts w:ascii="Arial Narrow" w:eastAsia="Times New Roman" w:hAnsi="Arial Narrow" w:cs="Times New Roman"/>
                  <w:lang w:eastAsia="sk-SK"/>
                </w:rPr>
                <w:delText xml:space="preserve"> 2021.</w:delText>
              </w:r>
            </w:del>
            <w:ins w:id="194" w:author="Mravec, Peter" w:date="2021-08-31T09:40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t>Usmernenie</w:t>
              </w:r>
            </w:ins>
            <w:ins w:id="195" w:author="Mravec, Peter" w:date="2021-08-31T10:13:00Z">
              <w:r w:rsidR="00EA02EE">
                <w:rPr>
                  <w:rFonts w:ascii="Arial Narrow" w:eastAsia="Times New Roman" w:hAnsi="Arial Narrow" w:cs="Times New Roman"/>
                  <w:lang w:eastAsia="sk-SK"/>
                </w:rPr>
                <w:t xml:space="preserve"> č. 12/2021</w:t>
              </w:r>
            </w:ins>
            <w:ins w:id="196" w:author="Mravec, Peter" w:date="2021-08-31T09:40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t xml:space="preserve"> bolo pripravené zo strany SO PO7 OPII, schválené </w:t>
              </w:r>
            </w:ins>
            <w:ins w:id="197" w:author="Mravec, Peter" w:date="2021-08-31T09:41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t>riadiacim</w:t>
              </w:r>
            </w:ins>
            <w:ins w:id="198" w:author="Mravec, Peter" w:date="2021-08-31T09:40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t xml:space="preserve"> orgánom </w:t>
              </w:r>
            </w:ins>
            <w:ins w:id="199" w:author="Mravec, Peter" w:date="2021-08-31T09:41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t>a následne bolo zverejnené</w:t>
              </w:r>
            </w:ins>
            <w:ins w:id="200" w:author="Mravec, Peter" w:date="2021-08-31T09:43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t xml:space="preserve"> 30.6.2021</w:t>
              </w:r>
            </w:ins>
            <w:ins w:id="201" w:author="Mravec, Peter" w:date="2021-08-31T09:41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t xml:space="preserve"> s účinnosťou od 1.7.2021 </w:t>
              </w:r>
            </w:ins>
            <w:ins w:id="202" w:author="Mravec, Peter" w:date="2021-08-31T09:42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t>(</w:t>
              </w:r>
            </w:ins>
            <w:ins w:id="203" w:author="Mravec, Peter" w:date="2021-08-31T09:43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fldChar w:fldCharType="begin"/>
              </w:r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instrText xml:space="preserve"> HYPERLINK "</w:instrText>
              </w:r>
            </w:ins>
            <w:ins w:id="204" w:author="Mravec, Peter" w:date="2021-08-31T09:42:00Z">
              <w:r w:rsidR="0061145D" w:rsidRPr="0061145D">
                <w:rPr>
                  <w:rFonts w:ascii="Arial Narrow" w:eastAsia="Times New Roman" w:hAnsi="Arial Narrow" w:cs="Times New Roman"/>
                  <w:lang w:eastAsia="sk-SK"/>
                </w:rPr>
                <w:instrText>https://www.mirri.gov.sk/wp-content/uploads/2021/06/Usmernenie-%C4%8D.-12-2021.zip</w:instrText>
              </w:r>
            </w:ins>
            <w:ins w:id="205" w:author="Mravec, Peter" w:date="2021-08-31T09:43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instrText xml:space="preserve">" </w:instrText>
              </w:r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fldChar w:fldCharType="separate"/>
              </w:r>
            </w:ins>
            <w:ins w:id="206" w:author="Mravec, Peter" w:date="2021-08-31T09:42:00Z">
              <w:r w:rsidR="0061145D" w:rsidRPr="00F25148">
                <w:rPr>
                  <w:rStyle w:val="Hypertextovprepojenie"/>
                  <w:rFonts w:ascii="Arial Narrow" w:eastAsia="Times New Roman" w:hAnsi="Arial Narrow" w:cs="Times New Roman"/>
                  <w:lang w:eastAsia="sk-SK"/>
                </w:rPr>
                <w:t>https://www.mirri.gov.sk/wp-content/uploads/2021/06/Usmernenie-%C4%8D.-12-2021.zip</w:t>
              </w:r>
            </w:ins>
            <w:ins w:id="207" w:author="Mravec, Peter" w:date="2021-08-31T09:43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fldChar w:fldCharType="end"/>
              </w:r>
            </w:ins>
            <w:ins w:id="208" w:author="Mravec, Peter" w:date="2021-08-31T09:42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t>)</w:t>
              </w:r>
            </w:ins>
            <w:ins w:id="209" w:author="Mravec, Peter" w:date="2021-08-31T09:43:00Z">
              <w:r w:rsidR="0061145D">
                <w:rPr>
                  <w:rFonts w:ascii="Arial Narrow" w:eastAsia="Times New Roman" w:hAnsi="Arial Narrow" w:cs="Times New Roman"/>
                  <w:lang w:eastAsia="sk-SK"/>
                </w:rPr>
                <w:t>.</w:t>
              </w:r>
            </w:ins>
          </w:p>
          <w:p w14:paraId="5E124A4B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</w:p>
          <w:p w14:paraId="1C912C21" w14:textId="3B332B66" w:rsidR="0042026F" w:rsidRPr="005F6694" w:rsidRDefault="0042026F" w:rsidP="007F112A">
            <w:pPr>
              <w:spacing w:line="271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5F6694">
              <w:rPr>
                <w:rFonts w:ascii="Arial Narrow" w:eastAsia="Times New Roman" w:hAnsi="Arial Narrow" w:cs="Times New Roman"/>
                <w:lang w:eastAsia="sk-SK"/>
              </w:rPr>
              <w:t>b)</w:t>
            </w:r>
            <w:r w:rsidR="00FF3FA5" w:rsidRPr="00DC3C0D">
              <w:rPr>
                <w:rFonts w:ascii="Arial Narrow" w:hAnsi="Arial Narrow"/>
              </w:rPr>
              <w:t xml:space="preserve"> </w:t>
            </w:r>
            <w:r w:rsidR="00FF3FA5" w:rsidRPr="005F6694">
              <w:rPr>
                <w:rFonts w:ascii="Arial Narrow" w:eastAsia="Times New Roman" w:hAnsi="Arial Narrow" w:cs="Times New Roman"/>
                <w:lang w:eastAsia="sk-SK"/>
              </w:rPr>
              <w:t xml:space="preserve">Usmernenie </w:t>
            </w:r>
            <w:del w:id="210" w:author="Mravec, Peter" w:date="2021-08-31T09:44:00Z">
              <w:r w:rsidR="00FF3FA5" w:rsidRPr="005F6694" w:rsidDel="007F112A">
                <w:rPr>
                  <w:rFonts w:ascii="Arial Narrow" w:eastAsia="Times New Roman" w:hAnsi="Arial Narrow" w:cs="Times New Roman"/>
                  <w:lang w:eastAsia="sk-SK"/>
                </w:rPr>
                <w:delText>budú možné uplatňovať v praxi po jeho oficiálnom vydaní</w:delText>
              </w:r>
            </w:del>
            <w:ins w:id="211" w:author="Mravec, Peter" w:date="2021-08-31T10:13:00Z">
              <w:r w:rsidR="00EA02EE">
                <w:rPr>
                  <w:rFonts w:ascii="Arial Narrow" w:eastAsia="Times New Roman" w:hAnsi="Arial Narrow" w:cs="Times New Roman"/>
                  <w:lang w:eastAsia="sk-SK"/>
                </w:rPr>
                <w:t xml:space="preserve"> </w:t>
              </w:r>
            </w:ins>
            <w:ins w:id="212" w:author="Mravec, Peter" w:date="2021-08-31T09:44:00Z">
              <w:r w:rsidR="007F112A">
                <w:rPr>
                  <w:rFonts w:ascii="Arial Narrow" w:eastAsia="Times New Roman" w:hAnsi="Arial Narrow" w:cs="Times New Roman"/>
                  <w:lang w:eastAsia="sk-SK"/>
                </w:rPr>
                <w:t>sa</w:t>
              </w:r>
            </w:ins>
            <w:ins w:id="213" w:author="Mravec, Peter" w:date="2021-08-31T10:13:00Z">
              <w:r w:rsidR="00EA02EE">
                <w:rPr>
                  <w:rFonts w:ascii="Arial Narrow" w:eastAsia="Times New Roman" w:hAnsi="Arial Narrow" w:cs="Times New Roman"/>
                  <w:lang w:eastAsia="sk-SK"/>
                </w:rPr>
                <w:t xml:space="preserve"> </w:t>
              </w:r>
            </w:ins>
            <w:ins w:id="214" w:author="Mravec, Peter" w:date="2021-08-31T09:44:00Z">
              <w:r w:rsidR="007F112A">
                <w:rPr>
                  <w:rFonts w:ascii="Arial Narrow" w:eastAsia="Times New Roman" w:hAnsi="Arial Narrow" w:cs="Times New Roman"/>
                  <w:lang w:eastAsia="sk-SK"/>
                </w:rPr>
                <w:t xml:space="preserve">od jeho účinnosti </w:t>
              </w:r>
            </w:ins>
            <w:ins w:id="215" w:author="Mravec, Peter" w:date="2021-08-31T09:46:00Z">
              <w:r w:rsidR="007F112A">
                <w:rPr>
                  <w:rFonts w:ascii="Arial Narrow" w:eastAsia="Times New Roman" w:hAnsi="Arial Narrow" w:cs="Times New Roman"/>
                  <w:lang w:eastAsia="sk-SK"/>
                </w:rPr>
                <w:t xml:space="preserve">uplatňuje </w:t>
              </w:r>
            </w:ins>
            <w:ins w:id="216" w:author="Mravec, Peter" w:date="2021-08-31T09:44:00Z">
              <w:r w:rsidR="007F112A">
                <w:rPr>
                  <w:rFonts w:ascii="Arial Narrow" w:eastAsia="Times New Roman" w:hAnsi="Arial Narrow" w:cs="Times New Roman"/>
                  <w:lang w:eastAsia="sk-SK"/>
                </w:rPr>
                <w:t xml:space="preserve">v implementačnej praxi a </w:t>
              </w:r>
            </w:ins>
            <w:del w:id="217" w:author="Mravec, Peter" w:date="2021-08-31T09:44:00Z">
              <w:r w:rsidR="00AD5FDC" w:rsidDel="007F112A">
                <w:rPr>
                  <w:rFonts w:ascii="Arial Narrow" w:eastAsia="Times New Roman" w:hAnsi="Arial Narrow" w:cs="Times New Roman"/>
                  <w:lang w:eastAsia="sk-SK"/>
                </w:rPr>
                <w:delText>.</w:delText>
              </w:r>
            </w:del>
            <w:r w:rsidR="00AD5FDC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r w:rsidR="00FF3FA5" w:rsidRPr="005F6694">
              <w:rPr>
                <w:rFonts w:ascii="Arial Narrow" w:eastAsia="Times New Roman" w:hAnsi="Arial Narrow" w:cs="Times New Roman"/>
                <w:lang w:eastAsia="sk-SK"/>
              </w:rPr>
              <w:t xml:space="preserve">SO </w:t>
            </w:r>
            <w:del w:id="218" w:author="Mravec, Peter" w:date="2021-08-31T09:44:00Z">
              <w:r w:rsidR="00AD5FDC" w:rsidDel="007F112A">
                <w:rPr>
                  <w:rFonts w:ascii="Arial Narrow" w:eastAsia="Times New Roman" w:hAnsi="Arial Narrow" w:cs="Times New Roman"/>
                  <w:lang w:eastAsia="sk-SK"/>
                </w:rPr>
                <w:delText xml:space="preserve">bude </w:delText>
              </w:r>
              <w:r w:rsidR="00FF3FA5" w:rsidRPr="005F6694" w:rsidDel="007F112A">
                <w:rPr>
                  <w:rFonts w:ascii="Arial Narrow" w:eastAsia="Times New Roman" w:hAnsi="Arial Narrow" w:cs="Times New Roman"/>
                  <w:lang w:eastAsia="sk-SK"/>
                </w:rPr>
                <w:delText xml:space="preserve"> </w:delText>
              </w:r>
            </w:del>
            <w:r w:rsidR="00FF3FA5" w:rsidRPr="005F6694">
              <w:rPr>
                <w:rFonts w:ascii="Arial Narrow" w:eastAsia="Times New Roman" w:hAnsi="Arial Narrow" w:cs="Times New Roman"/>
                <w:lang w:eastAsia="sk-SK"/>
              </w:rPr>
              <w:t>s prijímateľmi aktívne komunik</w:t>
            </w:r>
            <w:ins w:id="219" w:author="Mravec, Peter" w:date="2021-08-31T09:45:00Z">
              <w:r w:rsidR="007F112A">
                <w:rPr>
                  <w:rFonts w:ascii="Arial Narrow" w:eastAsia="Times New Roman" w:hAnsi="Arial Narrow" w:cs="Times New Roman"/>
                  <w:lang w:eastAsia="sk-SK"/>
                </w:rPr>
                <w:t>uje</w:t>
              </w:r>
            </w:ins>
            <w:del w:id="220" w:author="Mravec, Peter" w:date="2021-08-31T09:45:00Z">
              <w:r w:rsidR="00FF3FA5" w:rsidRPr="005F6694" w:rsidDel="007F112A">
                <w:rPr>
                  <w:rFonts w:ascii="Arial Narrow" w:eastAsia="Times New Roman" w:hAnsi="Arial Narrow" w:cs="Times New Roman"/>
                  <w:lang w:eastAsia="sk-SK"/>
                </w:rPr>
                <w:delText>o</w:delText>
              </w:r>
            </w:del>
            <w:del w:id="221" w:author="Mravec, Peter" w:date="2021-08-31T09:44:00Z">
              <w:r w:rsidR="00FF3FA5" w:rsidRPr="005F6694" w:rsidDel="007F112A">
                <w:rPr>
                  <w:rFonts w:ascii="Arial Narrow" w:eastAsia="Times New Roman" w:hAnsi="Arial Narrow" w:cs="Times New Roman"/>
                  <w:lang w:eastAsia="sk-SK"/>
                </w:rPr>
                <w:delText>vať</w:delText>
              </w:r>
            </w:del>
            <w:r w:rsidR="00FF3FA5" w:rsidRPr="005F6694">
              <w:rPr>
                <w:rFonts w:ascii="Arial Narrow" w:eastAsia="Times New Roman" w:hAnsi="Arial Narrow" w:cs="Times New Roman"/>
                <w:lang w:eastAsia="sk-SK"/>
              </w:rPr>
              <w:t xml:space="preserve"> pri jeho praktickej aplikácii.</w:t>
            </w:r>
          </w:p>
        </w:tc>
      </w:tr>
      <w:tr w:rsidR="0042026F" w:rsidRPr="005F6694" w14:paraId="6469E8FB" w14:textId="77777777" w:rsidTr="00DC3C0D">
        <w:tc>
          <w:tcPr>
            <w:tcW w:w="667" w:type="dxa"/>
          </w:tcPr>
          <w:p w14:paraId="7E5AA573" w14:textId="37479AD2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lastRenderedPageBreak/>
              <w:t>3.</w:t>
            </w:r>
          </w:p>
        </w:tc>
        <w:tc>
          <w:tcPr>
            <w:tcW w:w="2594" w:type="dxa"/>
          </w:tcPr>
          <w:p w14:paraId="768A379E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  <w:b/>
              </w:rPr>
              <w:t>Analytické monitorovanie rizikovosti projektov v implementácii</w:t>
            </w:r>
          </w:p>
          <w:p w14:paraId="2F849891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5103" w:type="dxa"/>
          </w:tcPr>
          <w:p w14:paraId="0CDDC95F" w14:textId="502D3149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SO PO7 bude pokračovať </w:t>
            </w:r>
            <w:r w:rsidRPr="005F6694">
              <w:rPr>
                <w:rFonts w:ascii="Arial Narrow" w:hAnsi="Arial Narrow"/>
                <w:b/>
              </w:rPr>
              <w:t>v pravidelnej aktualizácii analýzy rizikovosti projektov</w:t>
            </w:r>
            <w:r w:rsidRPr="005F6694">
              <w:rPr>
                <w:rFonts w:ascii="Arial Narrow" w:hAnsi="Arial Narrow"/>
              </w:rPr>
              <w:t xml:space="preserve"> z pohľadu ukončenia ich implementácie do konca programového obdobia (</w:t>
            </w:r>
            <w:r w:rsidR="00A9129E" w:rsidRPr="005F6694">
              <w:rPr>
                <w:rFonts w:ascii="Arial Narrow" w:hAnsi="Arial Narrow"/>
              </w:rPr>
              <w:t>prvé výstupy analýzy marec</w:t>
            </w:r>
            <w:r w:rsidRPr="005F6694">
              <w:rPr>
                <w:rFonts w:ascii="Arial Narrow" w:hAnsi="Arial Narrow"/>
              </w:rPr>
              <w:t xml:space="preserve"> 2021</w:t>
            </w:r>
            <w:r w:rsidR="00AD5FDC">
              <w:rPr>
                <w:rFonts w:ascii="Arial Narrow" w:hAnsi="Arial Narrow"/>
              </w:rPr>
              <w:t>, aktualizácia jún 2021</w:t>
            </w:r>
            <w:r w:rsidRPr="005F6694">
              <w:rPr>
                <w:rFonts w:ascii="Arial Narrow" w:hAnsi="Arial Narrow"/>
              </w:rPr>
              <w:t xml:space="preserve">). </w:t>
            </w:r>
          </w:p>
          <w:p w14:paraId="3382FB0F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79353D88" w14:textId="77777777" w:rsidR="00A9129E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Na základe výsledkov priebežnej analýzy rizikovosti je zavádzaný krízový manažment rizikových projektov </w:t>
            </w:r>
            <w:r w:rsidR="00A9129E" w:rsidRPr="005F6694">
              <w:rPr>
                <w:rFonts w:ascii="Arial Narrow" w:hAnsi="Arial Narrow"/>
              </w:rPr>
              <w:t xml:space="preserve">cez: </w:t>
            </w:r>
          </w:p>
          <w:p w14:paraId="0A8682E5" w14:textId="77777777" w:rsidR="00A9129E" w:rsidRPr="005F6694" w:rsidRDefault="00A9129E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-týždenný monitoring o stave VO a čerpaní na úrovni projektov (informácie od prijímateľov)</w:t>
            </w:r>
          </w:p>
          <w:p w14:paraId="655841AA" w14:textId="77777777" w:rsidR="00A9129E" w:rsidRPr="005F6694" w:rsidRDefault="00A9129E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- pravidelné monitorovacie stretnutia projektov na technickej úrovni (raz za 2 týždne) a na úrovni generálnych riaditeľov (raz mesačne) </w:t>
            </w:r>
          </w:p>
          <w:p w14:paraId="149031AA" w14:textId="458AF8C7" w:rsidR="0042026F" w:rsidRPr="005F6694" w:rsidRDefault="00A9129E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- stanovenie úloh a termínov za účelom akcelerácie implementácie a čerpania projektov</w:t>
            </w:r>
          </w:p>
        </w:tc>
        <w:tc>
          <w:tcPr>
            <w:tcW w:w="2126" w:type="dxa"/>
          </w:tcPr>
          <w:p w14:paraId="7ACE0CF6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4DD44123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t>(</w:t>
            </w:r>
            <w:r w:rsidRPr="005F6694">
              <w:rPr>
                <w:rFonts w:ascii="Arial Narrow" w:hAnsi="Arial Narrow" w:cstheme="minorHAnsi"/>
              </w:rPr>
              <w:t>odbory implementácie projektov 1-3)</w:t>
            </w:r>
          </w:p>
        </w:tc>
        <w:tc>
          <w:tcPr>
            <w:tcW w:w="4252" w:type="dxa"/>
          </w:tcPr>
          <w:p w14:paraId="62D3BAA6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6FAC5176" w14:textId="6DC8F728" w:rsidR="0042026F" w:rsidRPr="005F6694" w:rsidRDefault="004218AD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P</w:t>
            </w:r>
            <w:r w:rsidR="0042026F" w:rsidRPr="005F6694">
              <w:rPr>
                <w:rFonts w:ascii="Arial Narrow" w:hAnsi="Arial Narrow" w:cstheme="minorHAnsi"/>
                <w:sz w:val="22"/>
                <w:szCs w:val="22"/>
              </w:rPr>
              <w:t xml:space="preserve">riebežne do 31.12.2021 </w:t>
            </w:r>
            <w:r w:rsidR="00AD5FDC">
              <w:rPr>
                <w:rFonts w:ascii="Arial Narrow" w:hAnsi="Arial Narrow" w:cstheme="minorHAnsi"/>
                <w:sz w:val="22"/>
                <w:szCs w:val="22"/>
              </w:rPr>
              <w:t xml:space="preserve"> a následne </w:t>
            </w:r>
            <w:r w:rsidR="0042026F" w:rsidRPr="005F6694">
              <w:rPr>
                <w:rFonts w:ascii="Arial Narrow" w:hAnsi="Arial Narrow" w:cstheme="minorHAnsi"/>
                <w:sz w:val="22"/>
                <w:szCs w:val="22"/>
              </w:rPr>
              <w:t xml:space="preserve"> podľa výsledkov analýzy rizikovosti</w:t>
            </w:r>
            <w:r w:rsidR="003F44CB" w:rsidRPr="005F6694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14:paraId="40BE0FEE" w14:textId="77B2173F" w:rsidR="0042026F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632BC6F" w14:textId="6E47046D" w:rsidR="00AD5FDC" w:rsidRPr="001E5A69" w:rsidRDefault="00AD5FD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single"/>
              </w:rPr>
              <w:t>Opatrenie sa priebežne plní.</w:t>
            </w:r>
          </w:p>
          <w:p w14:paraId="18E52E98" w14:textId="77777777" w:rsidR="00AD5FDC" w:rsidRPr="005F6694" w:rsidRDefault="00AD5FD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676053C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08B3BE98" w14:textId="7019B196" w:rsidR="0042026F" w:rsidRPr="005F6694" w:rsidRDefault="0042026F" w:rsidP="00DC3C0D">
            <w:pPr>
              <w:shd w:val="clear" w:color="auto" w:fill="FFFFFF" w:themeFill="background1"/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 xml:space="preserve">Na základe vykonanej </w:t>
            </w:r>
            <w:r w:rsidR="00AD5FDC">
              <w:rPr>
                <w:rFonts w:ascii="Arial Narrow" w:hAnsi="Arial Narrow" w:cstheme="minorHAnsi"/>
                <w:color w:val="000000"/>
              </w:rPr>
              <w:t>aktualizácie</w:t>
            </w:r>
            <w:r w:rsidRPr="005F6694">
              <w:rPr>
                <w:rFonts w:ascii="Arial Narrow" w:hAnsi="Arial Narrow" w:cstheme="minorHAnsi"/>
                <w:color w:val="000000"/>
              </w:rPr>
              <w:t xml:space="preserve"> rizikovej analýzy SO PO7 je</w:t>
            </w:r>
            <w:ins w:id="222" w:author="Mravec, Peter" w:date="2021-08-31T09:47:00Z">
              <w:r w:rsidR="003D5158">
                <w:rPr>
                  <w:rFonts w:ascii="Arial Narrow" w:hAnsi="Arial Narrow" w:cstheme="minorHAnsi"/>
                  <w:color w:val="000000"/>
                </w:rPr>
                <w:t xml:space="preserve"> k 31.8.2021</w:t>
              </w:r>
            </w:ins>
            <w:r w:rsidRPr="005F6694">
              <w:rPr>
                <w:rFonts w:ascii="Arial Narrow" w:hAnsi="Arial Narrow" w:cstheme="minorHAnsi"/>
                <w:color w:val="000000"/>
              </w:rPr>
              <w:t xml:space="preserve"> rizikových  </w:t>
            </w:r>
            <w:del w:id="223" w:author="Mravec, Peter" w:date="2021-08-31T09:49:00Z">
              <w:r w:rsidR="000D294F" w:rsidDel="003D5158">
                <w:rPr>
                  <w:rFonts w:ascii="Arial Narrow" w:hAnsi="Arial Narrow" w:cstheme="minorHAnsi"/>
                  <w:color w:val="000000"/>
                </w:rPr>
                <w:delText>16</w:delText>
              </w:r>
              <w:r w:rsidRPr="005F6694" w:rsidDel="003D5158">
                <w:rPr>
                  <w:rFonts w:ascii="Arial Narrow" w:hAnsi="Arial Narrow" w:cstheme="minorHAnsi"/>
                  <w:color w:val="000000"/>
                </w:rPr>
                <w:delText xml:space="preserve"> </w:delText>
              </w:r>
            </w:del>
            <w:ins w:id="224" w:author="Mravec, Peter" w:date="2021-08-31T09:49:00Z">
              <w:r w:rsidR="003D5158">
                <w:rPr>
                  <w:rFonts w:ascii="Arial Narrow" w:hAnsi="Arial Narrow" w:cstheme="minorHAnsi"/>
                  <w:color w:val="000000"/>
                </w:rPr>
                <w:t>32</w:t>
              </w:r>
              <w:r w:rsidR="003D5158" w:rsidRPr="005F6694">
                <w:rPr>
                  <w:rFonts w:ascii="Arial Narrow" w:hAnsi="Arial Narrow" w:cstheme="minorHAnsi"/>
                  <w:color w:val="000000"/>
                </w:rPr>
                <w:t xml:space="preserve"> </w:t>
              </w:r>
            </w:ins>
            <w:r w:rsidRPr="005F6694">
              <w:rPr>
                <w:rFonts w:ascii="Arial Narrow" w:hAnsi="Arial Narrow" w:cstheme="minorHAnsi"/>
                <w:color w:val="000000"/>
              </w:rPr>
              <w:t xml:space="preserve">projektov v alokácii </w:t>
            </w:r>
            <w:ins w:id="225" w:author="Mravec, Peter" w:date="2021-08-31T09:49:00Z">
              <w:r w:rsidR="003D5158">
                <w:rPr>
                  <w:rFonts w:ascii="Arial Narrow" w:hAnsi="Arial Narrow" w:cstheme="minorHAnsi"/>
                  <w:color w:val="000000"/>
                </w:rPr>
                <w:t>221 786 976,98</w:t>
              </w:r>
            </w:ins>
            <w:r w:rsidRPr="005F6694">
              <w:rPr>
                <w:rFonts w:ascii="Arial Narrow" w:hAnsi="Arial Narrow" w:cstheme="minorHAnsi"/>
                <w:color w:val="000000"/>
              </w:rPr>
              <w:t xml:space="preserve"> </w:t>
            </w:r>
            <w:del w:id="226" w:author="Mravec, Peter" w:date="2021-08-31T09:49:00Z">
              <w:r w:rsidR="000D294F" w:rsidRPr="000D294F" w:rsidDel="003D5158">
                <w:rPr>
                  <w:rFonts w:ascii="Arial Narrow" w:hAnsi="Arial Narrow" w:cstheme="minorHAnsi"/>
                  <w:color w:val="000000"/>
                </w:rPr>
                <w:delText xml:space="preserve">152 853 243,06 </w:delText>
              </w:r>
            </w:del>
            <w:r w:rsidRPr="005F6694">
              <w:rPr>
                <w:rFonts w:ascii="Arial Narrow" w:hAnsi="Arial Narrow" w:cstheme="minorHAnsi"/>
                <w:color w:val="000000"/>
              </w:rPr>
              <w:t>EUR, z toho:</w:t>
            </w:r>
          </w:p>
          <w:p w14:paraId="72A380FE" w14:textId="533F7202" w:rsidR="0042026F" w:rsidRPr="005F6694" w:rsidRDefault="000D294F" w:rsidP="00E87876">
            <w:pPr>
              <w:pStyle w:val="Odsekzoznamu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1" w:lineRule="auto"/>
              <w:ind w:left="35" w:hanging="35"/>
              <w:jc w:val="both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color w:val="000000"/>
              </w:rPr>
              <w:t>11</w:t>
            </w:r>
            <w:r w:rsidR="0042026F" w:rsidRPr="005F6694">
              <w:rPr>
                <w:rFonts w:ascii="Arial Narrow" w:hAnsi="Arial Narrow" w:cstheme="minorHAnsi"/>
                <w:color w:val="000000"/>
              </w:rPr>
              <w:t xml:space="preserve"> národných projektov (z celkového počtu 4</w:t>
            </w:r>
            <w:ins w:id="227" w:author="Mravec, Peter" w:date="2021-08-31T09:50:00Z">
              <w:r w:rsidR="003D5158">
                <w:rPr>
                  <w:rFonts w:ascii="Arial Narrow" w:hAnsi="Arial Narrow" w:cstheme="minorHAnsi"/>
                  <w:color w:val="000000"/>
                </w:rPr>
                <w:t>0</w:t>
              </w:r>
            </w:ins>
            <w:del w:id="228" w:author="Mravec, Peter" w:date="2021-08-31T09:50:00Z">
              <w:r w:rsidR="0042026F" w:rsidRPr="005F6694" w:rsidDel="003D5158">
                <w:rPr>
                  <w:rFonts w:ascii="Arial Narrow" w:hAnsi="Arial Narrow" w:cstheme="minorHAnsi"/>
                  <w:color w:val="000000"/>
                </w:rPr>
                <w:delText>1</w:delText>
              </w:r>
            </w:del>
            <w:r w:rsidR="0042026F" w:rsidRPr="005F6694">
              <w:rPr>
                <w:rFonts w:ascii="Arial Narrow" w:hAnsi="Arial Narrow" w:cstheme="minorHAnsi"/>
                <w:color w:val="000000"/>
              </w:rPr>
              <w:t xml:space="preserve"> národných projektov v implementácii) v alokácii  </w:t>
            </w:r>
            <w:r w:rsidRPr="000D294F">
              <w:rPr>
                <w:rFonts w:ascii="Arial Narrow" w:hAnsi="Arial Narrow" w:cstheme="minorHAnsi"/>
                <w:color w:val="000000"/>
              </w:rPr>
              <w:t xml:space="preserve"> </w:t>
            </w:r>
            <w:ins w:id="229" w:author="Mravec, Peter" w:date="2021-08-31T09:50:00Z">
              <w:r w:rsidR="003D5158">
                <w:rPr>
                  <w:rFonts w:ascii="Arial Narrow" w:hAnsi="Arial Narrow" w:cstheme="minorHAnsi"/>
                  <w:color w:val="000000"/>
                </w:rPr>
                <w:t>178 052 883,27</w:t>
              </w:r>
            </w:ins>
            <w:del w:id="230" w:author="Mravec, Peter" w:date="2021-08-31T09:50:00Z">
              <w:r w:rsidRPr="000D294F" w:rsidDel="003D5158">
                <w:rPr>
                  <w:rFonts w:ascii="Arial Narrow" w:hAnsi="Arial Narrow" w:cstheme="minorHAnsi"/>
                  <w:color w:val="000000"/>
                </w:rPr>
                <w:delText xml:space="preserve">138 309 707,54 </w:delText>
              </w:r>
              <w:r w:rsidR="0042026F" w:rsidRPr="005F6694" w:rsidDel="003D5158">
                <w:rPr>
                  <w:rFonts w:ascii="Arial Narrow" w:hAnsi="Arial Narrow" w:cstheme="minorHAnsi"/>
                  <w:color w:val="000000"/>
                </w:rPr>
                <w:delText xml:space="preserve">  </w:delText>
              </w:r>
            </w:del>
            <w:r w:rsidR="0042026F" w:rsidRPr="005F6694">
              <w:rPr>
                <w:rFonts w:ascii="Arial Narrow" w:hAnsi="Arial Narrow" w:cstheme="minorHAnsi"/>
                <w:color w:val="000000"/>
              </w:rPr>
              <w:t>EUR</w:t>
            </w:r>
            <w:r w:rsidR="003F44CB" w:rsidRPr="005F6694">
              <w:rPr>
                <w:rFonts w:ascii="Arial Narrow" w:hAnsi="Arial Narrow" w:cstheme="minorHAnsi"/>
                <w:color w:val="000000"/>
              </w:rPr>
              <w:t>,</w:t>
            </w:r>
            <w:r w:rsidR="0042026F" w:rsidRPr="005F6694">
              <w:rPr>
                <w:rFonts w:ascii="Arial Narrow" w:hAnsi="Arial Narrow" w:cstheme="minorHAnsi"/>
                <w:color w:val="000000"/>
              </w:rPr>
              <w:t xml:space="preserve"> </w:t>
            </w:r>
          </w:p>
          <w:p w14:paraId="4C5EB903" w14:textId="49E4671F" w:rsidR="00716B7C" w:rsidRPr="00716B7C" w:rsidRDefault="003D5158">
            <w:pPr>
              <w:pStyle w:val="Odsekzoznamu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1" w:lineRule="auto"/>
              <w:ind w:left="35" w:hanging="35"/>
              <w:jc w:val="both"/>
              <w:rPr>
                <w:rFonts w:ascii="Arial Narrow" w:hAnsi="Arial Narrow" w:cstheme="minorHAnsi"/>
                <w:color w:val="000000"/>
                <w:rPrChange w:id="231" w:author="Mravec, Peter" w:date="2021-09-03T11:30:00Z">
                  <w:rPr/>
                </w:rPrChange>
              </w:rPr>
              <w:pPrChange w:id="232" w:author="Mravec, Peter" w:date="2021-09-03T11:30:00Z">
                <w:pPr>
                  <w:pStyle w:val="Odsekzoznamu"/>
                  <w:widowControl w:val="0"/>
                  <w:numPr>
                    <w:numId w:val="11"/>
                  </w:numPr>
                  <w:shd w:val="clear" w:color="auto" w:fill="FFFFFF" w:themeFill="background1"/>
                  <w:spacing w:line="271" w:lineRule="auto"/>
                  <w:ind w:hanging="360"/>
                  <w:jc w:val="both"/>
                </w:pPr>
              </w:pPrChange>
            </w:pPr>
            <w:ins w:id="233" w:author="Mravec, Peter" w:date="2021-08-31T09:50:00Z">
              <w:r>
                <w:rPr>
                  <w:rFonts w:ascii="Arial Narrow" w:hAnsi="Arial Narrow" w:cstheme="minorHAnsi"/>
                  <w:color w:val="000000"/>
                </w:rPr>
                <w:t>21</w:t>
              </w:r>
            </w:ins>
            <w:del w:id="234" w:author="Mravec, Peter" w:date="2021-08-31T09:50:00Z">
              <w:r w:rsidR="000D294F" w:rsidDel="003D5158">
                <w:rPr>
                  <w:rFonts w:ascii="Arial Narrow" w:hAnsi="Arial Narrow" w:cstheme="minorHAnsi"/>
                  <w:color w:val="000000"/>
                </w:rPr>
                <w:delText>5</w:delText>
              </w:r>
            </w:del>
            <w:r w:rsidR="0042026F" w:rsidRPr="005F6694">
              <w:rPr>
                <w:rFonts w:ascii="Arial Narrow" w:hAnsi="Arial Narrow" w:cstheme="minorHAnsi"/>
                <w:color w:val="000000"/>
              </w:rPr>
              <w:t xml:space="preserve"> dopytovo-orientovaných projektov (z </w:t>
            </w:r>
            <w:r w:rsidR="0042026F" w:rsidRPr="005F6694">
              <w:rPr>
                <w:rFonts w:ascii="Arial Narrow" w:hAnsi="Arial Narrow" w:cstheme="minorHAnsi"/>
                <w:color w:val="000000"/>
              </w:rPr>
              <w:lastRenderedPageBreak/>
              <w:t xml:space="preserve">celkového počtu </w:t>
            </w:r>
            <w:del w:id="235" w:author="Mravec, Peter" w:date="2021-08-31T09:50:00Z">
              <w:r w:rsidR="0042026F" w:rsidRPr="005F6694" w:rsidDel="003D5158">
                <w:rPr>
                  <w:rFonts w:ascii="Arial Narrow" w:hAnsi="Arial Narrow" w:cstheme="minorHAnsi"/>
                  <w:color w:val="000000"/>
                </w:rPr>
                <w:delText xml:space="preserve">64 </w:delText>
              </w:r>
            </w:del>
            <w:ins w:id="236" w:author="Mravec, Peter" w:date="2021-08-31T09:50:00Z">
              <w:r>
                <w:rPr>
                  <w:rFonts w:ascii="Arial Narrow" w:hAnsi="Arial Narrow" w:cstheme="minorHAnsi"/>
                  <w:color w:val="000000"/>
                </w:rPr>
                <w:t>93</w:t>
              </w:r>
              <w:r w:rsidRPr="005F6694">
                <w:rPr>
                  <w:rFonts w:ascii="Arial Narrow" w:hAnsi="Arial Narrow" w:cstheme="minorHAnsi"/>
                  <w:color w:val="000000"/>
                </w:rPr>
                <w:t xml:space="preserve"> </w:t>
              </w:r>
            </w:ins>
            <w:r w:rsidR="0042026F" w:rsidRPr="005F6694">
              <w:rPr>
                <w:rFonts w:ascii="Arial Narrow" w:hAnsi="Arial Narrow" w:cstheme="minorHAnsi"/>
                <w:color w:val="000000"/>
              </w:rPr>
              <w:t xml:space="preserve">dopytovo-orientovaných projektov v implementácii)  </w:t>
            </w:r>
            <w:ins w:id="237" w:author="Mravec, Peter" w:date="2021-08-31T09:51:00Z">
              <w:r>
                <w:rPr>
                  <w:rFonts w:ascii="Arial Narrow" w:hAnsi="Arial Narrow" w:cstheme="minorHAnsi"/>
                  <w:color w:val="000000"/>
                </w:rPr>
                <w:t xml:space="preserve">43 734 093,71 </w:t>
              </w:r>
            </w:ins>
            <w:del w:id="238" w:author="Mravec, Peter" w:date="2021-08-31T09:50:00Z">
              <w:r w:rsidR="0042026F" w:rsidRPr="005F6694" w:rsidDel="003D5158">
                <w:rPr>
                  <w:rFonts w:ascii="Arial Narrow" w:hAnsi="Arial Narrow" w:cstheme="minorHAnsi"/>
                  <w:color w:val="000000"/>
                </w:rPr>
                <w:delText>54 688 430,11</w:delText>
              </w:r>
            </w:del>
            <w:ins w:id="239" w:author="Mravec, Peter" w:date="2021-08-31T09:51:00Z">
              <w:r>
                <w:rPr>
                  <w:rFonts w:ascii="Arial Narrow" w:hAnsi="Arial Narrow" w:cstheme="minorHAnsi"/>
                  <w:color w:val="000000"/>
                </w:rPr>
                <w:t xml:space="preserve"> </w:t>
              </w:r>
            </w:ins>
            <w:del w:id="240" w:author="Mravec, Peter" w:date="2021-08-31T09:51:00Z">
              <w:r w:rsidR="0042026F" w:rsidRPr="005F6694" w:rsidDel="003D5158">
                <w:rPr>
                  <w:rFonts w:ascii="Arial Narrow" w:hAnsi="Arial Narrow" w:cstheme="minorHAnsi"/>
                  <w:color w:val="000000"/>
                </w:rPr>
                <w:delText xml:space="preserve"> </w:delText>
              </w:r>
            </w:del>
            <w:r w:rsidR="0042026F" w:rsidRPr="005F6694">
              <w:rPr>
                <w:rFonts w:ascii="Arial Narrow" w:hAnsi="Arial Narrow" w:cstheme="minorHAnsi"/>
                <w:color w:val="000000"/>
              </w:rPr>
              <w:t>EUR.</w:t>
            </w:r>
          </w:p>
          <w:p w14:paraId="461FAA58" w14:textId="5E1163D7" w:rsidR="0042026F" w:rsidRPr="005F6694" w:rsidRDefault="00716B7C" w:rsidP="00A061C1">
            <w:pPr>
              <w:pStyle w:val="Textkomentra"/>
              <w:spacing w:line="271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  <w:pPrChange w:id="241" w:author="Barbrora Sedálová" w:date="2021-09-03T11:55:00Z">
                <w:pPr>
                  <w:pStyle w:val="Textkomentra"/>
                  <w:spacing w:line="271" w:lineRule="auto"/>
                </w:pPr>
              </w:pPrChange>
            </w:pPr>
            <w:ins w:id="242" w:author="Mravec, Peter" w:date="2021-09-03T11:31:00Z"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>Zoznam rizikových projektov bude aktualizovaný v závislosti</w:t>
              </w:r>
            </w:ins>
            <w:ins w:id="243" w:author="Mravec, Peter" w:date="2021-09-03T11:30:00Z"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 xml:space="preserve"> od ukončenia analýzy stavu VO </w:t>
              </w:r>
            </w:ins>
            <w:ins w:id="244" w:author="Mravec, Peter" w:date="2021-09-03T11:33:00Z"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 xml:space="preserve">na projektoch </w:t>
              </w:r>
            </w:ins>
            <w:ins w:id="245" w:author="Mravec, Peter" w:date="2021-09-03T11:30:00Z"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>v</w:t>
              </w:r>
            </w:ins>
            <w:ins w:id="246" w:author="Mravec, Peter" w:date="2021-09-03T11:31:00Z"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> </w:t>
              </w:r>
            </w:ins>
            <w:ins w:id="247" w:author="Mravec, Peter" w:date="2021-09-03T11:30:00Z"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 xml:space="preserve">zmysle </w:t>
              </w:r>
            </w:ins>
            <w:ins w:id="248" w:author="Mravec, Peter" w:date="2021-09-03T11:31:00Z"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>vydaného Usmernenia č. 11/2021</w:t>
              </w:r>
            </w:ins>
            <w:ins w:id="249" w:author="Mravec, Peter" w:date="2021-09-03T11:33:00Z"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>, ktoré stanovilo</w:t>
              </w:r>
              <w:r w:rsidRPr="00716B7C"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 xml:space="preserve"> hraničný termín vyhlásenia </w:t>
              </w:r>
            </w:ins>
            <w:ins w:id="250" w:author="Mravec, Peter" w:date="2021-09-03T11:34:00Z"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>VO</w:t>
              </w:r>
            </w:ins>
            <w:ins w:id="251" w:author="Mravec, Peter" w:date="2021-09-03T11:33:00Z">
              <w:r w:rsidRPr="00716B7C"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 xml:space="preserve"> na hlavné aktivity projektu do 31.7.2021</w:t>
              </w:r>
            </w:ins>
            <w:ins w:id="252" w:author="Mravec, Peter" w:date="2021-09-03T11:31:00Z"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>.</w:t>
              </w:r>
            </w:ins>
          </w:p>
          <w:p w14:paraId="47D6CFA1" w14:textId="1CE2734E" w:rsidR="0042026F" w:rsidRPr="005F6694" w:rsidRDefault="00AD5FDC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color w:val="000000"/>
              </w:rPr>
              <w:t>V</w:t>
            </w:r>
            <w:r w:rsidR="0042026F" w:rsidRPr="005F6694">
              <w:rPr>
                <w:rFonts w:ascii="Arial Narrow" w:hAnsi="Arial Narrow" w:cstheme="minorHAnsi"/>
                <w:color w:val="000000"/>
              </w:rPr>
              <w:t> rámci krízového manažmentu zo strany SO PO7 OPII prebehli a prebiehajú stretnutia s prijímateľmi rizikových projektov za účelom akcelerácie implementácie projektov a naplnenia ich cieľov. K jednotlivým projektom boli dohodnuté úlohy a termíny, prostredníctvom ktorých prijímatelia postupujú pri riešení vzniknutých problémov v implementácii.</w:t>
            </w:r>
            <w:r w:rsidR="00A9129E" w:rsidRPr="00DC3C0D">
              <w:rPr>
                <w:rFonts w:ascii="Arial Narrow" w:hAnsi="Arial Narrow"/>
              </w:rPr>
              <w:t xml:space="preserve"> </w:t>
            </w:r>
            <w:r w:rsidR="00A9129E" w:rsidRPr="005F6694">
              <w:rPr>
                <w:rFonts w:ascii="Arial Narrow" w:hAnsi="Arial Narrow" w:cstheme="minorHAnsi"/>
                <w:color w:val="000000"/>
              </w:rPr>
              <w:t>Uvedené údaje o rizikových projektoch vychádzajú z</w:t>
            </w:r>
            <w:r w:rsidR="00E87876">
              <w:rPr>
                <w:rFonts w:ascii="Arial Narrow" w:hAnsi="Arial Narrow" w:cstheme="minorHAnsi"/>
                <w:color w:val="000000"/>
              </w:rPr>
              <w:t xml:space="preserve"> aktualizácie </w:t>
            </w:r>
            <w:r w:rsidR="00A9129E" w:rsidRPr="005F6694">
              <w:rPr>
                <w:rFonts w:ascii="Arial Narrow" w:hAnsi="Arial Narrow" w:cstheme="minorHAnsi"/>
                <w:color w:val="000000"/>
              </w:rPr>
              <w:t xml:space="preserve">analýzy spracovanej v </w:t>
            </w:r>
            <w:r w:rsidR="00E87876">
              <w:rPr>
                <w:rFonts w:ascii="Arial Narrow" w:hAnsi="Arial Narrow" w:cstheme="minorHAnsi"/>
                <w:color w:val="000000"/>
              </w:rPr>
              <w:t>júni</w:t>
            </w:r>
            <w:r w:rsidR="00E87876" w:rsidRPr="005F6694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A9129E" w:rsidRPr="005F6694">
              <w:rPr>
                <w:rFonts w:ascii="Arial Narrow" w:hAnsi="Arial Narrow" w:cstheme="minorHAnsi"/>
                <w:color w:val="000000"/>
              </w:rPr>
              <w:t>2021. Výstupy analýzy podliehajú priebežnej a pravidelnej aktualizácii na základe pokroku v implementácii projektov v rámci krízového manažmentu zo strany SO PO7 OPII</w:t>
            </w:r>
            <w:r w:rsidR="00E87876">
              <w:rPr>
                <w:rFonts w:ascii="Arial Narrow" w:hAnsi="Arial Narrow" w:cstheme="minorHAnsi"/>
                <w:color w:val="000000"/>
              </w:rPr>
              <w:t>.</w:t>
            </w:r>
          </w:p>
          <w:p w14:paraId="57E63CBC" w14:textId="77777777" w:rsidR="00C112A4" w:rsidRDefault="00AD5FDC" w:rsidP="00C112A4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color w:val="000000"/>
              </w:rPr>
              <w:t xml:space="preserve">Krízový manažment bol komunikovaný a bude aktualizovaný  s </w:t>
            </w:r>
            <w:proofErr w:type="spellStart"/>
            <w:r w:rsidR="00C112A4">
              <w:rPr>
                <w:rFonts w:ascii="Arial Narrow" w:hAnsi="Arial Narrow" w:cstheme="minorHAnsi"/>
              </w:rPr>
              <w:t>s</w:t>
            </w:r>
            <w:proofErr w:type="spellEnd"/>
            <w:r w:rsidR="00C112A4">
              <w:rPr>
                <w:rFonts w:ascii="Arial Narrow" w:hAnsi="Arial Narrow" w:cstheme="minorHAnsi"/>
              </w:rPr>
              <w:t xml:space="preserve"> kľúčovými partnermi v oblasti informatizácie – </w:t>
            </w:r>
            <w:proofErr w:type="spellStart"/>
            <w:r w:rsidR="00C112A4">
              <w:rPr>
                <w:rFonts w:ascii="Arial Narrow" w:hAnsi="Arial Narrow" w:cstheme="minorHAnsi"/>
              </w:rPr>
              <w:t>Slovensko.Digital</w:t>
            </w:r>
            <w:proofErr w:type="spellEnd"/>
            <w:r w:rsidR="00C112A4">
              <w:rPr>
                <w:rFonts w:ascii="Arial Narrow" w:hAnsi="Arial Narrow" w:cstheme="minorHAnsi"/>
              </w:rPr>
              <w:t xml:space="preserve">, </w:t>
            </w:r>
            <w:r w:rsidR="00C112A4" w:rsidRPr="005F000B">
              <w:rPr>
                <w:rFonts w:ascii="Arial Narrow" w:hAnsi="Arial Narrow" w:cstheme="minorHAnsi"/>
              </w:rPr>
              <w:t>IT Asociácia Slovenska</w:t>
            </w:r>
            <w:r w:rsidR="00C112A4">
              <w:rPr>
                <w:rFonts w:ascii="Arial Narrow" w:hAnsi="Arial Narrow" w:cstheme="minorHAnsi"/>
              </w:rPr>
              <w:t xml:space="preserve">, Slovenská informatická spoločnosť a </w:t>
            </w:r>
            <w:r w:rsidR="00C112A4" w:rsidRPr="00430F2B">
              <w:rPr>
                <w:rFonts w:ascii="Arial Narrow" w:hAnsi="Arial Narrow" w:cstheme="minorHAnsi"/>
              </w:rPr>
              <w:t>OZ Partnerstvá pre prosperitu</w:t>
            </w:r>
            <w:r w:rsidR="00C112A4">
              <w:rPr>
                <w:rFonts w:ascii="Arial Narrow" w:hAnsi="Arial Narrow" w:cstheme="minorHAnsi"/>
              </w:rPr>
              <w:t xml:space="preserve">. </w:t>
            </w:r>
          </w:p>
          <w:p w14:paraId="646A7DD3" w14:textId="773C4093" w:rsidR="0042026F" w:rsidRPr="005F6694" w:rsidRDefault="0042026F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</w:tc>
      </w:tr>
      <w:tr w:rsidR="0042026F" w:rsidRPr="005F6694" w14:paraId="7F2D93C7" w14:textId="77777777" w:rsidTr="00DC3C0D">
        <w:tc>
          <w:tcPr>
            <w:tcW w:w="667" w:type="dxa"/>
          </w:tcPr>
          <w:p w14:paraId="4E1BE383" w14:textId="2D1372FC" w:rsidR="0042026F" w:rsidRPr="005F6694" w:rsidRDefault="00CF001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>
              <w:rPr>
                <w:rFonts w:ascii="Arial Narrow" w:hAnsi="Arial Narrow" w:cs="Times New Roman"/>
                <w:iCs/>
              </w:rPr>
              <w:lastRenderedPageBreak/>
              <w:t>4</w:t>
            </w:r>
            <w:r w:rsidR="0042026F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</w:tcPr>
          <w:p w14:paraId="1EF3FBDF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 xml:space="preserve">Príprava systémových nástrojov na programovej úrovni na elimináciu rizika </w:t>
            </w:r>
            <w:r w:rsidRPr="005F6694">
              <w:rPr>
                <w:rFonts w:ascii="Arial Narrow" w:hAnsi="Arial Narrow"/>
                <w:b/>
              </w:rPr>
              <w:lastRenderedPageBreak/>
              <w:t>nevyčerpania alokácie  PO7 OPII</w:t>
            </w:r>
          </w:p>
          <w:p w14:paraId="11126757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5103" w:type="dxa"/>
          </w:tcPr>
          <w:p w14:paraId="0A133978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</w:rPr>
              <w:lastRenderedPageBreak/>
              <w:t xml:space="preserve">Príprava analýzy možnosti využitia </w:t>
            </w:r>
            <w:proofErr w:type="spellStart"/>
            <w:r w:rsidRPr="005F6694">
              <w:rPr>
                <w:rFonts w:ascii="Arial Narrow" w:hAnsi="Arial Narrow"/>
                <w:b/>
              </w:rPr>
              <w:t>nadkontrahovania</w:t>
            </w:r>
            <w:proofErr w:type="spellEnd"/>
            <w:r w:rsidRPr="005F6694">
              <w:rPr>
                <w:rFonts w:ascii="Arial Narrow" w:hAnsi="Arial Narrow"/>
                <w:b/>
              </w:rPr>
              <w:t xml:space="preserve"> PO7 OPII </w:t>
            </w:r>
            <w:r w:rsidRPr="005F6694">
              <w:rPr>
                <w:rFonts w:ascii="Arial Narrow" w:hAnsi="Arial Narrow"/>
              </w:rPr>
              <w:t xml:space="preserve">a v prípade potreby aj aplikácia tohto nástroja </w:t>
            </w:r>
            <w:r w:rsidRPr="005F6694">
              <w:rPr>
                <w:rFonts w:ascii="Arial Narrow" w:hAnsi="Arial Narrow"/>
              </w:rPr>
              <w:lastRenderedPageBreak/>
              <w:t>v spolupráci s riadiacim orgánom OPII a Ministerstvom financií SR.</w:t>
            </w:r>
          </w:p>
          <w:p w14:paraId="1E90614D" w14:textId="77777777" w:rsidR="0042026F" w:rsidRPr="005F6694" w:rsidRDefault="0042026F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</w:p>
          <w:p w14:paraId="15FBA874" w14:textId="77777777" w:rsidR="0042026F" w:rsidRPr="005F6694" w:rsidRDefault="0042026F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27A1EBD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lastRenderedPageBreak/>
              <w:t xml:space="preserve">sekcia sprostredkovateľského 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lastRenderedPageBreak/>
              <w:t>orgánu informatizácie spoločnosti</w:t>
            </w:r>
          </w:p>
          <w:p w14:paraId="51FA3D22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8082097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 programovania a metodiky v spolupráci s odbormi implementácie projektov 1-3)</w:t>
            </w:r>
          </w:p>
          <w:p w14:paraId="3AD6EF29" w14:textId="77777777" w:rsidR="0042026F" w:rsidRPr="005F6694" w:rsidRDefault="0042026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4252" w:type="dxa"/>
          </w:tcPr>
          <w:p w14:paraId="62A1DB79" w14:textId="77777777" w:rsidR="0042026F" w:rsidRPr="00E87876" w:rsidRDefault="0042026F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E87876">
              <w:rPr>
                <w:rFonts w:ascii="Arial Narrow" w:hAnsi="Arial Narrow" w:cstheme="minorHAnsi"/>
                <w:u w:val="single"/>
              </w:rPr>
              <w:lastRenderedPageBreak/>
              <w:t>Termín:</w:t>
            </w:r>
            <w:r w:rsidRPr="00E87876">
              <w:rPr>
                <w:rFonts w:ascii="Arial Narrow" w:hAnsi="Arial Narrow" w:cstheme="minorHAnsi"/>
              </w:rPr>
              <w:t xml:space="preserve">  </w:t>
            </w:r>
          </w:p>
          <w:p w14:paraId="65BFCB44" w14:textId="346614FD" w:rsidR="0042026F" w:rsidRPr="00E87876" w:rsidRDefault="004218AD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E87876">
              <w:rPr>
                <w:rFonts w:ascii="Arial Narrow" w:hAnsi="Arial Narrow" w:cstheme="minorHAnsi"/>
                <w:sz w:val="22"/>
                <w:szCs w:val="22"/>
              </w:rPr>
              <w:t>D</w:t>
            </w:r>
            <w:r w:rsidR="00A9129E" w:rsidRPr="00E87876">
              <w:rPr>
                <w:rFonts w:ascii="Arial Narrow" w:hAnsi="Arial Narrow" w:cstheme="minorHAnsi"/>
                <w:sz w:val="22"/>
                <w:szCs w:val="22"/>
              </w:rPr>
              <w:t xml:space="preserve">o </w:t>
            </w:r>
            <w:r w:rsidR="00E87876">
              <w:rPr>
                <w:rFonts w:ascii="Arial Narrow" w:hAnsi="Arial Narrow" w:cstheme="minorHAnsi"/>
                <w:sz w:val="22"/>
                <w:szCs w:val="22"/>
              </w:rPr>
              <w:t>3</w:t>
            </w:r>
            <w:r w:rsidR="00C112A4">
              <w:rPr>
                <w:rFonts w:ascii="Arial Narrow" w:hAnsi="Arial Narrow" w:cstheme="minorHAnsi"/>
                <w:sz w:val="22"/>
                <w:szCs w:val="22"/>
              </w:rPr>
              <w:t>0</w:t>
            </w:r>
            <w:r w:rsidR="00E87876">
              <w:rPr>
                <w:rFonts w:ascii="Arial Narrow" w:hAnsi="Arial Narrow" w:cstheme="minorHAnsi"/>
                <w:sz w:val="22"/>
                <w:szCs w:val="22"/>
              </w:rPr>
              <w:t>.</w:t>
            </w:r>
            <w:r w:rsidR="00C112A4">
              <w:rPr>
                <w:rFonts w:ascii="Arial Narrow" w:hAnsi="Arial Narrow" w:cstheme="minorHAnsi"/>
                <w:sz w:val="22"/>
                <w:szCs w:val="22"/>
              </w:rPr>
              <w:t>9</w:t>
            </w:r>
            <w:r w:rsidR="00E87876">
              <w:rPr>
                <w:rFonts w:ascii="Arial Narrow" w:hAnsi="Arial Narrow" w:cstheme="minorHAnsi"/>
                <w:sz w:val="22"/>
                <w:szCs w:val="22"/>
              </w:rPr>
              <w:t>.</w:t>
            </w:r>
            <w:r w:rsidR="00A9129E" w:rsidRPr="00E87876">
              <w:rPr>
                <w:rFonts w:ascii="Arial Narrow" w:hAnsi="Arial Narrow" w:cstheme="minorHAnsi"/>
                <w:sz w:val="22"/>
                <w:szCs w:val="22"/>
              </w:rPr>
              <w:t xml:space="preserve">2021 </w:t>
            </w:r>
          </w:p>
          <w:p w14:paraId="4B59FDA5" w14:textId="77777777" w:rsidR="00A9129E" w:rsidRPr="00E87876" w:rsidRDefault="00A9129E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09E5EEB6" w14:textId="41BCF882" w:rsidR="0042026F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E87876">
              <w:rPr>
                <w:rFonts w:ascii="Arial Narrow" w:hAnsi="Arial Narrow" w:cstheme="minorHAnsi"/>
                <w:sz w:val="22"/>
                <w:szCs w:val="22"/>
                <w:u w:val="single"/>
              </w:rPr>
              <w:lastRenderedPageBreak/>
              <w:t xml:space="preserve">Vyhodnotenie: </w:t>
            </w:r>
          </w:p>
          <w:p w14:paraId="0996649A" w14:textId="2E0D17C0" w:rsidR="00C112A4" w:rsidRDefault="00C112A4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40CA0607" w14:textId="77777777" w:rsidR="00C112A4" w:rsidRPr="00670A50" w:rsidRDefault="00C112A4" w:rsidP="00C112A4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single"/>
              </w:rPr>
              <w:t>Opatrenie sa priebežne plní.</w:t>
            </w:r>
          </w:p>
          <w:p w14:paraId="4754DBCB" w14:textId="77777777" w:rsidR="00C112A4" w:rsidRPr="00E87876" w:rsidRDefault="00C112A4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55036B05" w14:textId="430B26C9" w:rsidR="0042026F" w:rsidRPr="00E87876" w:rsidRDefault="0042026F" w:rsidP="00DC3C0D">
            <w:pPr>
              <w:spacing w:line="271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534B65" w:rsidRPr="005F6694" w14:paraId="52606375" w14:textId="77777777" w:rsidTr="00DC3C0D">
        <w:tc>
          <w:tcPr>
            <w:tcW w:w="667" w:type="dxa"/>
          </w:tcPr>
          <w:p w14:paraId="63AC3565" w14:textId="795598F4" w:rsidR="00534B65" w:rsidRPr="005F6694" w:rsidRDefault="00CF001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>
              <w:rPr>
                <w:rFonts w:ascii="Arial Narrow" w:hAnsi="Arial Narrow" w:cs="Times New Roman"/>
                <w:iCs/>
              </w:rPr>
              <w:lastRenderedPageBreak/>
              <w:t>5</w:t>
            </w:r>
            <w:r w:rsidR="00534B65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</w:tcPr>
          <w:p w14:paraId="6089404D" w14:textId="727E45DE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 xml:space="preserve">Propagácia  výziev na predkladanie </w:t>
            </w:r>
            <w:proofErr w:type="spellStart"/>
            <w:r w:rsidRPr="005F6694">
              <w:rPr>
                <w:rFonts w:ascii="Arial Narrow" w:hAnsi="Arial Narrow"/>
                <w:b/>
              </w:rPr>
              <w:t>ŽoNFP</w:t>
            </w:r>
            <w:proofErr w:type="spellEnd"/>
          </w:p>
        </w:tc>
        <w:tc>
          <w:tcPr>
            <w:tcW w:w="5103" w:type="dxa"/>
          </w:tcPr>
          <w:p w14:paraId="53550E18" w14:textId="63D9AE64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Vzhľadom na plánované vyhlásenie výziev na predkladanie </w:t>
            </w:r>
            <w:proofErr w:type="spellStart"/>
            <w:r w:rsidRPr="005F6694">
              <w:rPr>
                <w:rFonts w:ascii="Arial Narrow" w:hAnsi="Arial Narrow"/>
              </w:rPr>
              <w:t>ŽoNFP</w:t>
            </w:r>
            <w:proofErr w:type="spellEnd"/>
            <w:r w:rsidRPr="005F6694">
              <w:rPr>
                <w:rFonts w:ascii="Arial Narrow" w:hAnsi="Arial Narrow"/>
              </w:rPr>
              <w:t xml:space="preserve"> je potrebné zabezpečiť propagáciu predmetných výziev potenciálnym žiadateľom/verejnosti.</w:t>
            </w:r>
          </w:p>
          <w:p w14:paraId="2AB3C44D" w14:textId="77777777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07A4EB8A" w14:textId="745C5604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Podľa indikatívneho harmonogramu výziev pôjde o</w:t>
            </w:r>
            <w:r w:rsidR="00BD5B0D" w:rsidRPr="005F6694">
              <w:rPr>
                <w:rFonts w:ascii="Arial Narrow" w:hAnsi="Arial Narrow"/>
              </w:rPr>
              <w:t> výzvy</w:t>
            </w:r>
            <w:r w:rsidRPr="005F6694">
              <w:rPr>
                <w:rFonts w:ascii="Arial Narrow" w:hAnsi="Arial Narrow"/>
              </w:rPr>
              <w:t>:</w:t>
            </w:r>
          </w:p>
          <w:p w14:paraId="22E3325E" w14:textId="24C696ED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- Malé zlepšenia </w:t>
            </w:r>
            <w:proofErr w:type="spellStart"/>
            <w:r w:rsidRPr="005F6694">
              <w:rPr>
                <w:rFonts w:ascii="Arial Narrow" w:hAnsi="Arial Narrow"/>
              </w:rPr>
              <w:t>eGOV</w:t>
            </w:r>
            <w:proofErr w:type="spellEnd"/>
            <w:r w:rsidRPr="005F6694">
              <w:rPr>
                <w:rFonts w:ascii="Arial Narrow" w:hAnsi="Arial Narrow"/>
              </w:rPr>
              <w:t xml:space="preserve"> služieb</w:t>
            </w:r>
            <w:r w:rsidR="00C112A4">
              <w:rPr>
                <w:rFonts w:ascii="Arial Narrow" w:hAnsi="Arial Narrow"/>
              </w:rPr>
              <w:t>;</w:t>
            </w:r>
            <w:r w:rsidRPr="005F6694">
              <w:rPr>
                <w:rFonts w:ascii="Arial Narrow" w:hAnsi="Arial Narrow"/>
              </w:rPr>
              <w:t xml:space="preserve"> </w:t>
            </w:r>
          </w:p>
          <w:p w14:paraId="01100490" w14:textId="67129F54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- Migrácia ISVS do </w:t>
            </w:r>
            <w:proofErr w:type="spellStart"/>
            <w:r w:rsidRPr="005F6694">
              <w:rPr>
                <w:rFonts w:ascii="Arial Narrow" w:hAnsi="Arial Narrow"/>
              </w:rPr>
              <w:t>IaaS</w:t>
            </w:r>
            <w:proofErr w:type="spellEnd"/>
            <w:r w:rsidR="00C112A4">
              <w:rPr>
                <w:rFonts w:ascii="Arial Narrow" w:hAnsi="Arial Narrow"/>
              </w:rPr>
              <w:t>;</w:t>
            </w:r>
            <w:r w:rsidRPr="005F6694">
              <w:rPr>
                <w:rFonts w:ascii="Arial Narrow" w:hAnsi="Arial Narrow"/>
              </w:rPr>
              <w:t xml:space="preserve"> </w:t>
            </w:r>
          </w:p>
          <w:p w14:paraId="5E8BB591" w14:textId="022FEE2F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- Rozvoj </w:t>
            </w:r>
            <w:proofErr w:type="spellStart"/>
            <w:r w:rsidRPr="005F6694">
              <w:rPr>
                <w:rFonts w:ascii="Arial Narrow" w:hAnsi="Arial Narrow"/>
              </w:rPr>
              <w:t>governance</w:t>
            </w:r>
            <w:proofErr w:type="spellEnd"/>
            <w:r w:rsidRPr="005F6694">
              <w:rPr>
                <w:rFonts w:ascii="Arial Narrow" w:hAnsi="Arial Narrow"/>
              </w:rPr>
              <w:t xml:space="preserve"> a úrovne informačnej a kybernetickej bezpečnosti  v podsektore verejnej správy</w:t>
            </w:r>
            <w:r w:rsidR="00C112A4">
              <w:rPr>
                <w:rFonts w:ascii="Arial Narrow" w:hAnsi="Arial Narrow"/>
              </w:rPr>
              <w:t>;</w:t>
            </w:r>
          </w:p>
          <w:p w14:paraId="30C170CB" w14:textId="1DDBCC68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- Manažment údajov inštitúcie verejnej správy</w:t>
            </w:r>
            <w:r w:rsidR="00C112A4">
              <w:rPr>
                <w:rFonts w:ascii="Arial Narrow" w:hAnsi="Arial Narrow"/>
              </w:rPr>
              <w:t>;</w:t>
            </w:r>
          </w:p>
          <w:p w14:paraId="26178EB0" w14:textId="77777777" w:rsidR="005717DB" w:rsidRDefault="00534B65" w:rsidP="00DC3C0D">
            <w:pPr>
              <w:spacing w:line="271" w:lineRule="auto"/>
              <w:jc w:val="both"/>
              <w:rPr>
                <w:ins w:id="253" w:author="Mravec, Peter" w:date="2021-08-31T09:55:00Z"/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- </w:t>
            </w:r>
            <w:ins w:id="254" w:author="Mravec, Peter" w:date="2021-08-31T09:55:00Z">
              <w:r w:rsidR="00292902" w:rsidRPr="00957283">
                <w:rPr>
                  <w:rFonts w:ascii="Arial Narrow" w:hAnsi="Arial Narrow" w:cstheme="minorHAnsi"/>
                </w:rPr>
                <w:t>Implementácia cezhraničných služieb</w:t>
              </w:r>
              <w:r w:rsidR="00292902">
                <w:rPr>
                  <w:rFonts w:ascii="Arial Narrow" w:hAnsi="Arial Narrow" w:cstheme="minorHAnsi"/>
                </w:rPr>
                <w:t xml:space="preserve"> - </w:t>
              </w:r>
            </w:ins>
            <w:r w:rsidRPr="005F6694">
              <w:rPr>
                <w:rFonts w:ascii="Arial Narrow" w:hAnsi="Arial Narrow"/>
              </w:rPr>
              <w:t>Jednotná digitálna brána</w:t>
            </w:r>
          </w:p>
          <w:p w14:paraId="0C74B74C" w14:textId="2D9BD353" w:rsidR="00534B65" w:rsidRPr="005F6694" w:rsidRDefault="005717DB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ins w:id="255" w:author="Mravec, Peter" w:date="2021-08-31T09:55:00Z">
              <w:r>
                <w:rPr>
                  <w:rFonts w:ascii="Arial Narrow" w:hAnsi="Arial Narrow"/>
                </w:rPr>
                <w:t>- Moderné technológie II</w:t>
              </w:r>
            </w:ins>
            <w:r w:rsidR="00C112A4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</w:tcPr>
          <w:p w14:paraId="640BAEB9" w14:textId="77777777" w:rsidR="00534B65" w:rsidRDefault="00534B6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1436A0B6" w14:textId="77777777" w:rsidR="008D72FB" w:rsidRDefault="008D72FB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4A8929B" w14:textId="0370AA01" w:rsidR="008D72FB" w:rsidRPr="005F6694" w:rsidRDefault="008D72FB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6442BFC" w14:textId="77777777" w:rsidR="00534B65" w:rsidRPr="00690226" w:rsidRDefault="00534B65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690226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2B3A2498" w14:textId="5AF3F5C0" w:rsidR="00534B65" w:rsidRPr="00690226" w:rsidRDefault="00C112A4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BF20A5">
              <w:rPr>
                <w:rFonts w:ascii="Arial Narrow" w:hAnsi="Arial Narrow"/>
              </w:rPr>
              <w:t xml:space="preserve">Priebežne v nadväznosti na </w:t>
            </w:r>
            <w:r w:rsidR="00534B65" w:rsidRPr="00BF20A5">
              <w:rPr>
                <w:rFonts w:ascii="Arial Narrow" w:hAnsi="Arial Narrow"/>
              </w:rPr>
              <w:t>vyhlasovani</w:t>
            </w:r>
            <w:r w:rsidRPr="00690226">
              <w:rPr>
                <w:rFonts w:ascii="Arial Narrow" w:hAnsi="Arial Narrow"/>
              </w:rPr>
              <w:t>e</w:t>
            </w:r>
            <w:r w:rsidR="00534B65" w:rsidRPr="00690226">
              <w:rPr>
                <w:rFonts w:ascii="Arial Narrow" w:hAnsi="Arial Narrow"/>
              </w:rPr>
              <w:t xml:space="preserve"> výziev </w:t>
            </w:r>
          </w:p>
          <w:p w14:paraId="7257968F" w14:textId="184E6E6A" w:rsidR="00534B65" w:rsidRPr="00690226" w:rsidRDefault="00534B65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690226">
              <w:rPr>
                <w:rFonts w:ascii="Arial Narrow" w:hAnsi="Arial Narrow" w:cstheme="minorHAnsi"/>
              </w:rPr>
              <w:t>a) zverejnenie tlačovej správy</w:t>
            </w:r>
          </w:p>
          <w:p w14:paraId="2537CEEE" w14:textId="40D5E2F7" w:rsidR="00534B65" w:rsidRDefault="00534B65" w:rsidP="00DC3C0D">
            <w:pPr>
              <w:spacing w:line="271" w:lineRule="auto"/>
              <w:jc w:val="both"/>
              <w:rPr>
                <w:ins w:id="256" w:author="Mravec, Peter" w:date="2021-09-03T11:10:00Z"/>
                <w:rFonts w:ascii="Arial Narrow" w:hAnsi="Arial Narrow" w:cstheme="minorHAnsi"/>
              </w:rPr>
            </w:pPr>
            <w:r w:rsidRPr="00690226">
              <w:rPr>
                <w:rFonts w:ascii="Arial Narrow" w:hAnsi="Arial Narrow" w:cstheme="minorHAnsi"/>
              </w:rPr>
              <w:t xml:space="preserve">b) zverejnenie informácie na dostupných platformách (MIRRI, Partnerská dohoda, </w:t>
            </w:r>
            <w:r w:rsidR="00E43689" w:rsidRPr="00690226">
              <w:rPr>
                <w:rFonts w:ascii="Arial Narrow" w:hAnsi="Arial Narrow" w:cstheme="minorHAnsi"/>
              </w:rPr>
              <w:t xml:space="preserve">ZMOS, </w:t>
            </w:r>
            <w:r w:rsidRPr="00690226">
              <w:rPr>
                <w:rFonts w:ascii="Arial Narrow" w:hAnsi="Arial Narrow" w:cstheme="minorHAnsi"/>
              </w:rPr>
              <w:t>FB a pod.)</w:t>
            </w:r>
          </w:p>
          <w:p w14:paraId="68710474" w14:textId="2D0AAD95" w:rsidR="009A2B8D" w:rsidRPr="00690226" w:rsidRDefault="009A2B8D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ins w:id="257" w:author="Mravec, Peter" w:date="2021-09-03T11:10:00Z">
              <w:r>
                <w:rPr>
                  <w:rFonts w:ascii="Arial Narrow" w:hAnsi="Arial Narrow" w:cstheme="minorHAnsi"/>
                </w:rPr>
                <w:t xml:space="preserve">c) informovanie členov </w:t>
              </w:r>
            </w:ins>
            <w:ins w:id="258" w:author="Mravec, Peter" w:date="2021-09-03T11:24:00Z">
              <w:r w:rsidR="0019338E">
                <w:rPr>
                  <w:rFonts w:ascii="Arial Narrow" w:hAnsi="Arial Narrow" w:cstheme="minorHAnsi"/>
                </w:rPr>
                <w:t>Riadiaceho výboru PO7 OPII</w:t>
              </w:r>
            </w:ins>
            <w:ins w:id="259" w:author="Mravec, Peter" w:date="2021-09-03T11:10:00Z">
              <w:r>
                <w:rPr>
                  <w:rFonts w:ascii="Arial Narrow" w:hAnsi="Arial Narrow" w:cstheme="minorHAnsi"/>
                </w:rPr>
                <w:t xml:space="preserve"> a </w:t>
              </w:r>
            </w:ins>
            <w:ins w:id="260" w:author="Mravec, Peter" w:date="2021-09-03T11:22:00Z">
              <w:r w:rsidR="0019338E">
                <w:rPr>
                  <w:rFonts w:ascii="Arial Narrow" w:hAnsi="Arial Narrow" w:cstheme="minorHAnsi"/>
                </w:rPr>
                <w:t>členov</w:t>
              </w:r>
            </w:ins>
            <w:ins w:id="261" w:author="Mravec, Peter" w:date="2021-09-03T11:10:00Z">
              <w:r>
                <w:rPr>
                  <w:rFonts w:ascii="Arial Narrow" w:hAnsi="Arial Narrow" w:cstheme="minorHAnsi"/>
                </w:rPr>
                <w:t xml:space="preserve"> </w:t>
              </w:r>
            </w:ins>
            <w:ins w:id="262" w:author="Mravec, Peter" w:date="2021-09-03T11:24:00Z">
              <w:r w:rsidR="0019338E">
                <w:rPr>
                  <w:rFonts w:ascii="Arial Narrow" w:hAnsi="Arial Narrow" w:cstheme="minorHAnsi"/>
                </w:rPr>
                <w:t>Monitorovacieho výboru</w:t>
              </w:r>
            </w:ins>
            <w:ins w:id="263" w:author="Mravec, Peter" w:date="2021-09-03T11:10:00Z">
              <w:r>
                <w:rPr>
                  <w:rFonts w:ascii="Arial Narrow" w:hAnsi="Arial Narrow" w:cstheme="minorHAnsi"/>
                </w:rPr>
                <w:t xml:space="preserve"> OPII</w:t>
              </w:r>
            </w:ins>
          </w:p>
          <w:p w14:paraId="690A585A" w14:textId="395A5B9F" w:rsidR="00534B65" w:rsidRPr="00690226" w:rsidRDefault="00534B65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del w:id="264" w:author="Mravec, Peter" w:date="2021-09-03T11:19:00Z">
              <w:r w:rsidRPr="00690226" w:rsidDel="0019338E">
                <w:rPr>
                  <w:rFonts w:ascii="Arial Narrow" w:hAnsi="Arial Narrow" w:cstheme="minorHAnsi"/>
                </w:rPr>
                <w:delText>c</w:delText>
              </w:r>
            </w:del>
            <w:ins w:id="265" w:author="Mravec, Peter" w:date="2021-09-03T11:19:00Z">
              <w:r w:rsidR="0019338E">
                <w:rPr>
                  <w:rFonts w:ascii="Arial Narrow" w:hAnsi="Arial Narrow" w:cstheme="minorHAnsi"/>
                </w:rPr>
                <w:t>d</w:t>
              </w:r>
            </w:ins>
            <w:r w:rsidRPr="00690226">
              <w:rPr>
                <w:rFonts w:ascii="Arial Narrow" w:hAnsi="Arial Narrow" w:cstheme="minorHAnsi"/>
              </w:rPr>
              <w:t>) uskutočnenie informačného seminára pre potenciálnych žiadateľo</w:t>
            </w:r>
            <w:r w:rsidR="003F44CB" w:rsidRPr="00690226">
              <w:rPr>
                <w:rFonts w:ascii="Arial Narrow" w:hAnsi="Arial Narrow" w:cstheme="minorHAnsi"/>
              </w:rPr>
              <w:t>v.</w:t>
            </w:r>
          </w:p>
          <w:p w14:paraId="00581474" w14:textId="7D511907" w:rsidR="00534B65" w:rsidRPr="00690226" w:rsidRDefault="00534B65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20B15D65" w14:textId="0AA17D79" w:rsidR="00C112A4" w:rsidRPr="00690226" w:rsidRDefault="00534B65" w:rsidP="00DC3C0D">
            <w:pPr>
              <w:spacing w:line="271" w:lineRule="auto"/>
              <w:jc w:val="both"/>
              <w:rPr>
                <w:rFonts w:ascii="Arial Narrow" w:hAnsi="Arial Narrow"/>
                <w:u w:val="single"/>
              </w:rPr>
            </w:pPr>
            <w:r w:rsidRPr="00690226">
              <w:rPr>
                <w:rFonts w:ascii="Arial Narrow" w:hAnsi="Arial Narrow"/>
                <w:u w:val="single"/>
              </w:rPr>
              <w:t>Vyhodnotenie:</w:t>
            </w:r>
          </w:p>
          <w:p w14:paraId="70574FBD" w14:textId="4230278A" w:rsidR="00C112A4" w:rsidRPr="00690226" w:rsidRDefault="00C112A4" w:rsidP="00DC3C0D">
            <w:pPr>
              <w:spacing w:line="271" w:lineRule="auto"/>
              <w:jc w:val="both"/>
              <w:rPr>
                <w:rFonts w:ascii="Arial Narrow" w:hAnsi="Arial Narrow"/>
                <w:u w:val="single"/>
              </w:rPr>
            </w:pPr>
          </w:p>
          <w:p w14:paraId="1EAC260B" w14:textId="77777777" w:rsidR="00C112A4" w:rsidRPr="00690226" w:rsidRDefault="00C112A4" w:rsidP="00C112A4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690226">
              <w:rPr>
                <w:rFonts w:ascii="Arial Narrow" w:hAnsi="Arial Narrow" w:cstheme="minorHAnsi"/>
                <w:sz w:val="22"/>
                <w:szCs w:val="22"/>
                <w:u w:val="single"/>
              </w:rPr>
              <w:t>Opatrenie sa priebežne plní.</w:t>
            </w:r>
          </w:p>
          <w:p w14:paraId="4C69B8E4" w14:textId="77777777" w:rsidR="00C112A4" w:rsidRPr="00690226" w:rsidRDefault="00C112A4" w:rsidP="00DC3C0D">
            <w:pPr>
              <w:spacing w:line="271" w:lineRule="auto"/>
              <w:jc w:val="both"/>
              <w:rPr>
                <w:rFonts w:ascii="Arial Narrow" w:hAnsi="Arial Narrow"/>
                <w:u w:val="single"/>
              </w:rPr>
            </w:pPr>
          </w:p>
          <w:p w14:paraId="7FCDABBC" w14:textId="1AE7D3A6" w:rsidR="00534B65" w:rsidRPr="00690226" w:rsidRDefault="00534B65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690226">
              <w:rPr>
                <w:rFonts w:ascii="Arial Narrow" w:hAnsi="Arial Narrow" w:cstheme="minorHAnsi"/>
              </w:rPr>
              <w:t>a)</w:t>
            </w:r>
            <w:r w:rsidR="00706F30" w:rsidRPr="00690226">
              <w:rPr>
                <w:rFonts w:ascii="Arial Narrow" w:hAnsi="Arial Narrow" w:cstheme="minorHAnsi"/>
              </w:rPr>
              <w:t xml:space="preserve"> </w:t>
            </w:r>
            <w:del w:id="266" w:author="Mravec, Peter" w:date="2021-08-31T09:55:00Z">
              <w:r w:rsidR="003F44CB" w:rsidRPr="00690226" w:rsidDel="005717DB">
                <w:rPr>
                  <w:rFonts w:ascii="Arial Narrow" w:hAnsi="Arial Narrow" w:cstheme="minorHAnsi"/>
                </w:rPr>
                <w:delText>P</w:delText>
              </w:r>
              <w:r w:rsidR="00706F30" w:rsidRPr="00690226" w:rsidDel="005717DB">
                <w:rPr>
                  <w:rFonts w:ascii="Arial Narrow" w:hAnsi="Arial Narrow" w:cstheme="minorHAnsi"/>
                </w:rPr>
                <w:delText>red vyhlásením výz</w:delText>
              </w:r>
              <w:r w:rsidR="004218AD" w:rsidRPr="00690226" w:rsidDel="005717DB">
                <w:rPr>
                  <w:rFonts w:ascii="Arial Narrow" w:hAnsi="Arial Narrow" w:cstheme="minorHAnsi"/>
                </w:rPr>
                <w:delText>iev</w:delText>
              </w:r>
              <w:r w:rsidR="003F44CB" w:rsidRPr="00690226" w:rsidDel="005717DB">
                <w:rPr>
                  <w:rFonts w:ascii="Arial Narrow" w:hAnsi="Arial Narrow" w:cstheme="minorHAnsi"/>
                </w:rPr>
                <w:delText xml:space="preserve"> dôjde k zverejneniu tlačovej správy</w:delText>
              </w:r>
            </w:del>
            <w:ins w:id="267" w:author="Mravec, Peter" w:date="2021-08-31T09:55:00Z">
              <w:r w:rsidR="005717DB" w:rsidRPr="00690226">
                <w:rPr>
                  <w:rFonts w:ascii="Arial Narrow" w:hAnsi="Arial Narrow" w:cstheme="minorHAnsi"/>
                  <w:rPrChange w:id="268" w:author="Mravec, Peter" w:date="2021-08-31T09:59:00Z">
                    <w:rPr>
                      <w:rFonts w:ascii="Arial Narrow" w:hAnsi="Arial Narrow" w:cstheme="minorHAnsi"/>
                      <w:highlight w:val="yellow"/>
                    </w:rPr>
                  </w:rPrChange>
                </w:rPr>
                <w:t>Tlačové správy boli publikované k</w:t>
              </w:r>
            </w:ins>
            <w:ins w:id="269" w:author="Mravec, Peter" w:date="2021-08-31T09:56:00Z">
              <w:r w:rsidR="005717DB" w:rsidRPr="00690226">
                <w:rPr>
                  <w:rFonts w:ascii="Arial Narrow" w:hAnsi="Arial Narrow" w:cstheme="minorHAnsi"/>
                  <w:rPrChange w:id="270" w:author="Mravec, Peter" w:date="2021-08-31T09:59:00Z">
                    <w:rPr>
                      <w:rFonts w:ascii="Arial Narrow" w:hAnsi="Arial Narrow" w:cstheme="minorHAnsi"/>
                      <w:highlight w:val="yellow"/>
                    </w:rPr>
                  </w:rPrChange>
                </w:rPr>
                <w:t> </w:t>
              </w:r>
            </w:ins>
            <w:ins w:id="271" w:author="Mravec, Peter" w:date="2021-08-31T09:55:00Z">
              <w:r w:rsidR="005717DB" w:rsidRPr="00690226">
                <w:rPr>
                  <w:rFonts w:ascii="Arial Narrow" w:hAnsi="Arial Narrow" w:cstheme="minorHAnsi"/>
                  <w:rPrChange w:id="272" w:author="Mravec, Peter" w:date="2021-08-31T09:59:00Z">
                    <w:rPr>
                      <w:rFonts w:ascii="Arial Narrow" w:hAnsi="Arial Narrow" w:cstheme="minorHAnsi"/>
                      <w:highlight w:val="yellow"/>
                    </w:rPr>
                  </w:rPrChange>
                </w:rPr>
                <w:t xml:space="preserve">výzvam </w:t>
              </w:r>
            </w:ins>
            <w:ins w:id="273" w:author="Mravec, Peter" w:date="2021-08-31T09:56:00Z">
              <w:r w:rsidR="005717DB" w:rsidRPr="00690226">
                <w:rPr>
                  <w:rFonts w:ascii="Arial Narrow" w:hAnsi="Arial Narrow" w:cstheme="minorHAnsi"/>
                  <w:rPrChange w:id="274" w:author="Mravec, Peter" w:date="2021-08-31T09:59:00Z">
                    <w:rPr>
                      <w:rFonts w:ascii="Arial Narrow" w:hAnsi="Arial Narrow" w:cstheme="minorHAnsi"/>
                      <w:highlight w:val="yellow"/>
                    </w:rPr>
                  </w:rPrChange>
                </w:rPr>
                <w:t>zverejneným v júli a auguste 2021 na stránke MIRRI SR</w:t>
              </w:r>
            </w:ins>
            <w:ins w:id="275" w:author="Mravec, Peter" w:date="2021-08-31T09:57:00Z">
              <w:r w:rsidR="005717DB" w:rsidRPr="00690226">
                <w:rPr>
                  <w:rFonts w:ascii="Arial Narrow" w:hAnsi="Arial Narrow" w:cstheme="minorHAnsi"/>
                  <w:rPrChange w:id="276" w:author="Mravec, Peter" w:date="2021-08-31T09:59:00Z">
                    <w:rPr>
                      <w:rFonts w:ascii="Arial Narrow" w:hAnsi="Arial Narrow" w:cstheme="minorHAnsi"/>
                      <w:highlight w:val="yellow"/>
                    </w:rPr>
                  </w:rPrChange>
                </w:rPr>
                <w:t xml:space="preserve"> (</w:t>
              </w:r>
              <w:r w:rsidR="005717DB" w:rsidRPr="00690226">
                <w:rPr>
                  <w:rFonts w:ascii="Arial Narrow" w:hAnsi="Arial Narrow" w:cstheme="minorHAnsi"/>
                </w:rPr>
                <w:t>https://www.mirri.gov.sk/aktuality/projekty-esif/)</w:t>
              </w:r>
            </w:ins>
            <w:r w:rsidR="003F44CB" w:rsidRPr="00690226">
              <w:rPr>
                <w:rFonts w:ascii="Arial Narrow" w:hAnsi="Arial Narrow" w:cstheme="minorHAnsi"/>
              </w:rPr>
              <w:t>.</w:t>
            </w:r>
            <w:ins w:id="277" w:author="Mravec, Peter" w:date="2021-08-31T09:53:00Z">
              <w:r w:rsidR="00292902" w:rsidRPr="00690226">
                <w:rPr>
                  <w:rFonts w:ascii="Arial Narrow" w:hAnsi="Arial Narrow" w:cstheme="minorHAnsi"/>
                  <w:rPrChange w:id="278" w:author="Mravec, Peter" w:date="2021-08-31T09:59:00Z">
                    <w:rPr>
                      <w:rFonts w:ascii="Arial Narrow" w:hAnsi="Arial Narrow" w:cstheme="minorHAnsi"/>
                      <w:highlight w:val="yellow"/>
                    </w:rPr>
                  </w:rPrChange>
                </w:rPr>
                <w:t xml:space="preserve"> </w:t>
              </w:r>
            </w:ins>
            <w:ins w:id="279" w:author="Mravec, Peter" w:date="2021-08-31T09:57:00Z">
              <w:r w:rsidR="005717DB" w:rsidRPr="00690226">
                <w:rPr>
                  <w:rFonts w:ascii="Arial Narrow" w:hAnsi="Arial Narrow" w:cstheme="minorHAnsi"/>
                  <w:rPrChange w:id="280" w:author="Mravec, Peter" w:date="2021-08-31T09:59:00Z">
                    <w:rPr>
                      <w:rFonts w:ascii="Arial Narrow" w:hAnsi="Arial Narrow" w:cstheme="minorHAnsi"/>
                      <w:highlight w:val="yellow"/>
                    </w:rPr>
                  </w:rPrChange>
                </w:rPr>
                <w:t>Obdobne bude SO postupovať aj pri ďalších výzvach zverejnených do konca roku 2021.</w:t>
              </w:r>
            </w:ins>
          </w:p>
          <w:p w14:paraId="41953BF0" w14:textId="77777777" w:rsidR="00534B65" w:rsidRPr="00BF20A5" w:rsidRDefault="00534B65" w:rsidP="00DC3C0D">
            <w:pPr>
              <w:spacing w:line="271" w:lineRule="auto"/>
              <w:rPr>
                <w:rFonts w:ascii="Arial Narrow" w:hAnsi="Arial Narrow" w:cstheme="minorHAnsi"/>
              </w:rPr>
            </w:pPr>
          </w:p>
          <w:p w14:paraId="1EB1E832" w14:textId="17DD75F6" w:rsidR="00534B65" w:rsidRDefault="00534B65" w:rsidP="00DC3C0D">
            <w:pPr>
              <w:spacing w:line="271" w:lineRule="auto"/>
              <w:jc w:val="both"/>
              <w:rPr>
                <w:ins w:id="281" w:author="Mravec, Peter" w:date="2021-09-03T11:20:00Z"/>
                <w:rFonts w:ascii="Arial Narrow" w:hAnsi="Arial Narrow" w:cstheme="minorHAnsi"/>
              </w:rPr>
            </w:pPr>
            <w:r w:rsidRPr="00690226">
              <w:rPr>
                <w:rFonts w:ascii="Arial Narrow" w:hAnsi="Arial Narrow" w:cstheme="minorHAnsi"/>
              </w:rPr>
              <w:t>b)</w:t>
            </w:r>
            <w:r w:rsidR="00706F30" w:rsidRPr="00690226">
              <w:rPr>
                <w:rFonts w:ascii="Arial Narrow" w:hAnsi="Arial Narrow"/>
              </w:rPr>
              <w:t xml:space="preserve"> </w:t>
            </w:r>
            <w:del w:id="282" w:author="Mravec, Peter" w:date="2021-08-31T09:59:00Z">
              <w:r w:rsidR="003F44CB" w:rsidRPr="00690226" w:rsidDel="00690226">
                <w:rPr>
                  <w:rFonts w:ascii="Arial Narrow" w:hAnsi="Arial Narrow" w:cstheme="minorHAnsi"/>
                </w:rPr>
                <w:delText>P</w:delText>
              </w:r>
              <w:r w:rsidR="00706F30" w:rsidRPr="00690226" w:rsidDel="00690226">
                <w:rPr>
                  <w:rFonts w:ascii="Arial Narrow" w:hAnsi="Arial Narrow" w:cstheme="minorHAnsi"/>
                </w:rPr>
                <w:delText>red vyhlásením výz</w:delText>
              </w:r>
              <w:r w:rsidR="004218AD" w:rsidRPr="00690226" w:rsidDel="00690226">
                <w:rPr>
                  <w:rFonts w:ascii="Arial Narrow" w:hAnsi="Arial Narrow" w:cstheme="minorHAnsi"/>
                </w:rPr>
                <w:delText>iev</w:delText>
              </w:r>
              <w:r w:rsidR="003F44CB" w:rsidRPr="00690226" w:rsidDel="00690226">
                <w:rPr>
                  <w:rFonts w:ascii="Arial Narrow" w:hAnsi="Arial Narrow"/>
                </w:rPr>
                <w:delText xml:space="preserve"> </w:delText>
              </w:r>
              <w:r w:rsidR="003F44CB" w:rsidRPr="00690226" w:rsidDel="00690226">
                <w:rPr>
                  <w:rFonts w:ascii="Arial Narrow" w:hAnsi="Arial Narrow" w:cstheme="minorHAnsi"/>
                </w:rPr>
                <w:delText>dôjde k zverejneniu informácie na dostupných platformách</w:delText>
              </w:r>
            </w:del>
            <w:ins w:id="283" w:author="Mravec, Peter" w:date="2021-08-31T09:59:00Z">
              <w:r w:rsidR="00690226">
                <w:rPr>
                  <w:rFonts w:ascii="Arial Narrow" w:hAnsi="Arial Narrow" w:cstheme="minorHAnsi"/>
                </w:rPr>
                <w:t>Pri</w:t>
              </w:r>
            </w:ins>
            <w:ins w:id="284" w:author="Mravec, Peter" w:date="2021-08-31T10:09:00Z">
              <w:r w:rsidR="009464CB">
                <w:rPr>
                  <w:rFonts w:ascii="Arial Narrow" w:hAnsi="Arial Narrow" w:cstheme="minorHAnsi"/>
                </w:rPr>
                <w:t xml:space="preserve"> </w:t>
              </w:r>
            </w:ins>
            <w:ins w:id="285" w:author="Mravec, Peter" w:date="2021-08-31T09:59:00Z">
              <w:r w:rsidR="00690226">
                <w:rPr>
                  <w:rFonts w:ascii="Arial Narrow" w:hAnsi="Arial Narrow" w:cstheme="minorHAnsi"/>
                </w:rPr>
                <w:t xml:space="preserve">výzvach </w:t>
              </w:r>
            </w:ins>
            <w:ins w:id="286" w:author="Mravec, Peter" w:date="2021-08-31T10:00:00Z">
              <w:r w:rsidR="00690226">
                <w:rPr>
                  <w:rFonts w:ascii="Arial Narrow" w:hAnsi="Arial Narrow" w:cstheme="minorHAnsi"/>
                </w:rPr>
                <w:t>zverejnených</w:t>
              </w:r>
            </w:ins>
            <w:ins w:id="287" w:author="Mravec, Peter" w:date="2021-08-31T09:59:00Z">
              <w:r w:rsidR="00690226">
                <w:rPr>
                  <w:rFonts w:ascii="Arial Narrow" w:hAnsi="Arial Narrow" w:cstheme="minorHAnsi"/>
                </w:rPr>
                <w:t xml:space="preserve"> v</w:t>
              </w:r>
            </w:ins>
            <w:ins w:id="288" w:author="Mravec, Peter" w:date="2021-08-31T10:00:00Z">
              <w:r w:rsidR="00690226">
                <w:rPr>
                  <w:rFonts w:ascii="Arial Narrow" w:hAnsi="Arial Narrow" w:cstheme="minorHAnsi"/>
                </w:rPr>
                <w:t> </w:t>
              </w:r>
            </w:ins>
            <w:ins w:id="289" w:author="Mravec, Peter" w:date="2021-08-31T09:59:00Z">
              <w:r w:rsidR="00690226">
                <w:rPr>
                  <w:rFonts w:ascii="Arial Narrow" w:hAnsi="Arial Narrow" w:cstheme="minorHAnsi"/>
                </w:rPr>
                <w:t xml:space="preserve">júli </w:t>
              </w:r>
            </w:ins>
            <w:ins w:id="290" w:author="Mravec, Peter" w:date="2021-08-31T10:00:00Z">
              <w:r w:rsidR="00690226">
                <w:rPr>
                  <w:rFonts w:ascii="Arial Narrow" w:hAnsi="Arial Narrow" w:cstheme="minorHAnsi"/>
                </w:rPr>
                <w:t>a auguste 2021 bola informácia o výzvach publikovaná na všetkých dostupných platformách</w:t>
              </w:r>
            </w:ins>
            <w:r w:rsidR="003F44CB" w:rsidRPr="00690226">
              <w:rPr>
                <w:rFonts w:ascii="Arial Narrow" w:hAnsi="Arial Narrow" w:cstheme="minorHAnsi"/>
              </w:rPr>
              <w:t>.</w:t>
            </w:r>
          </w:p>
          <w:p w14:paraId="26032BB2" w14:textId="518163B9" w:rsidR="0019338E" w:rsidRDefault="0019338E" w:rsidP="00DC3C0D">
            <w:pPr>
              <w:spacing w:line="271" w:lineRule="auto"/>
              <w:jc w:val="both"/>
              <w:rPr>
                <w:ins w:id="291" w:author="Mravec, Peter" w:date="2021-09-03T11:20:00Z"/>
                <w:rFonts w:ascii="Arial Narrow" w:hAnsi="Arial Narrow" w:cstheme="minorHAnsi"/>
              </w:rPr>
            </w:pPr>
          </w:p>
          <w:p w14:paraId="6BDB9B6D" w14:textId="5D2AD687" w:rsidR="0019338E" w:rsidRPr="00690226" w:rsidRDefault="0019338E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ins w:id="292" w:author="Mravec, Peter" w:date="2021-09-03T11:20:00Z">
              <w:r>
                <w:rPr>
                  <w:rFonts w:ascii="Arial Narrow" w:hAnsi="Arial Narrow" w:cstheme="minorHAnsi"/>
                </w:rPr>
                <w:t>c) O zverejnení výziev boli</w:t>
              </w:r>
            </w:ins>
            <w:ins w:id="293" w:author="Mravec, Peter" w:date="2021-09-03T11:25:00Z">
              <w:r w:rsidR="00716B7C">
                <w:rPr>
                  <w:rFonts w:ascii="Arial Narrow" w:hAnsi="Arial Narrow" w:cstheme="minorHAnsi"/>
                </w:rPr>
                <w:t xml:space="preserve"> zo strany SO</w:t>
              </w:r>
            </w:ins>
            <w:ins w:id="294" w:author="Mravec, Peter" w:date="2021-09-03T11:20:00Z">
              <w:r>
                <w:rPr>
                  <w:rFonts w:ascii="Arial Narrow" w:hAnsi="Arial Narrow" w:cstheme="minorHAnsi"/>
                </w:rPr>
                <w:t xml:space="preserve"> informovaní členovia Riadiaceho výboru PO7 OPII a členovia Monitorovacieho výboru </w:t>
              </w:r>
            </w:ins>
            <w:ins w:id="295" w:author="Mravec, Peter" w:date="2021-09-03T11:21:00Z">
              <w:r w:rsidR="00716B7C">
                <w:rPr>
                  <w:rFonts w:ascii="Arial Narrow" w:hAnsi="Arial Narrow" w:cstheme="minorHAnsi"/>
                </w:rPr>
                <w:t>OPII</w:t>
              </w:r>
              <w:r>
                <w:rPr>
                  <w:rFonts w:ascii="Arial Narrow" w:hAnsi="Arial Narrow" w:cstheme="minorHAnsi"/>
                </w:rPr>
                <w:t>.</w:t>
              </w:r>
            </w:ins>
          </w:p>
          <w:p w14:paraId="1E128DD1" w14:textId="77777777" w:rsidR="00534B65" w:rsidRPr="00690226" w:rsidRDefault="00534B65" w:rsidP="00DC3C0D">
            <w:pPr>
              <w:spacing w:line="271" w:lineRule="auto"/>
              <w:rPr>
                <w:rFonts w:ascii="Arial Narrow" w:hAnsi="Arial Narrow" w:cstheme="minorHAnsi"/>
              </w:rPr>
            </w:pPr>
          </w:p>
          <w:p w14:paraId="020D46C3" w14:textId="324E6B84" w:rsidR="00534B65" w:rsidRPr="005F6694" w:rsidRDefault="00716B7C" w:rsidP="00690226">
            <w:pPr>
              <w:spacing w:line="271" w:lineRule="auto"/>
              <w:jc w:val="both"/>
              <w:rPr>
                <w:rFonts w:ascii="Arial Narrow" w:hAnsi="Arial Narrow" w:cstheme="minorHAnsi"/>
                <w:u w:val="single"/>
              </w:rPr>
            </w:pPr>
            <w:ins w:id="296" w:author="Mravec, Peter" w:date="2021-09-03T11:28:00Z">
              <w:r>
                <w:rPr>
                  <w:rFonts w:ascii="Arial Narrow" w:hAnsi="Arial Narrow" w:cstheme="minorHAnsi"/>
                </w:rPr>
                <w:t>d</w:t>
              </w:r>
            </w:ins>
            <w:del w:id="297" w:author="Mravec, Peter" w:date="2021-09-03T11:28:00Z">
              <w:r w:rsidR="00534B65" w:rsidRPr="00690226" w:rsidDel="00716B7C">
                <w:rPr>
                  <w:rFonts w:ascii="Arial Narrow" w:hAnsi="Arial Narrow" w:cstheme="minorHAnsi"/>
                </w:rPr>
                <w:delText>c</w:delText>
              </w:r>
            </w:del>
            <w:r w:rsidR="00534B65" w:rsidRPr="00690226">
              <w:rPr>
                <w:rFonts w:ascii="Arial Narrow" w:hAnsi="Arial Narrow" w:cstheme="minorHAnsi"/>
              </w:rPr>
              <w:t>)</w:t>
            </w:r>
            <w:r w:rsidR="00706F30" w:rsidRPr="00690226">
              <w:rPr>
                <w:rFonts w:ascii="Arial Narrow" w:hAnsi="Arial Narrow"/>
              </w:rPr>
              <w:t xml:space="preserve"> </w:t>
            </w:r>
            <w:del w:id="298" w:author="Mravec, Peter" w:date="2021-08-31T10:01:00Z">
              <w:r w:rsidR="003F44CB" w:rsidRPr="00690226" w:rsidDel="00690226">
                <w:rPr>
                  <w:rFonts w:ascii="Arial Narrow" w:hAnsi="Arial Narrow" w:cstheme="minorHAnsi"/>
                </w:rPr>
                <w:delText>Po vyhlásení</w:delText>
              </w:r>
              <w:r w:rsidR="00706F30" w:rsidRPr="00690226" w:rsidDel="00690226">
                <w:rPr>
                  <w:rFonts w:ascii="Arial Narrow" w:hAnsi="Arial Narrow" w:cstheme="minorHAnsi"/>
                </w:rPr>
                <w:delText xml:space="preserve"> výz</w:delText>
              </w:r>
              <w:r w:rsidR="004218AD" w:rsidRPr="00690226" w:rsidDel="00690226">
                <w:rPr>
                  <w:rFonts w:ascii="Arial Narrow" w:hAnsi="Arial Narrow" w:cstheme="minorHAnsi"/>
                </w:rPr>
                <w:delText>iev</w:delText>
              </w:r>
              <w:r w:rsidR="003F44CB" w:rsidRPr="00690226" w:rsidDel="00690226">
                <w:rPr>
                  <w:rFonts w:ascii="Arial Narrow" w:hAnsi="Arial Narrow" w:cstheme="minorHAnsi"/>
                </w:rPr>
                <w:delText xml:space="preserve"> dôjde k uskutočneniu informačných seminárov</w:delText>
              </w:r>
            </w:del>
            <w:ins w:id="299" w:author="Mravec, Peter" w:date="2021-08-31T10:01:00Z">
              <w:r w:rsidR="00690226">
                <w:rPr>
                  <w:rFonts w:ascii="Arial Narrow" w:hAnsi="Arial Narrow" w:cstheme="minorHAnsi"/>
                </w:rPr>
                <w:t xml:space="preserve">K </w:t>
              </w:r>
            </w:ins>
            <w:ins w:id="300" w:author="Mravec, Peter" w:date="2021-08-31T10:09:00Z">
              <w:r w:rsidR="009464CB">
                <w:rPr>
                  <w:rFonts w:ascii="Arial Narrow" w:hAnsi="Arial Narrow" w:cstheme="minorHAnsi"/>
                </w:rPr>
                <w:t xml:space="preserve">4 </w:t>
              </w:r>
            </w:ins>
            <w:ins w:id="301" w:author="Mravec, Peter" w:date="2021-08-31T10:01:00Z">
              <w:r w:rsidR="00690226">
                <w:rPr>
                  <w:rFonts w:ascii="Arial Narrow" w:hAnsi="Arial Narrow" w:cstheme="minorHAnsi"/>
                </w:rPr>
                <w:t xml:space="preserve">výzvam </w:t>
              </w:r>
            </w:ins>
            <w:ins w:id="302" w:author="Mravec, Peter" w:date="2021-08-31T10:07:00Z">
              <w:r w:rsidR="009464CB">
                <w:rPr>
                  <w:rFonts w:ascii="Arial Narrow" w:hAnsi="Arial Narrow" w:cstheme="minorHAnsi"/>
                </w:rPr>
                <w:t>zverejneným</w:t>
              </w:r>
            </w:ins>
            <w:ins w:id="303" w:author="Mravec, Peter" w:date="2021-08-31T10:01:00Z">
              <w:r w:rsidR="00690226">
                <w:rPr>
                  <w:rFonts w:ascii="Arial Narrow" w:hAnsi="Arial Narrow" w:cstheme="minorHAnsi"/>
                </w:rPr>
                <w:t xml:space="preserve"> v júli a auguste 2021 boli uskutočnené online informačné semináre v</w:t>
              </w:r>
            </w:ins>
            <w:ins w:id="304" w:author="Mravec, Peter" w:date="2021-08-31T10:05:00Z">
              <w:r w:rsidR="00690226">
                <w:rPr>
                  <w:rFonts w:ascii="Arial Narrow" w:hAnsi="Arial Narrow" w:cstheme="minorHAnsi"/>
                </w:rPr>
                <w:t> </w:t>
              </w:r>
            </w:ins>
            <w:ins w:id="305" w:author="Mravec, Peter" w:date="2021-08-31T10:01:00Z">
              <w:r w:rsidR="00690226">
                <w:rPr>
                  <w:rFonts w:ascii="Arial Narrow" w:hAnsi="Arial Narrow" w:cstheme="minorHAnsi"/>
                </w:rPr>
                <w:t>dňoch</w:t>
              </w:r>
            </w:ins>
            <w:ins w:id="306" w:author="Mravec, Peter" w:date="2021-08-31T10:05:00Z">
              <w:r w:rsidR="00690226">
                <w:rPr>
                  <w:rFonts w:ascii="Arial Narrow" w:hAnsi="Arial Narrow" w:cstheme="minorHAnsi"/>
                </w:rPr>
                <w:t xml:space="preserve"> 8.7.2021 (65 účastníkov),</w:t>
              </w:r>
            </w:ins>
            <w:ins w:id="307" w:author="Mravec, Peter" w:date="2021-08-31T10:01:00Z">
              <w:r w:rsidR="00690226">
                <w:rPr>
                  <w:rFonts w:ascii="Arial Narrow" w:hAnsi="Arial Narrow" w:cstheme="minorHAnsi"/>
                </w:rPr>
                <w:t xml:space="preserve"> </w:t>
              </w:r>
            </w:ins>
            <w:ins w:id="308" w:author="Mravec, Peter" w:date="2021-08-31T10:02:00Z">
              <w:r w:rsidR="00690226">
                <w:rPr>
                  <w:rFonts w:ascii="Arial Narrow" w:hAnsi="Arial Narrow" w:cstheme="minorHAnsi"/>
                </w:rPr>
                <w:t>13.7.2021 (13 účastníkov),</w:t>
              </w:r>
            </w:ins>
            <w:ins w:id="309" w:author="Mravec, Peter" w:date="2021-08-31T10:07:00Z">
              <w:r w:rsidR="009464CB">
                <w:rPr>
                  <w:rFonts w:ascii="Arial Narrow" w:hAnsi="Arial Narrow" w:cstheme="minorHAnsi"/>
                </w:rPr>
                <w:t xml:space="preserve"> </w:t>
              </w:r>
            </w:ins>
            <w:ins w:id="310" w:author="Mravec, Peter" w:date="2021-08-31T10:06:00Z">
              <w:r w:rsidR="00690226">
                <w:rPr>
                  <w:rFonts w:ascii="Arial Narrow" w:hAnsi="Arial Narrow" w:cstheme="minorHAnsi"/>
                </w:rPr>
                <w:t>22.7.2021 (104 účastníkov)</w:t>
              </w:r>
              <w:r w:rsidR="009464CB">
                <w:rPr>
                  <w:rFonts w:ascii="Arial Narrow" w:hAnsi="Arial Narrow" w:cstheme="minorHAnsi"/>
                </w:rPr>
                <w:t xml:space="preserve"> a</w:t>
              </w:r>
              <w:r w:rsidR="00690226">
                <w:rPr>
                  <w:rFonts w:ascii="Arial Narrow" w:hAnsi="Arial Narrow" w:cstheme="minorHAnsi"/>
                </w:rPr>
                <w:t xml:space="preserve"> </w:t>
              </w:r>
            </w:ins>
            <w:ins w:id="311" w:author="Mravec, Peter" w:date="2021-08-31T10:07:00Z">
              <w:r w:rsidR="00690226">
                <w:rPr>
                  <w:rFonts w:ascii="Arial Narrow" w:hAnsi="Arial Narrow" w:cstheme="minorHAnsi"/>
                </w:rPr>
                <w:t>25.8.2021 (41 účastníkov)</w:t>
              </w:r>
            </w:ins>
            <w:ins w:id="312" w:author="Mravec, Peter" w:date="2021-08-31T10:02:00Z">
              <w:r w:rsidR="00690226">
                <w:rPr>
                  <w:rFonts w:ascii="Arial Narrow" w:hAnsi="Arial Narrow" w:cstheme="minorHAnsi"/>
                </w:rPr>
                <w:t xml:space="preserve"> </w:t>
              </w:r>
            </w:ins>
            <w:r w:rsidR="003F44CB" w:rsidRPr="00690226">
              <w:rPr>
                <w:rFonts w:ascii="Arial Narrow" w:hAnsi="Arial Narrow" w:cstheme="minorHAnsi"/>
              </w:rPr>
              <w:t>.</w:t>
            </w:r>
          </w:p>
        </w:tc>
      </w:tr>
      <w:tr w:rsidR="00534B65" w:rsidRPr="005F6694" w14:paraId="05F67949" w14:textId="77777777" w:rsidTr="00DC3C0D">
        <w:tc>
          <w:tcPr>
            <w:tcW w:w="667" w:type="dxa"/>
          </w:tcPr>
          <w:p w14:paraId="78DD1AA9" w14:textId="310425F2" w:rsidR="00534B65" w:rsidRPr="005F6694" w:rsidRDefault="00CF001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>
              <w:rPr>
                <w:rFonts w:ascii="Arial Narrow" w:hAnsi="Arial Narrow" w:cs="Times New Roman"/>
                <w:iCs/>
              </w:rPr>
              <w:lastRenderedPageBreak/>
              <w:t>6</w:t>
            </w:r>
            <w:r w:rsidR="00534B65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</w:tcPr>
          <w:p w14:paraId="5554AAD9" w14:textId="05AC20AD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>Školenie pre prijímateľov v oblasti finančného riadenia a monitorovania</w:t>
            </w:r>
          </w:p>
        </w:tc>
        <w:tc>
          <w:tcPr>
            <w:tcW w:w="5103" w:type="dxa"/>
          </w:tcPr>
          <w:p w14:paraId="20A8940B" w14:textId="259A65C8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Vzhľadom na plánované vyhlásenie výziev na predkladanie </w:t>
            </w:r>
            <w:proofErr w:type="spellStart"/>
            <w:r w:rsidRPr="005F6694">
              <w:rPr>
                <w:rFonts w:ascii="Arial Narrow" w:hAnsi="Arial Narrow"/>
              </w:rPr>
              <w:t>ŽoNFP</w:t>
            </w:r>
            <w:proofErr w:type="spellEnd"/>
            <w:r w:rsidRPr="005F6694">
              <w:rPr>
                <w:rFonts w:ascii="Arial Narrow" w:hAnsi="Arial Narrow"/>
              </w:rPr>
              <w:t xml:space="preserve"> je potrebné naplánovať školenia pre prijímateľov PO7 OPII na témy žiadosti o platbu/finančné riadenie a monitorovanie. </w:t>
            </w:r>
          </w:p>
          <w:p w14:paraId="459138CB" w14:textId="77777777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2C2B1E93" w14:textId="5DD266AC" w:rsidR="00534B65" w:rsidRPr="005F6694" w:rsidRDefault="00E43689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Pôjde o výzvy v zmysle stanoveného indikatívneho harmonogramu výziev, tak ako je uvedené vyššie, ako aj </w:t>
            </w:r>
            <w:r w:rsidR="00032AF0" w:rsidRPr="005F6694">
              <w:rPr>
                <w:rFonts w:ascii="Arial Narrow" w:hAnsi="Arial Narrow"/>
              </w:rPr>
              <w:t>o výzvu</w:t>
            </w:r>
            <w:r w:rsidRPr="005F6694">
              <w:rPr>
                <w:rFonts w:ascii="Arial Narrow" w:hAnsi="Arial Narrow"/>
              </w:rPr>
              <w:t xml:space="preserve"> Moderné technológie.</w:t>
            </w:r>
          </w:p>
        </w:tc>
        <w:tc>
          <w:tcPr>
            <w:tcW w:w="2126" w:type="dxa"/>
          </w:tcPr>
          <w:p w14:paraId="1D5E4E0A" w14:textId="77777777" w:rsidR="00534B65" w:rsidRPr="005F6694" w:rsidRDefault="00534B6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0D40BBC8" w14:textId="77777777" w:rsidR="00534B65" w:rsidRPr="005F6694" w:rsidRDefault="00534B6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5E49E50" w14:textId="77777777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6E9A443E" w14:textId="65054978" w:rsidR="00534B65" w:rsidRPr="005F6694" w:rsidRDefault="00C112A4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color w:val="000000"/>
              </w:rPr>
              <w:t>Priebežne v nadväznosti na kontrahovanie nových</w:t>
            </w:r>
            <w:r w:rsidR="00E43689" w:rsidRPr="005F6694">
              <w:rPr>
                <w:rFonts w:ascii="Arial Narrow" w:hAnsi="Arial Narrow" w:cstheme="minorHAnsi"/>
                <w:color w:val="000000"/>
              </w:rPr>
              <w:t xml:space="preserve"> projektov</w:t>
            </w:r>
            <w:r w:rsidR="00CE2405">
              <w:rPr>
                <w:rFonts w:ascii="Arial Narrow" w:hAnsi="Arial Narrow" w:cstheme="minorHAnsi"/>
                <w:color w:val="000000"/>
              </w:rPr>
              <w:t>.</w:t>
            </w:r>
            <w:r w:rsidR="00E43689" w:rsidRPr="005F6694">
              <w:rPr>
                <w:rFonts w:ascii="Arial Narrow" w:hAnsi="Arial Narrow" w:cstheme="minorHAnsi"/>
                <w:color w:val="000000"/>
              </w:rPr>
              <w:t xml:space="preserve"> </w:t>
            </w:r>
          </w:p>
          <w:p w14:paraId="2F38EEEB" w14:textId="77777777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  <w:p w14:paraId="36327288" w14:textId="3CD0DEFA" w:rsidR="00534B65" w:rsidRDefault="00534B65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>Vyhodnotenie:</w:t>
            </w:r>
          </w:p>
          <w:p w14:paraId="4BA7B45F" w14:textId="77777777" w:rsidR="00C112A4" w:rsidRDefault="00C112A4" w:rsidP="00C112A4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0C7EE958" w14:textId="41A0AA07" w:rsidR="00C112A4" w:rsidRPr="00670A50" w:rsidRDefault="00C112A4" w:rsidP="00C112A4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single"/>
              </w:rPr>
              <w:t>Opatrenie sa priebežne plní.</w:t>
            </w:r>
          </w:p>
          <w:p w14:paraId="3406FA42" w14:textId="77777777" w:rsidR="00C112A4" w:rsidRPr="005F6694" w:rsidRDefault="00C112A4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07709AFC" w14:textId="4927B2FE" w:rsidR="00534B65" w:rsidRPr="00DC3C0D" w:rsidRDefault="00706F30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DC3C0D">
              <w:rPr>
                <w:rFonts w:ascii="Arial Narrow" w:hAnsi="Arial Narrow" w:cstheme="minorHAnsi"/>
              </w:rPr>
              <w:t xml:space="preserve">Bude naplánované </w:t>
            </w:r>
            <w:r w:rsidR="00C6576B">
              <w:rPr>
                <w:rFonts w:ascii="Arial Narrow" w:hAnsi="Arial Narrow" w:cstheme="minorHAnsi"/>
                <w:color w:val="000000"/>
              </w:rPr>
              <w:t>v nadväznosti na kontrahovanie nových</w:t>
            </w:r>
            <w:r w:rsidR="00C6576B" w:rsidRPr="005F6694">
              <w:rPr>
                <w:rFonts w:ascii="Arial Narrow" w:hAnsi="Arial Narrow" w:cstheme="minorHAnsi"/>
                <w:color w:val="000000"/>
              </w:rPr>
              <w:t xml:space="preserve"> projektov</w:t>
            </w:r>
            <w:r w:rsidR="00C6576B">
              <w:rPr>
                <w:rFonts w:ascii="Arial Narrow" w:hAnsi="Arial Narrow" w:cstheme="minorHAnsi"/>
                <w:color w:val="000000"/>
              </w:rPr>
              <w:t xml:space="preserve">. </w:t>
            </w:r>
          </w:p>
        </w:tc>
      </w:tr>
      <w:tr w:rsidR="00534B65" w:rsidRPr="005F6694" w14:paraId="3E8BCD15" w14:textId="77777777" w:rsidTr="00DC3C0D">
        <w:tc>
          <w:tcPr>
            <w:tcW w:w="667" w:type="dxa"/>
          </w:tcPr>
          <w:p w14:paraId="37E8800F" w14:textId="073072CF" w:rsidR="00534B65" w:rsidRPr="005F6694" w:rsidRDefault="00CF001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>
              <w:rPr>
                <w:rFonts w:ascii="Arial Narrow" w:hAnsi="Arial Narrow" w:cs="Times New Roman"/>
                <w:iCs/>
              </w:rPr>
              <w:t>7</w:t>
            </w:r>
            <w:r w:rsidR="00534B65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</w:tcPr>
          <w:p w14:paraId="6D859D2F" w14:textId="1355D73F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>Školenie pre prijímateľov</w:t>
            </w:r>
            <w:r w:rsidRPr="00DC3C0D">
              <w:rPr>
                <w:rFonts w:ascii="Arial Narrow" w:hAnsi="Arial Narrow"/>
              </w:rPr>
              <w:t xml:space="preserve"> </w:t>
            </w:r>
            <w:r w:rsidRPr="005F6694">
              <w:rPr>
                <w:rFonts w:ascii="Arial Narrow" w:hAnsi="Arial Narrow"/>
                <w:b/>
              </w:rPr>
              <w:t>ku kontrole verejného obstarávania IT</w:t>
            </w:r>
          </w:p>
        </w:tc>
        <w:tc>
          <w:tcPr>
            <w:tcW w:w="5103" w:type="dxa"/>
          </w:tcPr>
          <w:p w14:paraId="0AD55EAC" w14:textId="08148175" w:rsidR="00E43689" w:rsidRPr="005F6694" w:rsidRDefault="00E43689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Vzhľadom na plánované vyhlásenie výziev na predkladanie </w:t>
            </w:r>
            <w:proofErr w:type="spellStart"/>
            <w:r w:rsidRPr="005F6694">
              <w:rPr>
                <w:rFonts w:ascii="Arial Narrow" w:hAnsi="Arial Narrow"/>
              </w:rPr>
              <w:t>ŽoNFP</w:t>
            </w:r>
            <w:proofErr w:type="spellEnd"/>
            <w:r w:rsidRPr="005F6694">
              <w:rPr>
                <w:rFonts w:ascii="Arial Narrow" w:hAnsi="Arial Narrow"/>
              </w:rPr>
              <w:t xml:space="preserve"> </w:t>
            </w:r>
            <w:r w:rsidR="00D61F9E">
              <w:rPr>
                <w:rFonts w:ascii="Arial Narrow" w:hAnsi="Arial Narrow"/>
              </w:rPr>
              <w:t xml:space="preserve">a vyzvaní </w:t>
            </w:r>
            <w:r w:rsidRPr="005F6694">
              <w:rPr>
                <w:rFonts w:ascii="Arial Narrow" w:hAnsi="Arial Narrow"/>
              </w:rPr>
              <w:t xml:space="preserve">je potrebné naplánovať školenia </w:t>
            </w:r>
            <w:r w:rsidR="00534B65" w:rsidRPr="005F6694">
              <w:rPr>
                <w:rFonts w:ascii="Arial Narrow" w:hAnsi="Arial Narrow"/>
              </w:rPr>
              <w:t>pre prijímateľov PO7 OPII ku kontrole verejného obstarávania IT</w:t>
            </w:r>
            <w:r w:rsidRPr="005F6694">
              <w:rPr>
                <w:rFonts w:ascii="Arial Narrow" w:hAnsi="Arial Narrow"/>
              </w:rPr>
              <w:t>.</w:t>
            </w:r>
          </w:p>
          <w:p w14:paraId="6F2C810C" w14:textId="77777777" w:rsidR="00E43689" w:rsidRPr="005F6694" w:rsidRDefault="00E43689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39EBF6D5" w14:textId="41A2CAB6" w:rsidR="00534B65" w:rsidRPr="005F6694" w:rsidRDefault="00E43689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lastRenderedPageBreak/>
              <w:t xml:space="preserve">Pôjde </w:t>
            </w:r>
            <w:r w:rsidR="00D61F9E">
              <w:rPr>
                <w:rFonts w:ascii="Arial Narrow" w:hAnsi="Arial Narrow"/>
              </w:rPr>
              <w:t xml:space="preserve">najmä </w:t>
            </w:r>
            <w:r w:rsidRPr="005F6694">
              <w:rPr>
                <w:rFonts w:ascii="Arial Narrow" w:hAnsi="Arial Narrow"/>
              </w:rPr>
              <w:t xml:space="preserve">o výzvy v zmysle stanoveného indikatívneho harmonogramu výziev, tak ako je uvedené vyššie, ako aj </w:t>
            </w:r>
            <w:r w:rsidR="00032AF0" w:rsidRPr="005F6694">
              <w:rPr>
                <w:rFonts w:ascii="Arial Narrow" w:hAnsi="Arial Narrow"/>
              </w:rPr>
              <w:t xml:space="preserve">o </w:t>
            </w:r>
            <w:r w:rsidRPr="005F6694">
              <w:rPr>
                <w:rFonts w:ascii="Arial Narrow" w:hAnsi="Arial Narrow"/>
              </w:rPr>
              <w:t>výzv</w:t>
            </w:r>
            <w:r w:rsidR="00032AF0" w:rsidRPr="005F6694">
              <w:rPr>
                <w:rFonts w:ascii="Arial Narrow" w:hAnsi="Arial Narrow"/>
              </w:rPr>
              <w:t>u</w:t>
            </w:r>
            <w:r w:rsidRPr="005F6694">
              <w:rPr>
                <w:rFonts w:ascii="Arial Narrow" w:hAnsi="Arial Narrow"/>
              </w:rPr>
              <w:t xml:space="preserve"> Moderné technológie.</w:t>
            </w:r>
          </w:p>
        </w:tc>
        <w:tc>
          <w:tcPr>
            <w:tcW w:w="2126" w:type="dxa"/>
          </w:tcPr>
          <w:p w14:paraId="3228C9C3" w14:textId="77777777" w:rsidR="00534B65" w:rsidRPr="005F6694" w:rsidRDefault="00534B6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lastRenderedPageBreak/>
              <w:t xml:space="preserve">riadiaci orgán </w:t>
            </w:r>
          </w:p>
          <w:p w14:paraId="2C690C71" w14:textId="16536830" w:rsidR="00534B65" w:rsidRPr="005F6694" w:rsidRDefault="00534B65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1D10060" w14:textId="77777777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1E491D03" w14:textId="15574B70" w:rsidR="005F6694" w:rsidRPr="005F6694" w:rsidRDefault="00C6576B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 prípade potreby </w:t>
            </w:r>
            <w:r>
              <w:rPr>
                <w:rFonts w:ascii="Arial Narrow" w:hAnsi="Arial Narrow" w:cstheme="minorHAnsi"/>
                <w:color w:val="000000"/>
              </w:rPr>
              <w:t>v nadväznosti na kontrahovanie nových</w:t>
            </w:r>
            <w:r w:rsidRPr="005F6694">
              <w:rPr>
                <w:rFonts w:ascii="Arial Narrow" w:hAnsi="Arial Narrow" w:cstheme="minorHAnsi"/>
                <w:color w:val="000000"/>
              </w:rPr>
              <w:t xml:space="preserve"> projektov</w:t>
            </w:r>
            <w:r w:rsidR="00CE2405">
              <w:rPr>
                <w:rFonts w:ascii="Arial Narrow" w:hAnsi="Arial Narrow" w:cstheme="minorHAnsi"/>
                <w:color w:val="000000"/>
              </w:rPr>
              <w:t>.</w:t>
            </w:r>
            <w:r>
              <w:rPr>
                <w:rFonts w:ascii="Arial Narrow" w:hAnsi="Arial Narrow" w:cstheme="minorHAnsi"/>
                <w:color w:val="000000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3F44CB" w:rsidRPr="005F6694">
              <w:rPr>
                <w:rFonts w:ascii="Arial Narrow" w:hAnsi="Arial Narrow"/>
              </w:rPr>
              <w:t>.</w:t>
            </w:r>
          </w:p>
          <w:p w14:paraId="53169E39" w14:textId="77777777" w:rsidR="00E43689" w:rsidRPr="005F6694" w:rsidRDefault="00E43689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447732F0" w14:textId="77777777" w:rsidR="00534B65" w:rsidRPr="005F6694" w:rsidRDefault="00534B65" w:rsidP="00DC3C0D">
            <w:pPr>
              <w:spacing w:line="271" w:lineRule="auto"/>
              <w:jc w:val="both"/>
              <w:rPr>
                <w:rFonts w:ascii="Arial Narrow" w:hAnsi="Arial Narrow"/>
                <w:u w:val="single"/>
              </w:rPr>
            </w:pPr>
            <w:r w:rsidRPr="005F6694">
              <w:rPr>
                <w:rFonts w:ascii="Arial Narrow" w:hAnsi="Arial Narrow"/>
                <w:u w:val="single"/>
              </w:rPr>
              <w:lastRenderedPageBreak/>
              <w:t>Vyhodnotenie:</w:t>
            </w:r>
          </w:p>
          <w:p w14:paraId="675FB280" w14:textId="6DEFAD92" w:rsidR="00104490" w:rsidRDefault="00104490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  <w:p w14:paraId="550F1454" w14:textId="6FD6CDCF" w:rsidR="008D72FB" w:rsidRPr="00826B54" w:rsidRDefault="00781CC6" w:rsidP="00781CC6">
            <w:pPr>
              <w:spacing w:line="271" w:lineRule="auto"/>
              <w:jc w:val="both"/>
            </w:pPr>
            <w:r w:rsidRPr="00781CC6">
              <w:rPr>
                <w:rFonts w:ascii="Arial Narrow" w:hAnsi="Arial Narrow" w:cstheme="minorHAnsi"/>
                <w:color w:val="000000"/>
              </w:rPr>
              <w:t xml:space="preserve">RO v prípade podstatnej zmeny týkajúcej sa verejného obstarávania, zváži potrebu opätovného školenia ku kontrole verejného obstarávania. </w:t>
            </w:r>
            <w:r w:rsidR="00104490">
              <w:rPr>
                <w:rFonts w:ascii="Arial Narrow" w:hAnsi="Arial Narrow" w:cstheme="minorHAnsi"/>
                <w:color w:val="000000"/>
              </w:rPr>
              <w:t xml:space="preserve">Okrem plánovania školenia cez RO sa zváži aj uskutočnenie školenia cez </w:t>
            </w:r>
            <w:r w:rsidR="00104490">
              <w:rPr>
                <w:rFonts w:ascii="Arial Narrow" w:hAnsi="Arial Narrow" w:cstheme="minorHAnsi"/>
              </w:rPr>
              <w:t>Úrad verejného obstarávania.</w:t>
            </w:r>
            <w:r w:rsidR="00104490">
              <w:t xml:space="preserve"> </w:t>
            </w:r>
          </w:p>
        </w:tc>
      </w:tr>
      <w:tr w:rsidR="00043A6D" w:rsidRPr="005F6694" w14:paraId="167B13F4" w14:textId="77777777" w:rsidTr="00DC3C0D">
        <w:tc>
          <w:tcPr>
            <w:tcW w:w="667" w:type="dxa"/>
          </w:tcPr>
          <w:p w14:paraId="2EE9034E" w14:textId="5088F1BD" w:rsidR="00043A6D" w:rsidRPr="005F6694" w:rsidRDefault="00CF001F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>
              <w:rPr>
                <w:rFonts w:ascii="Arial Narrow" w:hAnsi="Arial Narrow" w:cs="Times New Roman"/>
                <w:iCs/>
              </w:rPr>
              <w:lastRenderedPageBreak/>
              <w:t>8</w:t>
            </w:r>
            <w:r w:rsidR="00043A6D" w:rsidRPr="005F6694">
              <w:rPr>
                <w:rFonts w:ascii="Arial Narrow" w:hAnsi="Arial Narrow" w:cs="Times New Roman"/>
                <w:iCs/>
              </w:rPr>
              <w:t xml:space="preserve">. </w:t>
            </w:r>
          </w:p>
        </w:tc>
        <w:tc>
          <w:tcPr>
            <w:tcW w:w="2594" w:type="dxa"/>
          </w:tcPr>
          <w:p w14:paraId="3C30A380" w14:textId="6F95852B" w:rsidR="00043A6D" w:rsidRPr="005F6694" w:rsidRDefault="00043A6D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 xml:space="preserve">Stabilizácia administratívnych kapacít na kontrolu verejných obstarávaní </w:t>
            </w:r>
          </w:p>
        </w:tc>
        <w:tc>
          <w:tcPr>
            <w:tcW w:w="5103" w:type="dxa"/>
          </w:tcPr>
          <w:p w14:paraId="30FD2903" w14:textId="5BEECE1F" w:rsidR="00043A6D" w:rsidRPr="005F6694" w:rsidRDefault="00043A6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 xml:space="preserve">Vzhľadom na </w:t>
            </w:r>
            <w:r w:rsidR="00E87876">
              <w:rPr>
                <w:rFonts w:ascii="Arial Narrow" w:hAnsi="Arial Narrow"/>
              </w:rPr>
              <w:t xml:space="preserve">kontrolu verejných obstarávaní v rámci projektov v implementácii a </w:t>
            </w:r>
            <w:r w:rsidRPr="005F6694">
              <w:rPr>
                <w:rFonts w:ascii="Arial Narrow" w:hAnsi="Arial Narrow"/>
              </w:rPr>
              <w:t>plánovan</w:t>
            </w:r>
            <w:r w:rsidR="00E87876">
              <w:rPr>
                <w:rFonts w:ascii="Arial Narrow" w:hAnsi="Arial Narrow"/>
              </w:rPr>
              <w:t>ých</w:t>
            </w:r>
            <w:r w:rsidRPr="005F6694">
              <w:rPr>
                <w:rFonts w:ascii="Arial Narrow" w:hAnsi="Arial Narrow"/>
              </w:rPr>
              <w:t xml:space="preserve"> výziev na predkladanie </w:t>
            </w:r>
            <w:proofErr w:type="spellStart"/>
            <w:r w:rsidRPr="005F6694">
              <w:rPr>
                <w:rFonts w:ascii="Arial Narrow" w:hAnsi="Arial Narrow"/>
              </w:rPr>
              <w:t>ŽoNFP</w:t>
            </w:r>
            <w:proofErr w:type="spellEnd"/>
            <w:r w:rsidRPr="005F6694">
              <w:rPr>
                <w:rFonts w:ascii="Arial Narrow" w:hAnsi="Arial Narrow"/>
              </w:rPr>
              <w:t xml:space="preserve"> a vyzvaní je potrebné zo strany riadiaceho orgánu zabezpečiť dostatočné administratívne kapacity. </w:t>
            </w:r>
          </w:p>
        </w:tc>
        <w:tc>
          <w:tcPr>
            <w:tcW w:w="2126" w:type="dxa"/>
          </w:tcPr>
          <w:p w14:paraId="7B1B24D0" w14:textId="4765DB3F" w:rsidR="00043A6D" w:rsidRPr="005F6694" w:rsidRDefault="00043A6D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riadiaci orgán</w:t>
            </w:r>
          </w:p>
        </w:tc>
        <w:tc>
          <w:tcPr>
            <w:tcW w:w="4252" w:type="dxa"/>
          </w:tcPr>
          <w:p w14:paraId="77CE5BAB" w14:textId="77777777" w:rsidR="00706F30" w:rsidRPr="005F6694" w:rsidRDefault="00706F30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02AE598F" w14:textId="0210E168" w:rsidR="00706F30" w:rsidRDefault="00781CC6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781CC6">
              <w:rPr>
                <w:rFonts w:ascii="Arial Narrow" w:hAnsi="Arial Narrow"/>
              </w:rPr>
              <w:t>Priebežne podľa predkladaných verejných obstarávaní</w:t>
            </w:r>
            <w:r>
              <w:rPr>
                <w:rFonts w:ascii="Arial Narrow" w:hAnsi="Arial Narrow"/>
              </w:rPr>
              <w:t>.</w:t>
            </w:r>
            <w:r w:rsidRPr="00781CC6" w:rsidDel="00781CC6">
              <w:rPr>
                <w:rFonts w:ascii="Arial Narrow" w:hAnsi="Arial Narrow"/>
              </w:rPr>
              <w:t xml:space="preserve"> </w:t>
            </w:r>
          </w:p>
          <w:p w14:paraId="5CA40AD4" w14:textId="7032BE5C" w:rsidR="00C6576B" w:rsidRDefault="00C6576B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65BDB732" w14:textId="3F0333C2" w:rsidR="00C6576B" w:rsidRPr="001E5A69" w:rsidRDefault="00C6576B" w:rsidP="001E5A69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single"/>
              </w:rPr>
              <w:t>Opatrenie sa priebežne plní.</w:t>
            </w:r>
          </w:p>
          <w:p w14:paraId="2C841357" w14:textId="77777777" w:rsidR="00944E96" w:rsidRPr="005F6694" w:rsidRDefault="00944E96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75AE77D8" w14:textId="77777777" w:rsidR="00706F30" w:rsidRPr="005F6694" w:rsidRDefault="00706F30" w:rsidP="00DC3C0D">
            <w:pPr>
              <w:spacing w:line="271" w:lineRule="auto"/>
              <w:jc w:val="both"/>
              <w:rPr>
                <w:rFonts w:ascii="Arial Narrow" w:hAnsi="Arial Narrow"/>
                <w:u w:val="single"/>
              </w:rPr>
            </w:pPr>
            <w:r w:rsidRPr="005F6694">
              <w:rPr>
                <w:rFonts w:ascii="Arial Narrow" w:hAnsi="Arial Narrow"/>
                <w:u w:val="single"/>
              </w:rPr>
              <w:t>Vyhodnotenie:</w:t>
            </w:r>
          </w:p>
          <w:p w14:paraId="5B603FC3" w14:textId="59BE29E5" w:rsidR="00706F30" w:rsidRPr="00DC3C0D" w:rsidRDefault="00E87876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color w:val="000000"/>
              </w:rPr>
              <w:t xml:space="preserve">RO je informovaný o aktuálnom stave </w:t>
            </w:r>
            <w:r w:rsidRPr="00E87876">
              <w:rPr>
                <w:rFonts w:ascii="Arial Narrow" w:hAnsi="Arial Narrow" w:cstheme="minorHAnsi"/>
                <w:color w:val="000000"/>
              </w:rPr>
              <w:t>verejných obstarávaní v rámci projekt</w:t>
            </w:r>
            <w:r>
              <w:rPr>
                <w:rFonts w:ascii="Arial Narrow" w:hAnsi="Arial Narrow" w:cstheme="minorHAnsi"/>
                <w:color w:val="000000"/>
              </w:rPr>
              <w:t xml:space="preserve">ov v implementácii a plánovaný </w:t>
            </w:r>
            <w:r w:rsidRPr="00E87876">
              <w:rPr>
                <w:rFonts w:ascii="Arial Narrow" w:hAnsi="Arial Narrow" w:cstheme="minorHAnsi"/>
                <w:color w:val="000000"/>
              </w:rPr>
              <w:t xml:space="preserve">výziev na predkladanie </w:t>
            </w:r>
            <w:proofErr w:type="spellStart"/>
            <w:r w:rsidRPr="00E87876">
              <w:rPr>
                <w:rFonts w:ascii="Arial Narrow" w:hAnsi="Arial Narrow" w:cstheme="minorHAnsi"/>
                <w:color w:val="000000"/>
              </w:rPr>
              <w:t>ŽoNFP</w:t>
            </w:r>
            <w:proofErr w:type="spellEnd"/>
            <w:r w:rsidRPr="00E87876">
              <w:rPr>
                <w:rFonts w:ascii="Arial Narrow" w:hAnsi="Arial Narrow" w:cstheme="minorHAnsi"/>
                <w:color w:val="000000"/>
              </w:rPr>
              <w:t xml:space="preserve"> a</w:t>
            </w:r>
            <w:r>
              <w:rPr>
                <w:rFonts w:ascii="Arial Narrow" w:hAnsi="Arial Narrow" w:cstheme="minorHAnsi"/>
                <w:color w:val="000000"/>
              </w:rPr>
              <w:t> </w:t>
            </w:r>
            <w:r w:rsidRPr="00E87876">
              <w:rPr>
                <w:rFonts w:ascii="Arial Narrow" w:hAnsi="Arial Narrow" w:cstheme="minorHAnsi"/>
                <w:color w:val="000000"/>
              </w:rPr>
              <w:t>vyzvaní</w:t>
            </w:r>
            <w:r>
              <w:rPr>
                <w:rFonts w:ascii="Arial Narrow" w:hAnsi="Arial Narrow" w:cstheme="minorHAnsi"/>
                <w:color w:val="000000"/>
              </w:rPr>
              <w:t xml:space="preserve">, tak aby si včas zabezpečil </w:t>
            </w:r>
            <w:r w:rsidRPr="00E87876">
              <w:rPr>
                <w:rFonts w:ascii="Arial Narrow" w:hAnsi="Arial Narrow" w:cstheme="minorHAnsi"/>
                <w:color w:val="000000"/>
              </w:rPr>
              <w:t xml:space="preserve"> dostatočné administratívne kapacity na kontrolu verejných obstarávaní.</w:t>
            </w:r>
          </w:p>
        </w:tc>
      </w:tr>
    </w:tbl>
    <w:p w14:paraId="36F73C74" w14:textId="3A01666C" w:rsidR="00917AA7" w:rsidRPr="005F6694" w:rsidRDefault="00917AA7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44C32702" w14:textId="48812F99" w:rsidR="001954E7" w:rsidRDefault="001954E7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1F0BE297" w14:textId="3886FC3F" w:rsidR="008D72FB" w:rsidRDefault="008D72FB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2D87DBAC" w14:textId="3CC3FC1A" w:rsidR="008D72FB" w:rsidRDefault="008D72FB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45AB5480" w14:textId="13701023" w:rsidR="008D72FB" w:rsidRDefault="008D72FB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4D27CDE1" w14:textId="77777777" w:rsidR="008D72FB" w:rsidRDefault="008D72FB" w:rsidP="00DC3C0D">
      <w:pPr>
        <w:spacing w:after="0" w:line="271" w:lineRule="auto"/>
        <w:jc w:val="both"/>
        <w:rPr>
          <w:rFonts w:ascii="Arial Narrow" w:hAnsi="Arial Narrow" w:cstheme="minorHAnsi"/>
        </w:rPr>
      </w:pPr>
    </w:p>
    <w:p w14:paraId="296CA302" w14:textId="2AE40DC8" w:rsidR="00917AA7" w:rsidRDefault="00917AA7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  <w:r w:rsidRPr="00917AA7">
        <w:rPr>
          <w:rFonts w:ascii="Arial Narrow" w:hAnsi="Arial Narrow"/>
          <w:b/>
          <w:sz w:val="28"/>
          <w:szCs w:val="28"/>
        </w:rPr>
        <w:t>B</w:t>
      </w:r>
      <w:r w:rsidR="0042026F">
        <w:rPr>
          <w:rFonts w:ascii="Arial Narrow" w:hAnsi="Arial Narrow"/>
          <w:b/>
          <w:sz w:val="28"/>
          <w:szCs w:val="28"/>
        </w:rPr>
        <w:t>2</w:t>
      </w:r>
      <w:r w:rsidRPr="00917AA7">
        <w:rPr>
          <w:rFonts w:ascii="Arial Narrow" w:hAnsi="Arial Narrow"/>
          <w:b/>
          <w:sz w:val="28"/>
          <w:szCs w:val="28"/>
        </w:rPr>
        <w:t xml:space="preserve">/ </w:t>
      </w:r>
      <w:r>
        <w:rPr>
          <w:rFonts w:ascii="Arial Narrow" w:hAnsi="Arial Narrow"/>
          <w:b/>
          <w:sz w:val="28"/>
          <w:szCs w:val="28"/>
        </w:rPr>
        <w:t>zrealizované</w:t>
      </w:r>
      <w:r w:rsidR="00610840">
        <w:rPr>
          <w:rFonts w:ascii="Arial Narrow" w:hAnsi="Arial Narrow"/>
          <w:b/>
          <w:sz w:val="28"/>
          <w:szCs w:val="28"/>
        </w:rPr>
        <w:t xml:space="preserve"> opatrenia</w:t>
      </w:r>
    </w:p>
    <w:p w14:paraId="09F16B81" w14:textId="77777777" w:rsidR="005F6694" w:rsidRDefault="005F6694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7"/>
        <w:gridCol w:w="2594"/>
        <w:gridCol w:w="5103"/>
        <w:gridCol w:w="2126"/>
        <w:gridCol w:w="4394"/>
      </w:tblGrid>
      <w:tr w:rsidR="00917AA7" w:rsidRPr="005F6694" w14:paraId="504098E4" w14:textId="77777777" w:rsidTr="00917AA7">
        <w:tc>
          <w:tcPr>
            <w:tcW w:w="6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5DC1026" w14:textId="77777777" w:rsidR="00917AA7" w:rsidRPr="00DC3C0D" w:rsidRDefault="00917AA7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p. č.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6646383" w14:textId="77777777" w:rsidR="00917AA7" w:rsidRPr="00DC3C0D" w:rsidRDefault="00917AA7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Opatrenie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44A6D08" w14:textId="77777777" w:rsidR="00917AA7" w:rsidRPr="00DC3C0D" w:rsidRDefault="00917AA7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Spôsob realizácie opatrenia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645C0F1" w14:textId="77777777" w:rsidR="00917AA7" w:rsidRPr="00DC3C0D" w:rsidRDefault="00917AA7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Zodpovedný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07D344" w14:textId="69BD250A" w:rsidR="00917AA7" w:rsidRPr="00DC3C0D" w:rsidRDefault="00917AA7" w:rsidP="00DC3C0D">
            <w:pPr>
              <w:spacing w:line="271" w:lineRule="auto"/>
              <w:jc w:val="center"/>
              <w:rPr>
                <w:rFonts w:ascii="Arial Narrow" w:hAnsi="Arial Narrow" w:cs="Times New Roman"/>
                <w:b/>
                <w:iCs/>
              </w:rPr>
            </w:pPr>
            <w:r w:rsidRPr="00DC3C0D">
              <w:rPr>
                <w:rFonts w:ascii="Arial Narrow" w:hAnsi="Arial Narrow" w:cs="Times New Roman"/>
                <w:b/>
                <w:iCs/>
              </w:rPr>
              <w:t>Termín plnenia a vyhodnotenie plnenia</w:t>
            </w:r>
          </w:p>
        </w:tc>
      </w:tr>
      <w:tr w:rsidR="00917AA7" w:rsidRPr="005F6694" w14:paraId="7A406E82" w14:textId="77777777" w:rsidTr="00622AA8">
        <w:tc>
          <w:tcPr>
            <w:tcW w:w="667" w:type="dxa"/>
            <w:shd w:val="clear" w:color="auto" w:fill="auto"/>
          </w:tcPr>
          <w:p w14:paraId="38BBAC57" w14:textId="0F4435C9" w:rsidR="00917AA7" w:rsidRPr="005F6694" w:rsidRDefault="00225D72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lastRenderedPageBreak/>
              <w:t>1</w:t>
            </w:r>
            <w:r w:rsidR="00A82DAC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14:paraId="12CF6751" w14:textId="344DC366" w:rsidR="00917AA7" w:rsidRPr="00DC3C0D" w:rsidRDefault="00622AA8" w:rsidP="00DC3C0D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  <w:r w:rsidRPr="005F6694">
              <w:rPr>
                <w:rFonts w:ascii="Arial Narrow" w:hAnsi="Arial Narrow"/>
                <w:b/>
              </w:rPr>
              <w:t>Školenie pre prijímateľov v oblasti finančného riadenia a monitorovania</w:t>
            </w:r>
          </w:p>
        </w:tc>
        <w:tc>
          <w:tcPr>
            <w:tcW w:w="5103" w:type="dxa"/>
            <w:shd w:val="clear" w:color="auto" w:fill="auto"/>
          </w:tcPr>
          <w:p w14:paraId="39BB3C82" w14:textId="4540FD22" w:rsidR="00917AA7" w:rsidRPr="00DC3C0D" w:rsidRDefault="00225D72" w:rsidP="00DC3C0D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  <w:r w:rsidRPr="005F6694">
              <w:rPr>
                <w:rFonts w:ascii="Arial Narrow" w:hAnsi="Arial Narrow"/>
              </w:rPr>
              <w:t>Zrealizova</w:t>
            </w:r>
            <w:r w:rsidR="00622AA8" w:rsidRPr="005F6694">
              <w:rPr>
                <w:rFonts w:ascii="Arial Narrow" w:hAnsi="Arial Narrow"/>
              </w:rPr>
              <w:t>nie</w:t>
            </w:r>
            <w:r w:rsidRPr="005F6694">
              <w:rPr>
                <w:rFonts w:ascii="Arial Narrow" w:hAnsi="Arial Narrow"/>
              </w:rPr>
              <w:t xml:space="preserve"> školenia pre prijímateľov PO7 OPII na témy žiadosti o platbu/finančné riadenie a monitorovanie </w:t>
            </w:r>
          </w:p>
        </w:tc>
        <w:tc>
          <w:tcPr>
            <w:tcW w:w="2126" w:type="dxa"/>
            <w:shd w:val="clear" w:color="auto" w:fill="auto"/>
          </w:tcPr>
          <w:p w14:paraId="6F693450" w14:textId="77777777" w:rsidR="00225D72" w:rsidRPr="005F6694" w:rsidRDefault="00225D72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5F0D15E6" w14:textId="77777777" w:rsidR="00917AA7" w:rsidRPr="00DC3C0D" w:rsidRDefault="00917AA7" w:rsidP="00DC3C0D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</w:p>
        </w:tc>
        <w:tc>
          <w:tcPr>
            <w:tcW w:w="4394" w:type="dxa"/>
            <w:shd w:val="clear" w:color="auto" w:fill="auto"/>
          </w:tcPr>
          <w:p w14:paraId="358EF33E" w14:textId="074D2BB9" w:rsidR="00225D72" w:rsidRPr="005F6694" w:rsidRDefault="00225D72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7D82A88E" w14:textId="4B053AD4" w:rsidR="00225D72" w:rsidRPr="005F6694" w:rsidRDefault="0000259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 xml:space="preserve">Od </w:t>
            </w:r>
            <w:r w:rsidR="00225D72" w:rsidRPr="005F6694">
              <w:rPr>
                <w:rFonts w:ascii="Arial Narrow" w:hAnsi="Arial Narrow" w:cstheme="minorHAnsi"/>
                <w:color w:val="000000"/>
              </w:rPr>
              <w:t xml:space="preserve">12.4.2021 </w:t>
            </w:r>
            <w:r w:rsidRPr="005F6694">
              <w:rPr>
                <w:rFonts w:ascii="Arial Narrow" w:hAnsi="Arial Narrow" w:cstheme="minorHAnsi"/>
                <w:color w:val="000000"/>
              </w:rPr>
              <w:t xml:space="preserve">do </w:t>
            </w:r>
            <w:r w:rsidR="00225D72" w:rsidRPr="005F6694">
              <w:rPr>
                <w:rFonts w:ascii="Arial Narrow" w:hAnsi="Arial Narrow" w:cstheme="minorHAnsi"/>
                <w:color w:val="000000"/>
              </w:rPr>
              <w:t>19.4.202</w:t>
            </w:r>
            <w:r w:rsidR="001B758B">
              <w:rPr>
                <w:rFonts w:ascii="Arial Narrow" w:hAnsi="Arial Narrow" w:cstheme="minorHAnsi"/>
                <w:color w:val="000000"/>
              </w:rPr>
              <w:t>1</w:t>
            </w:r>
          </w:p>
          <w:p w14:paraId="0595E754" w14:textId="77777777" w:rsidR="00622AA8" w:rsidRPr="005F6694" w:rsidRDefault="00622AA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  <w:p w14:paraId="64B1D243" w14:textId="37718B1D" w:rsidR="00622AA8" w:rsidRDefault="00622AA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>Vyhodnotenie:</w:t>
            </w:r>
          </w:p>
          <w:p w14:paraId="54C910CB" w14:textId="77777777" w:rsidR="00CE2405" w:rsidRDefault="00CE2405" w:rsidP="00CE2405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136D7449" w14:textId="5BE3FF61" w:rsidR="00CE2405" w:rsidRPr="005F6694" w:rsidRDefault="00CE2405" w:rsidP="00CE2405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19F2B965" w14:textId="77777777" w:rsidR="00CE2405" w:rsidRPr="005F6694" w:rsidRDefault="00CE2405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172E5A84" w14:textId="77777777" w:rsidR="00917AA7" w:rsidRDefault="00622AA8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Školenia</w:t>
            </w:r>
            <w:r w:rsidR="00225D72" w:rsidRPr="005F6694">
              <w:rPr>
                <w:rFonts w:ascii="Arial Narrow" w:hAnsi="Arial Narrow"/>
              </w:rPr>
              <w:t xml:space="preserve"> sa zúčastnilo 150 osôb</w:t>
            </w:r>
            <w:r w:rsidR="003F44CB" w:rsidRPr="005F6694">
              <w:rPr>
                <w:rFonts w:ascii="Arial Narrow" w:hAnsi="Arial Narrow"/>
              </w:rPr>
              <w:t>.</w:t>
            </w:r>
          </w:p>
          <w:p w14:paraId="140E0E1F" w14:textId="03C4278F" w:rsidR="00CE2405" w:rsidRPr="00DC3C0D" w:rsidRDefault="00CE2405" w:rsidP="00FD15DA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</w:p>
        </w:tc>
      </w:tr>
      <w:tr w:rsidR="00225D72" w:rsidRPr="005F6694" w14:paraId="2510BEFC" w14:textId="77777777" w:rsidTr="00622AA8">
        <w:tc>
          <w:tcPr>
            <w:tcW w:w="667" w:type="dxa"/>
            <w:shd w:val="clear" w:color="auto" w:fill="auto"/>
          </w:tcPr>
          <w:p w14:paraId="2D97165F" w14:textId="3EB10D20" w:rsidR="00225D72" w:rsidRPr="005F6694" w:rsidRDefault="00225D72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t>2</w:t>
            </w:r>
            <w:r w:rsidR="00A82DAC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14:paraId="1841F46F" w14:textId="5307CF5B" w:rsidR="00225D72" w:rsidRPr="00DC3C0D" w:rsidRDefault="00622AA8" w:rsidP="00DC3C0D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  <w:r w:rsidRPr="005F6694">
              <w:rPr>
                <w:rFonts w:ascii="Arial Narrow" w:hAnsi="Arial Narrow"/>
                <w:b/>
              </w:rPr>
              <w:t>Školenie pre prijímateľov</w:t>
            </w:r>
            <w:r w:rsidRPr="00DC3C0D">
              <w:rPr>
                <w:rFonts w:ascii="Arial Narrow" w:hAnsi="Arial Narrow"/>
              </w:rPr>
              <w:t xml:space="preserve"> </w:t>
            </w:r>
            <w:r w:rsidRPr="005F6694">
              <w:rPr>
                <w:rFonts w:ascii="Arial Narrow" w:hAnsi="Arial Narrow"/>
                <w:b/>
              </w:rPr>
              <w:t>ku kontrole verejného obstarávania IT</w:t>
            </w:r>
          </w:p>
        </w:tc>
        <w:tc>
          <w:tcPr>
            <w:tcW w:w="5103" w:type="dxa"/>
            <w:shd w:val="clear" w:color="auto" w:fill="auto"/>
          </w:tcPr>
          <w:p w14:paraId="354B0976" w14:textId="7D9E7982" w:rsidR="00225D72" w:rsidRPr="00DC3C0D" w:rsidRDefault="00622AA8" w:rsidP="00DC3C0D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  <w:r w:rsidRPr="005F6694">
              <w:rPr>
                <w:rFonts w:ascii="Arial Narrow" w:hAnsi="Arial Narrow"/>
              </w:rPr>
              <w:t>Z</w:t>
            </w:r>
            <w:r w:rsidR="00225D72" w:rsidRPr="005F6694">
              <w:rPr>
                <w:rFonts w:ascii="Arial Narrow" w:hAnsi="Arial Narrow"/>
              </w:rPr>
              <w:t>realizova</w:t>
            </w:r>
            <w:r w:rsidRPr="005F6694">
              <w:rPr>
                <w:rFonts w:ascii="Arial Narrow" w:hAnsi="Arial Narrow"/>
              </w:rPr>
              <w:t>nie</w:t>
            </w:r>
            <w:r w:rsidR="00225D72" w:rsidRPr="005F6694">
              <w:rPr>
                <w:rFonts w:ascii="Arial Narrow" w:hAnsi="Arial Narrow"/>
              </w:rPr>
              <w:t xml:space="preserve"> školeni</w:t>
            </w:r>
            <w:r w:rsidRPr="005F6694">
              <w:rPr>
                <w:rFonts w:ascii="Arial Narrow" w:hAnsi="Arial Narrow"/>
              </w:rPr>
              <w:t>a</w:t>
            </w:r>
            <w:r w:rsidR="00225D72" w:rsidRPr="005F6694">
              <w:rPr>
                <w:rFonts w:ascii="Arial Narrow" w:hAnsi="Arial Narrow"/>
              </w:rPr>
              <w:t xml:space="preserve"> pre prijímateľov PO7 OPII ku kon</w:t>
            </w:r>
            <w:r w:rsidRPr="005F6694">
              <w:rPr>
                <w:rFonts w:ascii="Arial Narrow" w:hAnsi="Arial Narrow"/>
              </w:rPr>
              <w:t>trole verejného obstarávania IT</w:t>
            </w:r>
            <w:r w:rsidR="00225D72" w:rsidRPr="005F669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770581B" w14:textId="2565C27A" w:rsidR="00104490" w:rsidRPr="005F6694" w:rsidRDefault="00225D72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riadiaci orgán</w:t>
            </w:r>
            <w:r w:rsidR="00622AA8" w:rsidRPr="005F6694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14:paraId="1AB6C41E" w14:textId="77777777" w:rsidR="00225D72" w:rsidRPr="00DC3C0D" w:rsidRDefault="00225D72" w:rsidP="00DC3C0D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</w:p>
        </w:tc>
        <w:tc>
          <w:tcPr>
            <w:tcW w:w="4394" w:type="dxa"/>
            <w:shd w:val="clear" w:color="auto" w:fill="auto"/>
          </w:tcPr>
          <w:p w14:paraId="0FC7423F" w14:textId="77777777" w:rsidR="00225D72" w:rsidRPr="005F6694" w:rsidRDefault="00225D72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6A453716" w14:textId="4BF69A94" w:rsidR="00225D72" w:rsidRPr="005F6694" w:rsidRDefault="00225D72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7.5.2021</w:t>
            </w:r>
          </w:p>
          <w:p w14:paraId="4E94ECF1" w14:textId="77777777" w:rsidR="00622AA8" w:rsidRPr="005F6694" w:rsidRDefault="00622AA8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</w:p>
          <w:p w14:paraId="4DBFBACE" w14:textId="645BBE7C" w:rsidR="00622AA8" w:rsidRDefault="00622AA8" w:rsidP="00DC3C0D">
            <w:pPr>
              <w:spacing w:line="271" w:lineRule="auto"/>
              <w:jc w:val="both"/>
              <w:rPr>
                <w:rFonts w:ascii="Arial Narrow" w:hAnsi="Arial Narrow"/>
                <w:u w:val="single"/>
              </w:rPr>
            </w:pPr>
            <w:r w:rsidRPr="005F6694">
              <w:rPr>
                <w:rFonts w:ascii="Arial Narrow" w:hAnsi="Arial Narrow"/>
                <w:u w:val="single"/>
              </w:rPr>
              <w:t>Vyhodnotenie:</w:t>
            </w:r>
          </w:p>
          <w:p w14:paraId="2EA79854" w14:textId="042CD1AA" w:rsidR="00CE2405" w:rsidRDefault="00CE2405" w:rsidP="00DC3C0D">
            <w:pPr>
              <w:spacing w:line="271" w:lineRule="auto"/>
              <w:jc w:val="both"/>
              <w:rPr>
                <w:rFonts w:ascii="Arial Narrow" w:hAnsi="Arial Narrow"/>
                <w:u w:val="single"/>
              </w:rPr>
            </w:pPr>
          </w:p>
          <w:p w14:paraId="5718FCA5" w14:textId="77777777" w:rsidR="00CE2405" w:rsidRPr="005F6694" w:rsidRDefault="00CE2405" w:rsidP="00CE2405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4674222D" w14:textId="77777777" w:rsidR="00CE2405" w:rsidRDefault="00CE2405" w:rsidP="00DC3C0D">
            <w:pPr>
              <w:spacing w:line="271" w:lineRule="auto"/>
              <w:jc w:val="both"/>
              <w:rPr>
                <w:rFonts w:ascii="Arial Narrow" w:hAnsi="Arial Narrow"/>
                <w:u w:val="single"/>
              </w:rPr>
            </w:pPr>
          </w:p>
          <w:p w14:paraId="2C25BE60" w14:textId="77777777" w:rsidR="00CE2405" w:rsidRPr="005F6694" w:rsidRDefault="00CE2405" w:rsidP="00DC3C0D">
            <w:pPr>
              <w:spacing w:line="271" w:lineRule="auto"/>
              <w:jc w:val="both"/>
              <w:rPr>
                <w:rFonts w:ascii="Arial Narrow" w:hAnsi="Arial Narrow"/>
                <w:u w:val="single"/>
              </w:rPr>
            </w:pPr>
          </w:p>
          <w:p w14:paraId="708E7AFA" w14:textId="08CF32C4" w:rsidR="00104490" w:rsidRPr="00826B54" w:rsidRDefault="00622AA8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>Školenia sa zúčastnilo 66 osôb</w:t>
            </w:r>
            <w:r w:rsidR="003F44CB" w:rsidRPr="005F6694">
              <w:rPr>
                <w:rFonts w:ascii="Arial Narrow" w:hAnsi="Arial Narrow" w:cstheme="minorHAnsi"/>
                <w:color w:val="000000"/>
              </w:rPr>
              <w:t>.</w:t>
            </w:r>
            <w:r w:rsidR="00E87876">
              <w:rPr>
                <w:rFonts w:ascii="Arial Narrow" w:hAnsi="Arial Narrow" w:cstheme="minorHAnsi"/>
                <w:color w:val="000000"/>
              </w:rPr>
              <w:t xml:space="preserve"> </w:t>
            </w:r>
          </w:p>
        </w:tc>
      </w:tr>
      <w:tr w:rsidR="00225D72" w:rsidRPr="005F6694" w14:paraId="30EF49E4" w14:textId="77777777" w:rsidTr="00622AA8">
        <w:tc>
          <w:tcPr>
            <w:tcW w:w="667" w:type="dxa"/>
            <w:shd w:val="clear" w:color="auto" w:fill="auto"/>
          </w:tcPr>
          <w:p w14:paraId="5D1C8A45" w14:textId="1153C705" w:rsidR="00225D72" w:rsidRPr="005F6694" w:rsidRDefault="00225D72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t>3</w:t>
            </w:r>
            <w:r w:rsidR="00A82DAC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14:paraId="2AF15275" w14:textId="289F3088" w:rsidR="00225D72" w:rsidRPr="00DC3C0D" w:rsidRDefault="00622AA8" w:rsidP="00DC3C0D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  <w:r w:rsidRPr="005F6694">
              <w:rPr>
                <w:rFonts w:ascii="Arial Narrow" w:hAnsi="Arial Narrow"/>
                <w:b/>
              </w:rPr>
              <w:t>Optimalizácia personálnych kapacít</w:t>
            </w:r>
            <w:r w:rsidR="00FA2028" w:rsidRPr="005F6694">
              <w:rPr>
                <w:rFonts w:ascii="Arial Narrow" w:hAnsi="Arial Narrow"/>
                <w:b/>
              </w:rPr>
              <w:t xml:space="preserve"> SO PO7</w:t>
            </w:r>
          </w:p>
        </w:tc>
        <w:tc>
          <w:tcPr>
            <w:tcW w:w="5103" w:type="dxa"/>
            <w:shd w:val="clear" w:color="auto" w:fill="auto"/>
          </w:tcPr>
          <w:p w14:paraId="06F520BC" w14:textId="5DE3426D" w:rsidR="00225D72" w:rsidRPr="00DC3C0D" w:rsidRDefault="00002598" w:rsidP="00DC3C0D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  <w:r w:rsidRPr="005F6694">
              <w:rPr>
                <w:rFonts w:ascii="Arial Narrow" w:hAnsi="Arial Narrow"/>
              </w:rPr>
              <w:t xml:space="preserve">Posilnenie kapacít na spracovanie žiadostí o platbu prostredníctvom internej reorganizácie štruktúry a práce MIRRI SR bez potreby zvyšovania celkového počtu kapacít  </w:t>
            </w:r>
          </w:p>
        </w:tc>
        <w:tc>
          <w:tcPr>
            <w:tcW w:w="2126" w:type="dxa"/>
            <w:shd w:val="clear" w:color="auto" w:fill="auto"/>
          </w:tcPr>
          <w:p w14:paraId="138A4F57" w14:textId="77777777" w:rsidR="00622AA8" w:rsidRPr="005F6694" w:rsidRDefault="00622AA8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04F571B1" w14:textId="77777777" w:rsidR="00225D72" w:rsidRPr="00DC3C0D" w:rsidRDefault="00225D72" w:rsidP="00DC3C0D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</w:p>
        </w:tc>
        <w:tc>
          <w:tcPr>
            <w:tcW w:w="4394" w:type="dxa"/>
            <w:shd w:val="clear" w:color="auto" w:fill="auto"/>
          </w:tcPr>
          <w:p w14:paraId="1CC4DA8E" w14:textId="77777777" w:rsidR="00225D72" w:rsidRPr="005F6694" w:rsidRDefault="00225D72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47014A22" w14:textId="03457916" w:rsidR="00225D72" w:rsidRPr="005F6694" w:rsidRDefault="00622AA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>1.12.2020</w:t>
            </w:r>
          </w:p>
          <w:p w14:paraId="1B42E82F" w14:textId="051A4101" w:rsidR="00622AA8" w:rsidRPr="005F6694" w:rsidRDefault="00622AA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  <w:p w14:paraId="1785DE4F" w14:textId="65B5EF42" w:rsidR="00225D72" w:rsidRDefault="00622AA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>Vyhodnotenie:</w:t>
            </w:r>
          </w:p>
          <w:p w14:paraId="66DAA334" w14:textId="77777777" w:rsidR="00FD15DA" w:rsidRDefault="00FD15DA" w:rsidP="00FD15DA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275683AD" w14:textId="1229C0EB" w:rsidR="00FD15DA" w:rsidRPr="005F6694" w:rsidRDefault="00FD15DA" w:rsidP="00FD15DA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0FA896AA" w14:textId="77777777" w:rsidR="00FD15DA" w:rsidRPr="005F6694" w:rsidRDefault="00FD15DA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571738EA" w14:textId="017221BD" w:rsidR="00225D72" w:rsidRPr="00DC3C0D" w:rsidRDefault="00622AA8" w:rsidP="00DC3C0D">
            <w:pPr>
              <w:pStyle w:val="Default"/>
              <w:spacing w:line="271" w:lineRule="auto"/>
              <w:jc w:val="both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5F6694">
              <w:rPr>
                <w:rFonts w:ascii="Arial Narrow" w:hAnsi="Arial Narrow" w:cstheme="minorBidi"/>
                <w:sz w:val="22"/>
                <w:szCs w:val="22"/>
              </w:rPr>
              <w:t xml:space="preserve">Zvýšenie </w:t>
            </w:r>
            <w:r w:rsidR="00720BE7" w:rsidRPr="005F6694">
              <w:rPr>
                <w:rFonts w:ascii="Arial Narrow" w:hAnsi="Arial Narrow" w:cstheme="minorBidi"/>
                <w:sz w:val="22"/>
                <w:szCs w:val="22"/>
              </w:rPr>
              <w:t>o 29</w:t>
            </w:r>
            <w:r w:rsidRPr="005F6694">
              <w:rPr>
                <w:rFonts w:ascii="Arial Narrow" w:hAnsi="Arial Narrow" w:cstheme="minorBidi"/>
                <w:sz w:val="22"/>
                <w:szCs w:val="22"/>
              </w:rPr>
              <w:t xml:space="preserve"> zamestnancov </w:t>
            </w:r>
            <w:r w:rsidR="00720BE7" w:rsidRPr="005F6694">
              <w:rPr>
                <w:rFonts w:ascii="Arial Narrow" w:hAnsi="Arial Narrow" w:cstheme="minorBidi"/>
                <w:sz w:val="22"/>
                <w:szCs w:val="22"/>
              </w:rPr>
              <w:t>(</w:t>
            </w:r>
            <w:proofErr w:type="spellStart"/>
            <w:r w:rsidR="00720BE7" w:rsidRPr="005F6694">
              <w:rPr>
                <w:rFonts w:ascii="Arial Narrow" w:hAnsi="Arial Narrow" w:cstheme="minorBidi"/>
                <w:sz w:val="22"/>
                <w:szCs w:val="22"/>
              </w:rPr>
              <w:t>t.j</w:t>
            </w:r>
            <w:proofErr w:type="spellEnd"/>
            <w:r w:rsidR="00720BE7" w:rsidRPr="005F6694">
              <w:rPr>
                <w:rFonts w:ascii="Arial Narrow" w:hAnsi="Arial Narrow" w:cstheme="minorBidi"/>
                <w:sz w:val="22"/>
                <w:szCs w:val="22"/>
              </w:rPr>
              <w:t>. z 5 zamestnancov na 34</w:t>
            </w:r>
            <w:r w:rsidRPr="005F6694">
              <w:rPr>
                <w:rFonts w:ascii="Arial Narrow" w:hAnsi="Arial Narrow" w:cstheme="minorBidi"/>
                <w:sz w:val="22"/>
                <w:szCs w:val="22"/>
              </w:rPr>
              <w:t xml:space="preserve"> zamestnancov)</w:t>
            </w:r>
            <w:r w:rsidR="003F44CB" w:rsidRPr="005F6694">
              <w:rPr>
                <w:rFonts w:ascii="Arial Narrow" w:hAnsi="Arial Narrow" w:cstheme="minorBidi"/>
                <w:sz w:val="22"/>
                <w:szCs w:val="22"/>
              </w:rPr>
              <w:t>.</w:t>
            </w:r>
          </w:p>
        </w:tc>
      </w:tr>
      <w:tr w:rsidR="00225D72" w:rsidRPr="005F6694" w14:paraId="3E94501B" w14:textId="77777777" w:rsidTr="00622AA8">
        <w:tc>
          <w:tcPr>
            <w:tcW w:w="667" w:type="dxa"/>
            <w:shd w:val="clear" w:color="auto" w:fill="auto"/>
          </w:tcPr>
          <w:p w14:paraId="42FADC2B" w14:textId="287CDD48" w:rsidR="00225D72" w:rsidRPr="005F6694" w:rsidRDefault="00225D72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t>4</w:t>
            </w:r>
            <w:r w:rsidR="00A82DAC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14:paraId="2CDD2567" w14:textId="27CC1745" w:rsidR="00225D72" w:rsidRPr="00DC3C0D" w:rsidRDefault="00622AA8" w:rsidP="00DC3C0D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  <w:r w:rsidRPr="005F6694">
              <w:rPr>
                <w:rFonts w:ascii="Arial Narrow" w:hAnsi="Arial Narrow"/>
                <w:b/>
              </w:rPr>
              <w:t>Mechanizmus monitorovania stavu kontroly verejných obstarávaní</w:t>
            </w:r>
          </w:p>
        </w:tc>
        <w:tc>
          <w:tcPr>
            <w:tcW w:w="5103" w:type="dxa"/>
            <w:shd w:val="clear" w:color="auto" w:fill="auto"/>
          </w:tcPr>
          <w:p w14:paraId="3AF0BAB5" w14:textId="6F5A2276" w:rsidR="00225D72" w:rsidRPr="00DC3C0D" w:rsidRDefault="00622AA8">
            <w:pPr>
              <w:spacing w:line="271" w:lineRule="auto"/>
              <w:jc w:val="both"/>
              <w:rPr>
                <w:rFonts w:ascii="Arial Narrow" w:hAnsi="Arial Narrow" w:cs="Times New Roman"/>
                <w:b/>
                <w:iCs/>
              </w:rPr>
            </w:pPr>
            <w:r w:rsidRPr="005F6694">
              <w:rPr>
                <w:rFonts w:ascii="Arial Narrow" w:hAnsi="Arial Narrow"/>
              </w:rPr>
              <w:t>Z</w:t>
            </w:r>
            <w:r w:rsidR="00225D72" w:rsidRPr="005F6694">
              <w:rPr>
                <w:rFonts w:ascii="Arial Narrow" w:hAnsi="Arial Narrow"/>
              </w:rPr>
              <w:t>av</w:t>
            </w:r>
            <w:r w:rsidRPr="005F6694">
              <w:rPr>
                <w:rFonts w:ascii="Arial Narrow" w:hAnsi="Arial Narrow"/>
              </w:rPr>
              <w:t>edenie</w:t>
            </w:r>
            <w:r w:rsidR="00225D72" w:rsidRPr="005F6694">
              <w:rPr>
                <w:rFonts w:ascii="Arial Narrow" w:hAnsi="Arial Narrow"/>
              </w:rPr>
              <w:t xml:space="preserve"> mechanizmu monitorovania stavu kontroly verejných obstarávaní vykonávanej RO OPII - vzájomná kontrola termínov výkonu kontroly </w:t>
            </w:r>
            <w:r w:rsidR="00104490">
              <w:rPr>
                <w:rFonts w:ascii="Arial Narrow" w:hAnsi="Arial Narrow"/>
              </w:rPr>
              <w:t>verejného obstarávania.</w:t>
            </w:r>
          </w:p>
        </w:tc>
        <w:tc>
          <w:tcPr>
            <w:tcW w:w="2126" w:type="dxa"/>
            <w:shd w:val="clear" w:color="auto" w:fill="auto"/>
          </w:tcPr>
          <w:p w14:paraId="5B55EA50" w14:textId="77777777" w:rsidR="00622AA8" w:rsidRPr="005F6694" w:rsidRDefault="00622AA8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0B0855DF" w14:textId="6DD59BF3" w:rsidR="00192200" w:rsidRPr="005F6694" w:rsidRDefault="00192200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6CCA088" w14:textId="2F8469A5" w:rsidR="00192200" w:rsidRPr="00DC3C0D" w:rsidRDefault="00192200" w:rsidP="00DC3C0D">
            <w:pPr>
              <w:pStyle w:val="Default"/>
              <w:spacing w:line="271" w:lineRule="auto"/>
              <w:jc w:val="both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riadiaci orgán</w:t>
            </w:r>
          </w:p>
          <w:p w14:paraId="403786DF" w14:textId="59AF6CB5" w:rsidR="00225D72" w:rsidRPr="00DC3C0D" w:rsidRDefault="00225D72" w:rsidP="00DC3C0D">
            <w:pPr>
              <w:pStyle w:val="Default"/>
              <w:spacing w:line="271" w:lineRule="auto"/>
              <w:jc w:val="both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FA2FD31" w14:textId="77777777" w:rsidR="00225D72" w:rsidRPr="005F6694" w:rsidRDefault="00225D72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lastRenderedPageBreak/>
              <w:t xml:space="preserve">Termín:  </w:t>
            </w:r>
          </w:p>
          <w:p w14:paraId="2AD835B1" w14:textId="549D1754" w:rsidR="00225D72" w:rsidRPr="005F6694" w:rsidRDefault="00192200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>4</w:t>
            </w:r>
            <w:r w:rsidR="003F44CB" w:rsidRPr="005F6694">
              <w:rPr>
                <w:rFonts w:ascii="Arial Narrow" w:hAnsi="Arial Narrow" w:cstheme="minorHAnsi"/>
                <w:color w:val="000000"/>
              </w:rPr>
              <w:t>.</w:t>
            </w:r>
            <w:r w:rsidR="00A82DAC" w:rsidRPr="005F6694">
              <w:rPr>
                <w:rFonts w:ascii="Arial Narrow" w:hAnsi="Arial Narrow" w:cstheme="minorHAnsi"/>
                <w:color w:val="000000"/>
              </w:rPr>
              <w:t xml:space="preserve"> kvartál </w:t>
            </w:r>
            <w:r w:rsidRPr="005F6694">
              <w:rPr>
                <w:rFonts w:ascii="Arial Narrow" w:hAnsi="Arial Narrow" w:cstheme="minorHAnsi"/>
                <w:color w:val="000000"/>
              </w:rPr>
              <w:t>2020</w:t>
            </w:r>
          </w:p>
          <w:p w14:paraId="43026511" w14:textId="77777777" w:rsidR="00622AA8" w:rsidRPr="005F6694" w:rsidRDefault="00622AA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43908890" w14:textId="6386050A" w:rsidR="00225D72" w:rsidRDefault="00622AA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Vyhodnotenie </w:t>
            </w:r>
          </w:p>
          <w:p w14:paraId="277C3B08" w14:textId="6147D1A9" w:rsidR="00234B24" w:rsidRDefault="00234B24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0507EE52" w14:textId="77777777" w:rsidR="00234B24" w:rsidRPr="005F6694" w:rsidRDefault="00234B24" w:rsidP="00234B24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1B433775" w14:textId="77777777" w:rsidR="00234B24" w:rsidRPr="005F6694" w:rsidRDefault="00234B24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2D3E000A" w14:textId="2162DDB7" w:rsidR="00192200" w:rsidRPr="00DC3C0D" w:rsidRDefault="00622AA8">
            <w:pPr>
              <w:pStyle w:val="Textkomentra"/>
              <w:spacing w:line="271" w:lineRule="auto"/>
              <w:jc w:val="both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color w:val="000000"/>
                <w:sz w:val="22"/>
                <w:szCs w:val="22"/>
              </w:rPr>
              <w:t>Pravidelné monitorovanie</w:t>
            </w:r>
            <w:r w:rsidR="00104490">
              <w:rPr>
                <w:rFonts w:ascii="Arial Narrow" w:hAnsi="Arial Narrow" w:cstheme="minorHAnsi"/>
                <w:sz w:val="22"/>
                <w:szCs w:val="22"/>
              </w:rPr>
              <w:t xml:space="preserve">. </w:t>
            </w:r>
            <w:r w:rsidR="00192200" w:rsidRPr="005F6694">
              <w:rPr>
                <w:rFonts w:ascii="Arial Narrow" w:hAnsi="Arial Narrow" w:cstheme="minorHAnsi"/>
                <w:sz w:val="22"/>
                <w:szCs w:val="22"/>
              </w:rPr>
              <w:t xml:space="preserve">Monitorovanie stavu kontroly </w:t>
            </w:r>
            <w:r w:rsidR="00104490">
              <w:rPr>
                <w:rFonts w:ascii="Arial Narrow" w:hAnsi="Arial Narrow" w:cstheme="minorHAnsi"/>
                <w:sz w:val="22"/>
                <w:szCs w:val="22"/>
              </w:rPr>
              <w:t xml:space="preserve">verejného obstarávania </w:t>
            </w:r>
            <w:r w:rsidR="00192200" w:rsidRPr="005F6694">
              <w:rPr>
                <w:rFonts w:ascii="Arial Narrow" w:hAnsi="Arial Narrow" w:cstheme="minorHAnsi"/>
                <w:sz w:val="22"/>
                <w:szCs w:val="22"/>
              </w:rPr>
              <w:t xml:space="preserve">prebieha pravidelne 1-krát mesačne v úzkej súčinnosti s riadiacim orgánom OPII v podobe predloženia prehľadov kontrolovaných </w:t>
            </w:r>
            <w:r w:rsidR="00104490">
              <w:rPr>
                <w:rFonts w:ascii="Arial Narrow" w:hAnsi="Arial Narrow" w:cstheme="minorHAnsi"/>
                <w:sz w:val="22"/>
                <w:szCs w:val="22"/>
              </w:rPr>
              <w:t xml:space="preserve">verejných obstarávaní </w:t>
            </w:r>
            <w:r w:rsidR="00192200" w:rsidRPr="005F6694">
              <w:rPr>
                <w:rFonts w:ascii="Arial Narrow" w:hAnsi="Arial Narrow" w:cstheme="minorHAnsi"/>
                <w:sz w:val="22"/>
                <w:szCs w:val="22"/>
              </w:rPr>
              <w:t>projektov PO7 OPII.</w:t>
            </w:r>
          </w:p>
        </w:tc>
      </w:tr>
      <w:tr w:rsidR="00917AA7" w:rsidRPr="005F6694" w14:paraId="0D7F7571" w14:textId="77777777" w:rsidTr="00622AA8">
        <w:tc>
          <w:tcPr>
            <w:tcW w:w="667" w:type="dxa"/>
          </w:tcPr>
          <w:p w14:paraId="20F3FC50" w14:textId="772D2BD4" w:rsidR="00917AA7" w:rsidRPr="005F6694" w:rsidRDefault="00225D72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lastRenderedPageBreak/>
              <w:t>5</w:t>
            </w:r>
            <w:r w:rsidR="00A82DAC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</w:tcPr>
          <w:p w14:paraId="256582CF" w14:textId="2E76F5A2" w:rsidR="00917AA7" w:rsidRPr="005F6694" w:rsidRDefault="00917AA7" w:rsidP="00DC3C0D">
            <w:pPr>
              <w:spacing w:line="271" w:lineRule="auto"/>
              <w:jc w:val="both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/>
                <w:b/>
              </w:rPr>
              <w:t xml:space="preserve">Analýza rizikovosti projektov z pohľadu ukončenia ich implementácie do konca programového obdobia </w:t>
            </w:r>
          </w:p>
        </w:tc>
        <w:tc>
          <w:tcPr>
            <w:tcW w:w="5103" w:type="dxa"/>
          </w:tcPr>
          <w:p w14:paraId="48668A92" w14:textId="696308FE" w:rsidR="00917AA7" w:rsidRPr="005F6694" w:rsidRDefault="00002598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Vykonanie analýzy rizikovosti projektov z pohľadu ukončenia ich implementácie do konca programového obdobia (marec 2021) – analýza sa pravidelne aktualizuje (</w:t>
            </w:r>
            <w:r w:rsidR="00234B24">
              <w:rPr>
                <w:rFonts w:ascii="Arial Narrow" w:hAnsi="Arial Narrow"/>
              </w:rPr>
              <w:t>ďalšia</w:t>
            </w:r>
            <w:r w:rsidR="00234B24" w:rsidRPr="005F6694">
              <w:rPr>
                <w:rFonts w:ascii="Arial Narrow" w:hAnsi="Arial Narrow"/>
              </w:rPr>
              <w:t xml:space="preserve"> </w:t>
            </w:r>
            <w:r w:rsidRPr="005F6694">
              <w:rPr>
                <w:rFonts w:ascii="Arial Narrow" w:hAnsi="Arial Narrow"/>
              </w:rPr>
              <w:t xml:space="preserve">aktualizácia </w:t>
            </w:r>
            <w:r w:rsidR="00234B24">
              <w:rPr>
                <w:rFonts w:ascii="Arial Narrow" w:hAnsi="Arial Narrow"/>
              </w:rPr>
              <w:t>bola</w:t>
            </w:r>
            <w:r w:rsidR="00234B24" w:rsidRPr="005F6694">
              <w:rPr>
                <w:rFonts w:ascii="Arial Narrow" w:hAnsi="Arial Narrow"/>
              </w:rPr>
              <w:t xml:space="preserve"> </w:t>
            </w:r>
            <w:r w:rsidRPr="005F6694">
              <w:rPr>
                <w:rFonts w:ascii="Arial Narrow" w:hAnsi="Arial Narrow"/>
              </w:rPr>
              <w:t>v júni 2021</w:t>
            </w:r>
            <w:r w:rsidR="00234B24">
              <w:rPr>
                <w:rFonts w:ascii="Arial Narrow" w:hAnsi="Arial Narrow"/>
              </w:rPr>
              <w:t>)</w:t>
            </w:r>
          </w:p>
          <w:p w14:paraId="23DD321B" w14:textId="7A7B5CA7" w:rsidR="00917AA7" w:rsidRPr="005F6694" w:rsidRDefault="00917AA7" w:rsidP="00DC3C0D">
            <w:pPr>
              <w:shd w:val="clear" w:color="auto" w:fill="FFFFFF" w:themeFill="background1"/>
              <w:spacing w:line="271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7D802AF" w14:textId="77777777" w:rsidR="00917AA7" w:rsidRPr="005F6694" w:rsidRDefault="00917AA7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34EBDB5A" w14:textId="77777777" w:rsidR="00917AA7" w:rsidRPr="005F6694" w:rsidRDefault="00917AA7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t>(</w:t>
            </w:r>
            <w:r w:rsidRPr="005F6694">
              <w:rPr>
                <w:rFonts w:ascii="Arial Narrow" w:hAnsi="Arial Narrow" w:cstheme="minorHAnsi"/>
              </w:rPr>
              <w:t>odbory implementácie projektov 1-3)</w:t>
            </w:r>
          </w:p>
        </w:tc>
        <w:tc>
          <w:tcPr>
            <w:tcW w:w="4394" w:type="dxa"/>
          </w:tcPr>
          <w:p w14:paraId="574AD533" w14:textId="77777777" w:rsidR="00917AA7" w:rsidRPr="005F6694" w:rsidRDefault="00917AA7" w:rsidP="00DC3C0D">
            <w:pPr>
              <w:spacing w:line="271" w:lineRule="auto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651E89C6" w14:textId="68E071DF" w:rsidR="00917AA7" w:rsidRPr="005F6694" w:rsidRDefault="00104490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3/</w:t>
            </w:r>
            <w:r w:rsidR="00FA2028" w:rsidRPr="005F6694">
              <w:rPr>
                <w:rFonts w:ascii="Arial Narrow" w:hAnsi="Arial Narrow" w:cstheme="minorHAnsi"/>
                <w:sz w:val="22"/>
                <w:szCs w:val="22"/>
              </w:rPr>
              <w:t>2021 a priebežne</w:t>
            </w:r>
          </w:p>
          <w:p w14:paraId="3159BE47" w14:textId="77777777" w:rsidR="00917AA7" w:rsidRPr="005F6694" w:rsidRDefault="00917AA7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AE57325" w14:textId="15A5863C" w:rsidR="00917AA7" w:rsidRDefault="00917AA7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0A1B65A5" w14:textId="336A644B" w:rsidR="00234B24" w:rsidRDefault="00234B24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1396714F" w14:textId="4CEE9EFB" w:rsidR="00234B24" w:rsidRPr="00234B24" w:rsidRDefault="00234B24" w:rsidP="001E5A69">
            <w:pPr>
              <w:spacing w:line="271" w:lineRule="auto"/>
              <w:jc w:val="both"/>
              <w:rPr>
                <w:rFonts w:ascii="Arial Narrow" w:hAnsi="Arial Narrow" w:cstheme="minorHAnsi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24D84A01" w14:textId="77777777" w:rsidR="00234B24" w:rsidRPr="005F6694" w:rsidRDefault="00234B24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5E9E9209" w14:textId="642E7F51" w:rsidR="00FA2028" w:rsidRPr="005F6694" w:rsidRDefault="00FA2028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Prvá analýza rizikovosti bola vykonaná v</w:t>
            </w:r>
            <w:r w:rsidR="00002598" w:rsidRPr="005F6694">
              <w:rPr>
                <w:rFonts w:ascii="Arial Narrow" w:hAnsi="Arial Narrow" w:cstheme="minorHAnsi"/>
                <w:sz w:val="22"/>
                <w:szCs w:val="22"/>
              </w:rPr>
              <w:t> 3/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t>2021 a pravidelne sa aktualizuje na základe vývoja stavu implementácie jednotlivých projektov.</w:t>
            </w:r>
          </w:p>
          <w:p w14:paraId="67FDCB4A" w14:textId="58B4B9FD" w:rsidR="00FA2028" w:rsidRPr="005F6694" w:rsidRDefault="00FA2028" w:rsidP="00DC3C0D">
            <w:pPr>
              <w:shd w:val="clear" w:color="auto" w:fill="FFFFFF" w:themeFill="background1"/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  <w:p w14:paraId="18B180F5" w14:textId="37B909CF" w:rsidR="00A35CD8" w:rsidRPr="00BF20A5" w:rsidRDefault="00A35CD8" w:rsidP="00DC3C0D">
            <w:pPr>
              <w:shd w:val="clear" w:color="auto" w:fill="FFFFFF" w:themeFill="background1"/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EA02EE">
              <w:rPr>
                <w:rFonts w:ascii="Arial Narrow" w:hAnsi="Arial Narrow" w:cstheme="minorHAnsi"/>
                <w:color w:val="000000"/>
              </w:rPr>
              <w:t xml:space="preserve">Na základe vykonanej  rizikovej analýzy SO PO7 je rizikových  32 projektov v alokácii </w:t>
            </w:r>
            <w:ins w:id="313" w:author="Mravec, Peter" w:date="2021-08-31T10:11:00Z">
              <w:r w:rsidR="00EA02EE" w:rsidRPr="005F60B9">
                <w:rPr>
                  <w:rFonts w:ascii="Arial Narrow" w:hAnsi="Arial Narrow" w:cstheme="minorHAnsi"/>
                  <w:color w:val="000000"/>
                </w:rPr>
                <w:t>221 786 976,98</w:t>
              </w:r>
            </w:ins>
            <w:r w:rsidRPr="00EA02EE">
              <w:rPr>
                <w:rFonts w:ascii="Arial Narrow" w:hAnsi="Arial Narrow" w:cstheme="minorHAnsi"/>
                <w:color w:val="000000"/>
              </w:rPr>
              <w:t xml:space="preserve"> </w:t>
            </w:r>
            <w:del w:id="314" w:author="Mravec, Peter" w:date="2021-08-31T10:11:00Z">
              <w:r w:rsidRPr="00BF20A5" w:rsidDel="00EA02EE">
                <w:rPr>
                  <w:rFonts w:ascii="Arial Narrow" w:hAnsi="Arial Narrow" w:cstheme="minorHAnsi"/>
                  <w:color w:val="000000"/>
                </w:rPr>
                <w:delText xml:space="preserve">182 030 316,37 </w:delText>
              </w:r>
            </w:del>
            <w:r w:rsidRPr="00BF20A5">
              <w:rPr>
                <w:rFonts w:ascii="Arial Narrow" w:hAnsi="Arial Narrow" w:cstheme="minorHAnsi"/>
                <w:color w:val="000000"/>
              </w:rPr>
              <w:t>EUR, z toho:</w:t>
            </w:r>
          </w:p>
          <w:p w14:paraId="6CACF4D1" w14:textId="2488F861" w:rsidR="00A35CD8" w:rsidRPr="00EA02EE" w:rsidRDefault="00A35CD8" w:rsidP="00DC3C0D">
            <w:pPr>
              <w:pStyle w:val="Odsekzoznamu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1" w:lineRule="auto"/>
              <w:ind w:left="320" w:hanging="320"/>
              <w:jc w:val="both"/>
              <w:rPr>
                <w:rFonts w:ascii="Arial Narrow" w:hAnsi="Arial Narrow" w:cstheme="minorHAnsi"/>
                <w:color w:val="000000"/>
              </w:rPr>
            </w:pPr>
            <w:del w:id="315" w:author="Mravec, Peter" w:date="2021-08-31T10:11:00Z">
              <w:r w:rsidRPr="00EA02EE" w:rsidDel="00EA02EE">
                <w:rPr>
                  <w:rFonts w:ascii="Arial Narrow" w:hAnsi="Arial Narrow" w:cstheme="minorHAnsi"/>
                  <w:color w:val="000000"/>
                </w:rPr>
                <w:delText xml:space="preserve">9 </w:delText>
              </w:r>
            </w:del>
            <w:ins w:id="316" w:author="Mravec, Peter" w:date="2021-08-31T10:11:00Z">
              <w:r w:rsidR="00EA02EE" w:rsidRPr="005F60B9">
                <w:rPr>
                  <w:rFonts w:ascii="Arial Narrow" w:hAnsi="Arial Narrow" w:cstheme="minorHAnsi"/>
                  <w:color w:val="000000"/>
                </w:rPr>
                <w:t>1</w:t>
              </w:r>
            </w:ins>
            <w:ins w:id="317" w:author="Mravec, Peter" w:date="2021-08-31T10:12:00Z">
              <w:r w:rsidR="00EA02EE" w:rsidRPr="005F60B9">
                <w:rPr>
                  <w:rFonts w:ascii="Arial Narrow" w:hAnsi="Arial Narrow" w:cstheme="minorHAnsi"/>
                  <w:color w:val="000000"/>
                </w:rPr>
                <w:t>1</w:t>
              </w:r>
            </w:ins>
            <w:ins w:id="318" w:author="Mravec, Peter" w:date="2021-08-31T10:11:00Z">
              <w:r w:rsidR="00EA02EE" w:rsidRPr="00EA02EE">
                <w:rPr>
                  <w:rFonts w:ascii="Arial Narrow" w:hAnsi="Arial Narrow" w:cstheme="minorHAnsi"/>
                  <w:color w:val="000000"/>
                </w:rPr>
                <w:t xml:space="preserve"> </w:t>
              </w:r>
            </w:ins>
            <w:r w:rsidRPr="00EA02EE">
              <w:rPr>
                <w:rFonts w:ascii="Arial Narrow" w:hAnsi="Arial Narrow" w:cstheme="minorHAnsi"/>
                <w:color w:val="000000"/>
              </w:rPr>
              <w:t>národných projektov (z celkového počtu 4</w:t>
            </w:r>
            <w:ins w:id="319" w:author="Mravec, Peter" w:date="2021-08-31T10:12:00Z">
              <w:r w:rsidR="00EA02EE" w:rsidRPr="005F60B9">
                <w:rPr>
                  <w:rFonts w:ascii="Arial Narrow" w:hAnsi="Arial Narrow" w:cstheme="minorHAnsi"/>
                  <w:color w:val="000000"/>
                </w:rPr>
                <w:t>0</w:t>
              </w:r>
            </w:ins>
            <w:del w:id="320" w:author="Mravec, Peter" w:date="2021-08-31T10:12:00Z">
              <w:r w:rsidRPr="00EA02EE" w:rsidDel="00EA02EE">
                <w:rPr>
                  <w:rFonts w:ascii="Arial Narrow" w:hAnsi="Arial Narrow" w:cstheme="minorHAnsi"/>
                  <w:color w:val="000000"/>
                </w:rPr>
                <w:delText>1</w:delText>
              </w:r>
            </w:del>
            <w:r w:rsidRPr="00EA02EE">
              <w:rPr>
                <w:rFonts w:ascii="Arial Narrow" w:hAnsi="Arial Narrow" w:cstheme="minorHAnsi"/>
                <w:color w:val="000000"/>
              </w:rPr>
              <w:t xml:space="preserve"> národných projektov v implementácii) v alokácii </w:t>
            </w:r>
            <w:ins w:id="321" w:author="Mravec, Peter" w:date="2021-08-31T10:12:00Z">
              <w:r w:rsidR="00EA02EE" w:rsidRPr="005F60B9">
                <w:rPr>
                  <w:rFonts w:ascii="Arial Narrow" w:hAnsi="Arial Narrow" w:cstheme="minorHAnsi"/>
                  <w:color w:val="000000"/>
                </w:rPr>
                <w:t>178 052 883,27</w:t>
              </w:r>
            </w:ins>
            <w:del w:id="322" w:author="Mravec, Peter" w:date="2021-08-31T10:12:00Z">
              <w:r w:rsidRPr="00EA02EE" w:rsidDel="00EA02EE">
                <w:rPr>
                  <w:rFonts w:ascii="Arial Narrow" w:hAnsi="Arial Narrow" w:cstheme="minorHAnsi"/>
                  <w:color w:val="000000"/>
                </w:rPr>
                <w:delText xml:space="preserve">127 341 886,26 </w:delText>
              </w:r>
            </w:del>
            <w:r w:rsidRPr="00EA02EE">
              <w:rPr>
                <w:rFonts w:ascii="Arial Narrow" w:hAnsi="Arial Narrow" w:cstheme="minorHAnsi"/>
                <w:color w:val="000000"/>
              </w:rPr>
              <w:t xml:space="preserve">EUR </w:t>
            </w:r>
          </w:p>
          <w:p w14:paraId="72828D9D" w14:textId="77777777" w:rsidR="00716B7C" w:rsidRDefault="00A35CD8" w:rsidP="00716B7C">
            <w:pPr>
              <w:pStyle w:val="Odsekzoznamu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1" w:lineRule="auto"/>
              <w:ind w:left="320"/>
              <w:jc w:val="both"/>
              <w:rPr>
                <w:ins w:id="323" w:author="Mravec, Peter" w:date="2021-09-03T11:34:00Z"/>
                <w:rFonts w:ascii="Arial Narrow" w:hAnsi="Arial Narrow" w:cstheme="minorHAnsi"/>
                <w:color w:val="000000"/>
              </w:rPr>
            </w:pPr>
            <w:r w:rsidRPr="00EA02EE">
              <w:rPr>
                <w:rFonts w:ascii="Arial Narrow" w:hAnsi="Arial Narrow" w:cstheme="minorHAnsi"/>
                <w:color w:val="000000"/>
              </w:rPr>
              <w:t>2</w:t>
            </w:r>
            <w:ins w:id="324" w:author="Mravec, Peter" w:date="2021-08-31T10:12:00Z">
              <w:r w:rsidR="00EA02EE" w:rsidRPr="005F60B9">
                <w:rPr>
                  <w:rFonts w:ascii="Arial Narrow" w:hAnsi="Arial Narrow" w:cstheme="minorHAnsi"/>
                  <w:color w:val="000000"/>
                </w:rPr>
                <w:t>1</w:t>
              </w:r>
            </w:ins>
            <w:del w:id="325" w:author="Mravec, Peter" w:date="2021-08-31T10:12:00Z">
              <w:r w:rsidRPr="00EA02EE" w:rsidDel="00EA02EE">
                <w:rPr>
                  <w:rFonts w:ascii="Arial Narrow" w:hAnsi="Arial Narrow" w:cstheme="minorHAnsi"/>
                  <w:color w:val="000000"/>
                </w:rPr>
                <w:delText>3</w:delText>
              </w:r>
            </w:del>
            <w:r w:rsidRPr="00EA02EE">
              <w:rPr>
                <w:rFonts w:ascii="Arial Narrow" w:hAnsi="Arial Narrow" w:cstheme="minorHAnsi"/>
                <w:color w:val="000000"/>
              </w:rPr>
              <w:t xml:space="preserve"> dopytovo-orientovaných projektov (z celkového počtu </w:t>
            </w:r>
            <w:ins w:id="326" w:author="Mravec, Peter" w:date="2021-08-31T10:12:00Z">
              <w:r w:rsidR="00EA02EE" w:rsidRPr="005F60B9">
                <w:rPr>
                  <w:rFonts w:ascii="Arial Narrow" w:hAnsi="Arial Narrow" w:cstheme="minorHAnsi"/>
                  <w:color w:val="000000"/>
                </w:rPr>
                <w:t>93</w:t>
              </w:r>
            </w:ins>
            <w:del w:id="327" w:author="Mravec, Peter" w:date="2021-08-31T10:12:00Z">
              <w:r w:rsidRPr="00EA02EE" w:rsidDel="00EA02EE">
                <w:rPr>
                  <w:rFonts w:ascii="Arial Narrow" w:hAnsi="Arial Narrow" w:cstheme="minorHAnsi"/>
                  <w:color w:val="000000"/>
                </w:rPr>
                <w:delText>64</w:delText>
              </w:r>
            </w:del>
            <w:r w:rsidRPr="00EA02EE">
              <w:rPr>
                <w:rFonts w:ascii="Arial Narrow" w:hAnsi="Arial Narrow" w:cstheme="minorHAnsi"/>
                <w:color w:val="000000"/>
              </w:rPr>
              <w:t xml:space="preserve"> dopytovo-orientovaných projektov v implementácii) </w:t>
            </w:r>
            <w:ins w:id="328" w:author="Mravec, Peter" w:date="2021-08-31T10:12:00Z">
              <w:r w:rsidR="00EA02EE" w:rsidRPr="005F60B9">
                <w:rPr>
                  <w:rFonts w:ascii="Arial Narrow" w:hAnsi="Arial Narrow" w:cstheme="minorHAnsi"/>
                  <w:color w:val="000000"/>
                </w:rPr>
                <w:t>43 734 093,71</w:t>
              </w:r>
            </w:ins>
            <w:r w:rsidRPr="00EA02EE">
              <w:rPr>
                <w:rFonts w:ascii="Arial Narrow" w:hAnsi="Arial Narrow" w:cstheme="minorHAnsi"/>
                <w:color w:val="000000"/>
              </w:rPr>
              <w:t xml:space="preserve"> </w:t>
            </w:r>
            <w:del w:id="329" w:author="Mravec, Peter" w:date="2021-08-31T10:12:00Z">
              <w:r w:rsidRPr="00EA02EE" w:rsidDel="00EA02EE">
                <w:rPr>
                  <w:rFonts w:ascii="Arial Narrow" w:hAnsi="Arial Narrow" w:cstheme="minorHAnsi"/>
                  <w:color w:val="000000"/>
                </w:rPr>
                <w:delText xml:space="preserve">54 688 430,11 </w:delText>
              </w:r>
            </w:del>
            <w:r w:rsidRPr="00BF20A5">
              <w:rPr>
                <w:rFonts w:ascii="Arial Narrow" w:hAnsi="Arial Narrow" w:cstheme="minorHAnsi"/>
                <w:color w:val="000000"/>
              </w:rPr>
              <w:t>EUR.</w:t>
            </w:r>
          </w:p>
          <w:p w14:paraId="1006F2E6" w14:textId="77777777" w:rsidR="00716B7C" w:rsidRDefault="00716B7C">
            <w:pPr>
              <w:widowControl w:val="0"/>
              <w:shd w:val="clear" w:color="auto" w:fill="FFFFFF" w:themeFill="background1"/>
              <w:spacing w:line="271" w:lineRule="auto"/>
              <w:jc w:val="both"/>
              <w:rPr>
                <w:ins w:id="330" w:author="Mravec, Peter" w:date="2021-09-03T11:34:00Z"/>
                <w:rFonts w:ascii="Arial Narrow" w:hAnsi="Arial Narrow" w:cstheme="minorHAnsi"/>
                <w:color w:val="000000"/>
              </w:rPr>
              <w:pPrChange w:id="331" w:author="Mravec, Peter" w:date="2021-09-03T11:34:00Z">
                <w:pPr>
                  <w:pStyle w:val="Odsekzoznamu"/>
                  <w:widowControl w:val="0"/>
                  <w:numPr>
                    <w:numId w:val="11"/>
                  </w:numPr>
                  <w:shd w:val="clear" w:color="auto" w:fill="FFFFFF" w:themeFill="background1"/>
                  <w:spacing w:line="271" w:lineRule="auto"/>
                  <w:ind w:hanging="360"/>
                  <w:jc w:val="both"/>
                </w:pPr>
              </w:pPrChange>
            </w:pPr>
          </w:p>
          <w:p w14:paraId="01DF7919" w14:textId="77777777" w:rsidR="00716B7C" w:rsidRPr="005F6694" w:rsidRDefault="00716B7C" w:rsidP="00A061C1">
            <w:pPr>
              <w:pStyle w:val="Textkomentra"/>
              <w:spacing w:line="271" w:lineRule="auto"/>
              <w:jc w:val="both"/>
              <w:rPr>
                <w:ins w:id="332" w:author="Mravec, Peter" w:date="2021-09-03T11:35:00Z"/>
                <w:rFonts w:ascii="Arial Narrow" w:hAnsi="Arial Narrow" w:cstheme="minorHAnsi"/>
                <w:color w:val="000000"/>
                <w:sz w:val="22"/>
                <w:szCs w:val="22"/>
              </w:rPr>
              <w:pPrChange w:id="333" w:author="Barbrora Sedálová" w:date="2021-09-03T11:56:00Z">
                <w:pPr>
                  <w:pStyle w:val="Textkomentra"/>
                  <w:spacing w:line="271" w:lineRule="auto"/>
                </w:pPr>
              </w:pPrChange>
            </w:pPr>
            <w:ins w:id="334" w:author="Mravec, Peter" w:date="2021-09-03T11:35:00Z"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lastRenderedPageBreak/>
                <w:t>Zoznam rizikových projektov bude aktualizovaný v závislosti od ukončenia analýzy stavu VO na projektoch v zmysle vydaného Usmernenia č. 11/2021, ktoré stanovilo</w:t>
              </w:r>
              <w:r w:rsidRPr="00716B7C"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 xml:space="preserve"> hraničný termín vyhlásenia </w:t>
              </w:r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>VO</w:t>
              </w:r>
              <w:r w:rsidRPr="00716B7C"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 xml:space="preserve"> na hlavné aktivity projektu do 31.7.2021</w:t>
              </w:r>
              <w: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t>.</w:t>
              </w:r>
            </w:ins>
          </w:p>
          <w:p w14:paraId="63F01C6D" w14:textId="4D7365F9" w:rsidR="00716B7C" w:rsidRPr="00716B7C" w:rsidRDefault="00716B7C">
            <w:pPr>
              <w:widowControl w:val="0"/>
              <w:shd w:val="clear" w:color="auto" w:fill="FFFFFF" w:themeFill="background1"/>
              <w:spacing w:line="271" w:lineRule="auto"/>
              <w:jc w:val="both"/>
              <w:rPr>
                <w:rFonts w:ascii="Arial Narrow" w:hAnsi="Arial Narrow" w:cstheme="minorHAnsi"/>
                <w:color w:val="000000"/>
                <w:rPrChange w:id="335" w:author="Mravec, Peter" w:date="2021-09-03T11:34:00Z">
                  <w:rPr/>
                </w:rPrChange>
              </w:rPr>
              <w:pPrChange w:id="336" w:author="Mravec, Peter" w:date="2021-09-03T11:34:00Z">
                <w:pPr>
                  <w:pStyle w:val="Odsekzoznamu"/>
                  <w:widowControl w:val="0"/>
                  <w:numPr>
                    <w:numId w:val="11"/>
                  </w:numPr>
                  <w:shd w:val="clear" w:color="auto" w:fill="FFFFFF" w:themeFill="background1"/>
                  <w:spacing w:line="271" w:lineRule="auto"/>
                  <w:ind w:hanging="360"/>
                  <w:jc w:val="both"/>
                </w:pPr>
              </w:pPrChange>
            </w:pPr>
          </w:p>
        </w:tc>
      </w:tr>
      <w:tr w:rsidR="00225D72" w:rsidRPr="005F6694" w14:paraId="4BDB24DE" w14:textId="77777777" w:rsidTr="00622AA8">
        <w:tc>
          <w:tcPr>
            <w:tcW w:w="667" w:type="dxa"/>
          </w:tcPr>
          <w:p w14:paraId="77F3FF32" w14:textId="1FECFA39" w:rsidR="00225D72" w:rsidRPr="005F6694" w:rsidRDefault="00225D72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lastRenderedPageBreak/>
              <w:t>6</w:t>
            </w:r>
            <w:r w:rsidR="00A82DAC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</w:tcPr>
          <w:p w14:paraId="66921440" w14:textId="6176775E" w:rsidR="00225D72" w:rsidRPr="005F6694" w:rsidRDefault="00C0588F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Zavedenie k</w:t>
            </w:r>
            <w:r w:rsidR="00A35CD8" w:rsidRPr="005F6694">
              <w:rPr>
                <w:rFonts w:ascii="Arial Narrow" w:hAnsi="Arial Narrow"/>
                <w:b/>
                <w:bCs/>
              </w:rPr>
              <w:t>rízov</w:t>
            </w:r>
            <w:r>
              <w:rPr>
                <w:rFonts w:ascii="Arial Narrow" w:hAnsi="Arial Narrow"/>
                <w:b/>
                <w:bCs/>
              </w:rPr>
              <w:t>ého</w:t>
            </w:r>
            <w:r w:rsidR="00A35CD8" w:rsidRPr="005F6694">
              <w:rPr>
                <w:rFonts w:ascii="Arial Narrow" w:hAnsi="Arial Narrow"/>
                <w:b/>
                <w:bCs/>
              </w:rPr>
              <w:t xml:space="preserve"> manažment</w:t>
            </w:r>
            <w:r>
              <w:rPr>
                <w:rFonts w:ascii="Arial Narrow" w:hAnsi="Arial Narrow"/>
                <w:b/>
                <w:bCs/>
              </w:rPr>
              <w:t>u</w:t>
            </w:r>
            <w:r w:rsidR="00A35CD8" w:rsidRPr="005F6694">
              <w:rPr>
                <w:rFonts w:ascii="Arial Narrow" w:hAnsi="Arial Narrow"/>
                <w:b/>
                <w:bCs/>
              </w:rPr>
              <w:t xml:space="preserve"> PO7 vo vzťahu </w:t>
            </w:r>
            <w:r w:rsidR="00FA2028" w:rsidRPr="005F6694">
              <w:rPr>
                <w:rFonts w:ascii="Arial Narrow" w:hAnsi="Arial Narrow"/>
                <w:b/>
                <w:bCs/>
              </w:rPr>
              <w:t xml:space="preserve">k  </w:t>
            </w:r>
            <w:r w:rsidR="00A35CD8" w:rsidRPr="005F6694">
              <w:rPr>
                <w:rFonts w:ascii="Arial Narrow" w:hAnsi="Arial Narrow"/>
                <w:b/>
                <w:bCs/>
              </w:rPr>
              <w:t>SO PO7</w:t>
            </w:r>
          </w:p>
        </w:tc>
        <w:tc>
          <w:tcPr>
            <w:tcW w:w="5103" w:type="dxa"/>
          </w:tcPr>
          <w:p w14:paraId="0D1FDB75" w14:textId="194BB515" w:rsidR="00225D72" w:rsidRPr="005F6694" w:rsidRDefault="00A35CD8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Uplatňovanie krízového riadenia OPII zo strany CKO a zo strany vlády SR</w:t>
            </w:r>
            <w:r w:rsidR="00FA2028" w:rsidRPr="005F6694">
              <w:rPr>
                <w:rFonts w:ascii="Arial Narrow" w:hAnsi="Arial Narrow"/>
              </w:rPr>
              <w:t xml:space="preserve"> za účelom akcelerácie čerpania</w:t>
            </w:r>
          </w:p>
        </w:tc>
        <w:tc>
          <w:tcPr>
            <w:tcW w:w="2126" w:type="dxa"/>
          </w:tcPr>
          <w:p w14:paraId="3C6086BD" w14:textId="77777777" w:rsidR="0042026F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sekcia sprostredkovateľského orgánu informatizácie spoločnosti </w:t>
            </w:r>
          </w:p>
          <w:p w14:paraId="42423937" w14:textId="77777777" w:rsidR="00225D72" w:rsidRPr="005F6694" w:rsidRDefault="0042026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(odbory implementácie projektov 1-3)</w:t>
            </w:r>
          </w:p>
          <w:p w14:paraId="67C161B9" w14:textId="77777777" w:rsidR="00A35CD8" w:rsidRPr="005F6694" w:rsidRDefault="00A35CD8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F4B1E12" w14:textId="77777777" w:rsidR="00A35CD8" w:rsidRPr="005F6694" w:rsidRDefault="00A35CD8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CKO</w:t>
            </w:r>
          </w:p>
          <w:p w14:paraId="6AF71983" w14:textId="77777777" w:rsidR="00A35CD8" w:rsidRPr="005F6694" w:rsidRDefault="00A35CD8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A32C2D1" w14:textId="5BC5FAD9" w:rsidR="00A35CD8" w:rsidRPr="005F6694" w:rsidRDefault="00A35CD8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vláda SR</w:t>
            </w:r>
          </w:p>
        </w:tc>
        <w:tc>
          <w:tcPr>
            <w:tcW w:w="4394" w:type="dxa"/>
          </w:tcPr>
          <w:p w14:paraId="45D8E14E" w14:textId="77777777" w:rsidR="00225D72" w:rsidRPr="005F6694" w:rsidRDefault="00225D72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6BBFBC71" w14:textId="5F0FE8BB" w:rsidR="00225D72" w:rsidRDefault="00A35CD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>a) 2020 až 2023</w:t>
            </w:r>
          </w:p>
          <w:p w14:paraId="0060254E" w14:textId="77777777" w:rsidR="001B758B" w:rsidRPr="005F6694" w:rsidRDefault="001B758B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</w:p>
          <w:p w14:paraId="4693F9EF" w14:textId="4E6EA5B5" w:rsidR="00A35CD8" w:rsidRPr="005F6694" w:rsidRDefault="00A35CD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 xml:space="preserve">b) 2021 </w:t>
            </w:r>
          </w:p>
          <w:p w14:paraId="1469AF43" w14:textId="77777777" w:rsidR="00A35CD8" w:rsidRPr="005F6694" w:rsidRDefault="00A35CD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35AD1B69" w14:textId="4CF0929A" w:rsidR="00225D72" w:rsidRDefault="00225D72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44350ECA" w14:textId="0E3B8B37" w:rsidR="00C0588F" w:rsidRDefault="00C0588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1D587D7F" w14:textId="584389DC" w:rsidR="00C0588F" w:rsidRPr="00C0588F" w:rsidRDefault="00C0588F" w:rsidP="001E5A69">
            <w:pPr>
              <w:spacing w:line="271" w:lineRule="auto"/>
              <w:jc w:val="both"/>
              <w:rPr>
                <w:rFonts w:ascii="Arial Narrow" w:hAnsi="Arial Narrow" w:cstheme="minorHAnsi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41CB94CF" w14:textId="77777777" w:rsidR="00C0588F" w:rsidRPr="005F6694" w:rsidRDefault="00C0588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6759F2D2" w14:textId="22AEAC36" w:rsidR="001B758B" w:rsidRDefault="005F6694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 xml:space="preserve">a) </w:t>
            </w:r>
            <w:r w:rsidR="00A35CD8" w:rsidRPr="00DC3C0D">
              <w:rPr>
                <w:rFonts w:ascii="Arial Narrow" w:hAnsi="Arial Narrow" w:cstheme="minorHAnsi"/>
                <w:color w:val="000000"/>
              </w:rPr>
              <w:t xml:space="preserve">bilaterálne stretnutia s CKO k OPII </w:t>
            </w:r>
            <w:r w:rsidR="00FA2028" w:rsidRPr="00DC3C0D">
              <w:rPr>
                <w:rFonts w:ascii="Arial Narrow" w:hAnsi="Arial Narrow" w:cstheme="minorHAnsi"/>
                <w:color w:val="000000"/>
              </w:rPr>
              <w:t xml:space="preserve">sa </w:t>
            </w:r>
            <w:bookmarkStart w:id="337" w:name="_GoBack"/>
            <w:bookmarkEnd w:id="337"/>
            <w:r w:rsidR="00FA2028" w:rsidRPr="00DC3C0D">
              <w:rPr>
                <w:rFonts w:ascii="Arial Narrow" w:hAnsi="Arial Narrow" w:cstheme="minorHAnsi"/>
                <w:color w:val="000000"/>
              </w:rPr>
              <w:t xml:space="preserve">konajú pravidelne </w:t>
            </w:r>
            <w:r w:rsidR="00A35CD8" w:rsidRPr="00DC3C0D">
              <w:rPr>
                <w:rFonts w:ascii="Arial Narrow" w:hAnsi="Arial Narrow" w:cstheme="minorHAnsi"/>
                <w:color w:val="000000"/>
              </w:rPr>
              <w:t xml:space="preserve">na dvojtýždennej báze </w:t>
            </w:r>
            <w:r w:rsidR="00FA2028" w:rsidRPr="00DC3C0D">
              <w:rPr>
                <w:rFonts w:ascii="Arial Narrow" w:hAnsi="Arial Narrow" w:cstheme="minorHAnsi"/>
                <w:color w:val="000000"/>
              </w:rPr>
              <w:t>– monitorovanie stavu implementácie jednotlivých prioritných osí OPII</w:t>
            </w:r>
          </w:p>
          <w:p w14:paraId="778FA00F" w14:textId="5CEF6747" w:rsidR="003F44CB" w:rsidRPr="00DC3C0D" w:rsidRDefault="003F44CB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DC3C0D">
              <w:rPr>
                <w:rFonts w:ascii="Arial Narrow" w:hAnsi="Arial Narrow" w:cstheme="minorHAnsi"/>
                <w:color w:val="000000"/>
              </w:rPr>
              <w:t xml:space="preserve"> </w:t>
            </w:r>
          </w:p>
          <w:p w14:paraId="28687EF4" w14:textId="6AA27485" w:rsidR="00A35CD8" w:rsidRPr="00DC3C0D" w:rsidRDefault="005F6694" w:rsidP="00EA02EE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 xml:space="preserve">b) </w:t>
            </w:r>
            <w:r w:rsidR="00FA2028" w:rsidRPr="00DC3C0D">
              <w:rPr>
                <w:rFonts w:ascii="Arial Narrow" w:hAnsi="Arial Narrow" w:cstheme="minorHAnsi"/>
                <w:color w:val="000000"/>
              </w:rPr>
              <w:t xml:space="preserve">monitoring na úrovni vlády SR  - </w:t>
            </w:r>
            <w:r w:rsidR="004225E1" w:rsidRPr="00DC3C0D">
              <w:rPr>
                <w:rFonts w:ascii="Arial Narrow" w:hAnsi="Arial Narrow" w:cstheme="minorHAnsi"/>
                <w:color w:val="000000"/>
              </w:rPr>
              <w:t>informác</w:t>
            </w:r>
            <w:r w:rsidR="00A35CD8" w:rsidRPr="00DC3C0D">
              <w:rPr>
                <w:rFonts w:ascii="Arial Narrow" w:hAnsi="Arial Narrow" w:cstheme="minorHAnsi"/>
                <w:color w:val="000000"/>
              </w:rPr>
              <w:t>ia o stave implementácie EŠIF predkladaná na rokovanie vlády SR zo strany</w:t>
            </w:r>
            <w:r w:rsidR="004225E1" w:rsidRPr="00DC3C0D">
              <w:rPr>
                <w:rFonts w:ascii="Arial Narrow" w:hAnsi="Arial Narrow" w:cstheme="minorHAnsi"/>
                <w:color w:val="000000"/>
              </w:rPr>
              <w:t xml:space="preserve"> CKO raz mesačne; informácia o stave jednotlivý</w:t>
            </w:r>
            <w:r w:rsidR="00A35CD8" w:rsidRPr="00DC3C0D">
              <w:rPr>
                <w:rFonts w:ascii="Arial Narrow" w:hAnsi="Arial Narrow" w:cstheme="minorHAnsi"/>
                <w:color w:val="000000"/>
              </w:rPr>
              <w:t>ch OP predkladaná na rokovanie vlády SR zo strany  RO/SO raz štvrťročne</w:t>
            </w:r>
            <w:r w:rsidR="00FA2028" w:rsidRPr="00DC3C0D">
              <w:rPr>
                <w:rFonts w:ascii="Arial Narrow" w:hAnsi="Arial Narrow" w:cstheme="minorHAnsi"/>
                <w:color w:val="000000"/>
              </w:rPr>
              <w:t xml:space="preserve"> – prvý materiál</w:t>
            </w:r>
            <w:r w:rsidR="00A82DAC" w:rsidRPr="00DC3C0D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C0588F">
              <w:rPr>
                <w:rFonts w:ascii="Arial Narrow" w:hAnsi="Arial Narrow" w:cstheme="minorHAnsi"/>
                <w:color w:val="000000"/>
              </w:rPr>
              <w:t>bol</w:t>
            </w:r>
            <w:r w:rsidR="00C0588F" w:rsidRPr="00DC3C0D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A82DAC" w:rsidRPr="00DC3C0D">
              <w:rPr>
                <w:rFonts w:ascii="Arial Narrow" w:hAnsi="Arial Narrow" w:cstheme="minorHAnsi"/>
                <w:color w:val="000000"/>
              </w:rPr>
              <w:t xml:space="preserve">v zmysle </w:t>
            </w:r>
            <w:r w:rsidR="003F44CB" w:rsidRPr="00DC3C0D">
              <w:rPr>
                <w:rFonts w:ascii="Arial Narrow" w:hAnsi="Arial Narrow" w:cstheme="minorHAnsi"/>
                <w:color w:val="000000"/>
              </w:rPr>
              <w:t>u</w:t>
            </w:r>
            <w:r w:rsidR="00A82DAC" w:rsidRPr="00DC3C0D">
              <w:rPr>
                <w:rFonts w:ascii="Arial Narrow" w:hAnsi="Arial Narrow" w:cstheme="minorHAnsi"/>
                <w:color w:val="000000"/>
              </w:rPr>
              <w:t>znesenia vlády SR č. 218</w:t>
            </w:r>
            <w:r w:rsidR="00FA2028" w:rsidRPr="00DC3C0D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C0588F">
              <w:rPr>
                <w:rFonts w:ascii="Arial Narrow" w:hAnsi="Arial Narrow" w:cstheme="minorHAnsi"/>
                <w:color w:val="000000"/>
              </w:rPr>
              <w:t>predmetom</w:t>
            </w:r>
            <w:r w:rsidR="00C0588F" w:rsidRPr="00DC3C0D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FA2028" w:rsidRPr="00DC3C0D">
              <w:rPr>
                <w:rFonts w:ascii="Arial Narrow" w:hAnsi="Arial Narrow" w:cstheme="minorHAnsi"/>
                <w:color w:val="000000"/>
              </w:rPr>
              <w:t xml:space="preserve"> rokovani</w:t>
            </w:r>
            <w:r w:rsidR="00C0588F">
              <w:rPr>
                <w:rFonts w:ascii="Arial Narrow" w:hAnsi="Arial Narrow" w:cstheme="minorHAnsi"/>
                <w:color w:val="000000"/>
              </w:rPr>
              <w:t>a</w:t>
            </w:r>
            <w:r w:rsidR="00FA2028" w:rsidRPr="00DC3C0D">
              <w:rPr>
                <w:rFonts w:ascii="Arial Narrow" w:hAnsi="Arial Narrow" w:cstheme="minorHAnsi"/>
                <w:color w:val="000000"/>
              </w:rPr>
              <w:t xml:space="preserve"> vlády SR </w:t>
            </w:r>
            <w:r w:rsidR="00C0588F">
              <w:rPr>
                <w:rFonts w:ascii="Arial Narrow" w:hAnsi="Arial Narrow" w:cstheme="minorHAnsi"/>
                <w:color w:val="000000"/>
              </w:rPr>
              <w:t>dňa 23.6.2021</w:t>
            </w:r>
            <w:r w:rsidR="00FA2028" w:rsidRPr="00DC3C0D">
              <w:rPr>
                <w:rFonts w:ascii="Arial Narrow" w:hAnsi="Arial Narrow" w:cstheme="minorHAnsi"/>
                <w:color w:val="000000"/>
              </w:rPr>
              <w:t xml:space="preserve"> a</w:t>
            </w:r>
            <w:r w:rsidR="00C0588F">
              <w:rPr>
                <w:rFonts w:ascii="Arial Narrow" w:hAnsi="Arial Narrow" w:cstheme="minorHAnsi"/>
                <w:color w:val="000000"/>
              </w:rPr>
              <w:t xml:space="preserve"> ďalšie materiály budú </w:t>
            </w:r>
            <w:del w:id="338" w:author="Mravec, Peter" w:date="2021-08-31T10:14:00Z">
              <w:r w:rsidR="00FA2028" w:rsidRPr="00DC3C0D" w:rsidDel="00EA02EE">
                <w:rPr>
                  <w:rFonts w:ascii="Arial Narrow" w:hAnsi="Arial Narrow" w:cstheme="minorHAnsi"/>
                  <w:color w:val="000000"/>
                </w:rPr>
                <w:delText xml:space="preserve">následne </w:delText>
              </w:r>
            </w:del>
            <w:ins w:id="339" w:author="Mravec, Peter" w:date="2021-08-31T10:14:00Z">
              <w:r w:rsidR="00EA02EE">
                <w:rPr>
                  <w:rFonts w:ascii="Arial Narrow" w:hAnsi="Arial Narrow" w:cstheme="minorHAnsi"/>
                  <w:color w:val="000000"/>
                </w:rPr>
                <w:t>predložené na rokovanie vlády SR</w:t>
              </w:r>
              <w:r w:rsidR="00EA02EE" w:rsidRPr="00DC3C0D">
                <w:rPr>
                  <w:rFonts w:ascii="Arial Narrow" w:hAnsi="Arial Narrow" w:cstheme="minorHAnsi"/>
                  <w:color w:val="000000"/>
                </w:rPr>
                <w:t xml:space="preserve"> </w:t>
              </w:r>
            </w:ins>
            <w:r w:rsidR="00FA2028" w:rsidRPr="00DC3C0D">
              <w:rPr>
                <w:rFonts w:ascii="Arial Narrow" w:hAnsi="Arial Narrow" w:cstheme="minorHAnsi"/>
                <w:color w:val="000000"/>
              </w:rPr>
              <w:t>do 15</w:t>
            </w:r>
            <w:r w:rsidR="003F44CB" w:rsidRPr="00DC3C0D">
              <w:rPr>
                <w:rFonts w:ascii="Arial Narrow" w:hAnsi="Arial Narrow" w:cstheme="minorHAnsi"/>
                <w:color w:val="000000"/>
              </w:rPr>
              <w:t>.</w:t>
            </w:r>
            <w:r w:rsidR="00FA2028" w:rsidRPr="00DC3C0D">
              <w:rPr>
                <w:rFonts w:ascii="Arial Narrow" w:hAnsi="Arial Narrow" w:cstheme="minorHAnsi"/>
                <w:color w:val="000000"/>
              </w:rPr>
              <w:t>9</w:t>
            </w:r>
            <w:r w:rsidR="003F44CB" w:rsidRPr="00DC3C0D">
              <w:rPr>
                <w:rFonts w:ascii="Arial Narrow" w:hAnsi="Arial Narrow" w:cstheme="minorHAnsi"/>
                <w:color w:val="000000"/>
              </w:rPr>
              <w:t>.</w:t>
            </w:r>
            <w:r w:rsidR="00FA2028" w:rsidRPr="00DC3C0D">
              <w:rPr>
                <w:rFonts w:ascii="Arial Narrow" w:hAnsi="Arial Narrow" w:cstheme="minorHAnsi"/>
                <w:color w:val="000000"/>
              </w:rPr>
              <w:t xml:space="preserve"> a do 15</w:t>
            </w:r>
            <w:r w:rsidR="003F44CB" w:rsidRPr="00DC3C0D">
              <w:rPr>
                <w:rFonts w:ascii="Arial Narrow" w:hAnsi="Arial Narrow" w:cstheme="minorHAnsi"/>
                <w:color w:val="000000"/>
              </w:rPr>
              <w:t>.</w:t>
            </w:r>
            <w:r w:rsidR="00FA2028" w:rsidRPr="00DC3C0D">
              <w:rPr>
                <w:rFonts w:ascii="Arial Narrow" w:hAnsi="Arial Narrow" w:cstheme="minorHAnsi"/>
                <w:color w:val="000000"/>
              </w:rPr>
              <w:t>1</w:t>
            </w:r>
            <w:r w:rsidR="0066766A" w:rsidRPr="00DC3C0D">
              <w:rPr>
                <w:rFonts w:ascii="Arial Narrow" w:hAnsi="Arial Narrow" w:cstheme="minorHAnsi"/>
                <w:color w:val="000000"/>
              </w:rPr>
              <w:t>1</w:t>
            </w:r>
            <w:r w:rsidR="003F44CB" w:rsidRPr="00DC3C0D">
              <w:rPr>
                <w:rFonts w:ascii="Arial Narrow" w:hAnsi="Arial Narrow" w:cstheme="minorHAnsi"/>
                <w:color w:val="000000"/>
              </w:rPr>
              <w:t>.20</w:t>
            </w:r>
            <w:r w:rsidR="00A82DAC" w:rsidRPr="00DC3C0D">
              <w:rPr>
                <w:rFonts w:ascii="Arial Narrow" w:hAnsi="Arial Narrow" w:cstheme="minorHAnsi"/>
                <w:color w:val="000000"/>
              </w:rPr>
              <w:t>21.</w:t>
            </w:r>
          </w:p>
        </w:tc>
      </w:tr>
      <w:tr w:rsidR="00A35CD8" w:rsidRPr="005F6694" w14:paraId="6720A6DA" w14:textId="77777777" w:rsidTr="0099546B">
        <w:tc>
          <w:tcPr>
            <w:tcW w:w="667" w:type="dxa"/>
          </w:tcPr>
          <w:p w14:paraId="55531112" w14:textId="53163779" w:rsidR="00A35CD8" w:rsidRPr="005F6694" w:rsidRDefault="00A35CD8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t>7</w:t>
            </w:r>
            <w:r w:rsidR="00A82DAC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</w:tcPr>
          <w:p w14:paraId="6EC2C9A3" w14:textId="6B639228" w:rsidR="00A35CD8" w:rsidRPr="005F6694" w:rsidRDefault="00C0588F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Zavedenie k</w:t>
            </w:r>
            <w:r w:rsidR="00A35CD8" w:rsidRPr="005F6694">
              <w:rPr>
                <w:rFonts w:ascii="Arial Narrow" w:hAnsi="Arial Narrow"/>
                <w:b/>
              </w:rPr>
              <w:t>rízov</w:t>
            </w:r>
            <w:r>
              <w:rPr>
                <w:rFonts w:ascii="Arial Narrow" w:hAnsi="Arial Narrow"/>
                <w:b/>
              </w:rPr>
              <w:t>ého</w:t>
            </w:r>
            <w:r w:rsidR="00A35CD8" w:rsidRPr="005F6694">
              <w:rPr>
                <w:rFonts w:ascii="Arial Narrow" w:hAnsi="Arial Narrow"/>
                <w:b/>
              </w:rPr>
              <w:t xml:space="preserve"> manažment</w:t>
            </w:r>
            <w:r>
              <w:rPr>
                <w:rFonts w:ascii="Arial Narrow" w:hAnsi="Arial Narrow"/>
                <w:b/>
              </w:rPr>
              <w:t>u</w:t>
            </w:r>
            <w:r w:rsidR="00A35CD8" w:rsidRPr="005F6694">
              <w:rPr>
                <w:rFonts w:ascii="Arial Narrow" w:hAnsi="Arial Narrow"/>
                <w:b/>
              </w:rPr>
              <w:t xml:space="preserve"> rizikových projektov zo strany SO PO7</w:t>
            </w:r>
          </w:p>
        </w:tc>
        <w:tc>
          <w:tcPr>
            <w:tcW w:w="5103" w:type="dxa"/>
          </w:tcPr>
          <w:p w14:paraId="41BE53D9" w14:textId="57C88E47" w:rsidR="00A35CD8" w:rsidRPr="005F6694" w:rsidRDefault="00FA2028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Zavedenie krízového</w:t>
            </w:r>
            <w:r w:rsidR="00A35CD8" w:rsidRPr="005F6694">
              <w:rPr>
                <w:rFonts w:ascii="Arial Narrow" w:hAnsi="Arial Narrow"/>
              </w:rPr>
              <w:t xml:space="preserve"> manažment</w:t>
            </w:r>
            <w:r w:rsidRPr="005F6694">
              <w:rPr>
                <w:rFonts w:ascii="Arial Narrow" w:hAnsi="Arial Narrow"/>
              </w:rPr>
              <w:t>u</w:t>
            </w:r>
            <w:r w:rsidR="00A35CD8" w:rsidRPr="005F6694">
              <w:rPr>
                <w:rFonts w:ascii="Arial Narrow" w:hAnsi="Arial Narrow"/>
              </w:rPr>
              <w:t xml:space="preserve"> </w:t>
            </w:r>
            <w:r w:rsidRPr="005F6694">
              <w:rPr>
                <w:rFonts w:ascii="Arial Narrow" w:hAnsi="Arial Narrow"/>
              </w:rPr>
              <w:t xml:space="preserve">SO </w:t>
            </w:r>
            <w:r w:rsidR="00A35CD8" w:rsidRPr="005F6694">
              <w:rPr>
                <w:rFonts w:ascii="Arial Narrow" w:hAnsi="Arial Narrow"/>
              </w:rPr>
              <w:t>PO7 vo vzťahu  k prijímateľom PO7</w:t>
            </w:r>
            <w:r w:rsidRPr="005F6694">
              <w:rPr>
                <w:rFonts w:ascii="Arial Narrow" w:hAnsi="Arial Narrow"/>
              </w:rPr>
              <w:t>, s dôrazom na rizikové projekty</w:t>
            </w:r>
            <w:r w:rsidR="00A35CD8" w:rsidRPr="005F669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14:paraId="5251C1F8" w14:textId="77777777" w:rsidR="00A35CD8" w:rsidRPr="005F6694" w:rsidRDefault="00A35CD8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 xml:space="preserve">sekcia sprostredkovateľského </w:t>
            </w:r>
            <w:r w:rsidRPr="005F6694">
              <w:rPr>
                <w:rFonts w:ascii="Arial Narrow" w:hAnsi="Arial Narrow" w:cstheme="minorHAnsi"/>
                <w:sz w:val="22"/>
                <w:szCs w:val="22"/>
              </w:rPr>
              <w:lastRenderedPageBreak/>
              <w:t xml:space="preserve">orgánu informatizácie spoločnosti </w:t>
            </w:r>
          </w:p>
          <w:p w14:paraId="3DA37962" w14:textId="258B2295" w:rsidR="00A35CD8" w:rsidRPr="005F6694" w:rsidRDefault="00A35CD8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(odbory implementácie projektov 1-3)</w:t>
            </w:r>
          </w:p>
        </w:tc>
        <w:tc>
          <w:tcPr>
            <w:tcW w:w="4394" w:type="dxa"/>
          </w:tcPr>
          <w:p w14:paraId="3EBFF51F" w14:textId="77777777" w:rsidR="00A35CD8" w:rsidRPr="005F6694" w:rsidRDefault="00A35CD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lastRenderedPageBreak/>
              <w:t xml:space="preserve">Termín:  </w:t>
            </w:r>
          </w:p>
          <w:p w14:paraId="652B7CBA" w14:textId="057D614A" w:rsidR="00A35CD8" w:rsidRPr="005F6694" w:rsidRDefault="00FA202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t xml:space="preserve">Od </w:t>
            </w:r>
            <w:r w:rsidR="00CF001F">
              <w:rPr>
                <w:rFonts w:ascii="Arial Narrow" w:hAnsi="Arial Narrow" w:cstheme="minorHAnsi"/>
                <w:color w:val="000000"/>
              </w:rPr>
              <w:t>3/</w:t>
            </w:r>
            <w:r w:rsidRPr="005F6694">
              <w:rPr>
                <w:rFonts w:ascii="Arial Narrow" w:hAnsi="Arial Narrow" w:cstheme="minorHAnsi"/>
                <w:color w:val="000000"/>
              </w:rPr>
              <w:t>2021</w:t>
            </w:r>
            <w:r w:rsidR="00CF001F">
              <w:rPr>
                <w:rFonts w:ascii="Arial Narrow" w:hAnsi="Arial Narrow" w:cstheme="minorHAnsi"/>
                <w:color w:val="000000"/>
              </w:rPr>
              <w:t xml:space="preserve"> a</w:t>
            </w:r>
            <w:r w:rsidRPr="005F6694">
              <w:rPr>
                <w:rFonts w:ascii="Arial Narrow" w:hAnsi="Arial Narrow" w:cstheme="minorHAnsi"/>
                <w:color w:val="000000"/>
              </w:rPr>
              <w:t xml:space="preserve"> priebežne</w:t>
            </w:r>
          </w:p>
          <w:p w14:paraId="505CDCF0" w14:textId="77777777" w:rsidR="00A35CD8" w:rsidRPr="005F6694" w:rsidRDefault="00A35CD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1594B636" w14:textId="49299EF4" w:rsidR="00A35CD8" w:rsidRDefault="00A35CD8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lastRenderedPageBreak/>
              <w:t xml:space="preserve">Vyhodnotenie: </w:t>
            </w:r>
          </w:p>
          <w:p w14:paraId="5CC3D32D" w14:textId="78BB2ECA" w:rsidR="00C0588F" w:rsidRDefault="00C0588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7BB757F9" w14:textId="77777777" w:rsidR="00C0588F" w:rsidRPr="00670A50" w:rsidRDefault="00C0588F" w:rsidP="00C0588F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3FFEE961" w14:textId="77777777" w:rsidR="00C0588F" w:rsidRPr="005F6694" w:rsidRDefault="00C0588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43747E5E" w14:textId="360A0F3A" w:rsidR="00FA2028" w:rsidRPr="005F6694" w:rsidRDefault="00002598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</w:rPr>
            </w:pPr>
            <w:r w:rsidRPr="005F6694">
              <w:rPr>
                <w:rFonts w:ascii="Arial Narrow" w:hAnsi="Arial Narrow"/>
              </w:rPr>
              <w:t>T</w:t>
            </w:r>
            <w:r w:rsidR="00FA2028" w:rsidRPr="005F6694">
              <w:rPr>
                <w:rFonts w:ascii="Arial Narrow" w:hAnsi="Arial Narrow"/>
              </w:rPr>
              <w:t xml:space="preserve">ýždenný monitoring o stave </w:t>
            </w:r>
            <w:r w:rsidR="00104490">
              <w:rPr>
                <w:rFonts w:ascii="Arial Narrow" w:hAnsi="Arial Narrow"/>
              </w:rPr>
              <w:t>verejných obstarávaní</w:t>
            </w:r>
            <w:r w:rsidR="00104490" w:rsidRPr="005F6694">
              <w:rPr>
                <w:rFonts w:ascii="Arial Narrow" w:hAnsi="Arial Narrow"/>
              </w:rPr>
              <w:t xml:space="preserve"> </w:t>
            </w:r>
            <w:r w:rsidR="00FA2028" w:rsidRPr="005F6694">
              <w:rPr>
                <w:rFonts w:ascii="Arial Narrow" w:hAnsi="Arial Narrow"/>
              </w:rPr>
              <w:t>a čerpaní na úrovni projektov (informácie od prijímateľov);</w:t>
            </w:r>
            <w:r w:rsidRPr="005F6694">
              <w:rPr>
                <w:rFonts w:ascii="Arial Narrow" w:hAnsi="Arial Narrow"/>
              </w:rPr>
              <w:t xml:space="preserve"> </w:t>
            </w:r>
            <w:r w:rsidR="00FA2028" w:rsidRPr="005F6694">
              <w:rPr>
                <w:rFonts w:ascii="Arial Narrow" w:hAnsi="Arial Narrow"/>
              </w:rPr>
              <w:t>pravidelné monitorovacie stretnutia projektov PO7 OPII na technickej úrovni (raz za 2 týždne) a na úrovni GR (raz mesačne) – stanovenie úloh a termínov za účelom akcelerácie implementácie a čerpania projektov</w:t>
            </w:r>
            <w:r w:rsidR="003F44CB" w:rsidRPr="005F6694">
              <w:rPr>
                <w:rFonts w:ascii="Arial Narrow" w:hAnsi="Arial Narrow"/>
              </w:rPr>
              <w:t>.</w:t>
            </w:r>
          </w:p>
        </w:tc>
      </w:tr>
      <w:tr w:rsidR="00225D72" w:rsidRPr="005F6694" w14:paraId="5CE0C5D6" w14:textId="77777777" w:rsidTr="0099546B">
        <w:tc>
          <w:tcPr>
            <w:tcW w:w="667" w:type="dxa"/>
          </w:tcPr>
          <w:p w14:paraId="6184913B" w14:textId="38F8F9F2" w:rsidR="00225D72" w:rsidRPr="005F6694" w:rsidRDefault="00225D72" w:rsidP="00DC3C0D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 w:rsidRPr="005F6694">
              <w:rPr>
                <w:rFonts w:ascii="Arial Narrow" w:hAnsi="Arial Narrow" w:cs="Times New Roman"/>
                <w:iCs/>
              </w:rPr>
              <w:lastRenderedPageBreak/>
              <w:t>8</w:t>
            </w:r>
            <w:r w:rsidR="00A82DAC"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</w:tcPr>
          <w:p w14:paraId="35C46ADD" w14:textId="78E8E905" w:rsidR="00225D72" w:rsidRPr="005F6694" w:rsidRDefault="00575F6C" w:rsidP="00DC3C0D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>Akcelerácia  procesov v rámci   implementácie projektov</w:t>
            </w:r>
          </w:p>
        </w:tc>
        <w:tc>
          <w:tcPr>
            <w:tcW w:w="5103" w:type="dxa"/>
          </w:tcPr>
          <w:p w14:paraId="4B445F60" w14:textId="50C923BC" w:rsidR="00225D72" w:rsidRPr="005F6694" w:rsidRDefault="00575F6C" w:rsidP="00DC3C0D">
            <w:pPr>
              <w:spacing w:line="271" w:lineRule="auto"/>
              <w:jc w:val="both"/>
              <w:rPr>
                <w:rFonts w:ascii="Arial Narrow" w:hAnsi="Arial Narrow"/>
              </w:rPr>
            </w:pPr>
            <w:r w:rsidRPr="005F6694">
              <w:rPr>
                <w:rFonts w:ascii="Arial Narrow" w:hAnsi="Arial Narrow"/>
              </w:rPr>
              <w:t>V</w:t>
            </w:r>
            <w:r w:rsidR="00225D72" w:rsidRPr="005F6694">
              <w:rPr>
                <w:rFonts w:ascii="Arial Narrow" w:hAnsi="Arial Narrow"/>
              </w:rPr>
              <w:t xml:space="preserve">ydanie usmernenia </w:t>
            </w:r>
            <w:r w:rsidR="00002598" w:rsidRPr="005F6694">
              <w:rPr>
                <w:rFonts w:ascii="Arial Narrow" w:hAnsi="Arial Narrow"/>
              </w:rPr>
              <w:t xml:space="preserve">č. 11/2021 </w:t>
            </w:r>
            <w:r w:rsidR="00225D72" w:rsidRPr="005F6694">
              <w:rPr>
                <w:rFonts w:ascii="Arial Narrow" w:hAnsi="Arial Narrow"/>
              </w:rPr>
              <w:t xml:space="preserve">pre prijímateľov, ktoré stanovuje hraničný termín vyhlásenia verejného obstarávania na hlavné </w:t>
            </w:r>
            <w:r w:rsidRPr="005F6694">
              <w:rPr>
                <w:rFonts w:ascii="Arial Narrow" w:hAnsi="Arial Narrow"/>
              </w:rPr>
              <w:t>aktivity projektu do 31.7.2021</w:t>
            </w:r>
          </w:p>
        </w:tc>
        <w:tc>
          <w:tcPr>
            <w:tcW w:w="2126" w:type="dxa"/>
          </w:tcPr>
          <w:p w14:paraId="18876B34" w14:textId="77777777" w:rsidR="00575F6C" w:rsidRPr="005F6694" w:rsidRDefault="00575F6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1E287A71" w14:textId="77777777" w:rsidR="00575F6C" w:rsidRPr="005F6694" w:rsidRDefault="00575F6C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(odbor programovania a metodiky v spolupráci s odbormi implementácie projektov 1-3)</w:t>
            </w:r>
          </w:p>
          <w:p w14:paraId="190BBD78" w14:textId="77777777" w:rsidR="00225D72" w:rsidRPr="005F6694" w:rsidRDefault="00225D72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DAD980A" w14:textId="77777777" w:rsidR="00225D72" w:rsidRPr="005F6694" w:rsidRDefault="00225D72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  <w:u w:val="single"/>
              </w:rPr>
              <w:t xml:space="preserve">Termín:  </w:t>
            </w:r>
          </w:p>
          <w:p w14:paraId="37AEB823" w14:textId="3AF6F884" w:rsidR="00225D72" w:rsidRPr="005F6694" w:rsidRDefault="00575F6C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/>
              </w:rPr>
              <w:t>14.5.2021</w:t>
            </w:r>
          </w:p>
          <w:p w14:paraId="44DADDF9" w14:textId="77777777" w:rsidR="00225D72" w:rsidRPr="005F6694" w:rsidRDefault="00225D72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1B826955" w14:textId="01125F3A" w:rsidR="00225D72" w:rsidRDefault="00225D72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38DBEFA4" w14:textId="78E2D885" w:rsidR="00C0588F" w:rsidRDefault="00C0588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0271A47B" w14:textId="77777777" w:rsidR="00C0588F" w:rsidRPr="00670A50" w:rsidRDefault="00C0588F" w:rsidP="00C0588F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31996E03" w14:textId="77777777" w:rsidR="00C0588F" w:rsidRPr="005F6694" w:rsidRDefault="00C0588F" w:rsidP="00DC3C0D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02328E33" w14:textId="77777777" w:rsidR="00FA2028" w:rsidRPr="005F6694" w:rsidRDefault="00FA2028" w:rsidP="00DC3C0D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</w:rPr>
              <w:t xml:space="preserve">Usmernenie č. 11/2021 bolo vydané a zverejnené na </w:t>
            </w:r>
            <w:hyperlink r:id="rId12" w:history="1">
              <w:r w:rsidRPr="00DC3C0D">
                <w:rPr>
                  <w:rFonts w:ascii="Arial Narrow" w:hAnsi="Arial Narrow"/>
                </w:rPr>
                <w:t>stránke SO</w:t>
              </w:r>
            </w:hyperlink>
            <w:r w:rsidRPr="005F6694">
              <w:rPr>
                <w:rFonts w:ascii="Arial Narrow" w:hAnsi="Arial Narrow" w:cstheme="minorHAnsi"/>
              </w:rPr>
              <w:t xml:space="preserve"> 14.5.2021. </w:t>
            </w:r>
            <w:hyperlink r:id="rId13" w:history="1">
              <w:r w:rsidRPr="005F6694">
                <w:rPr>
                  <w:rStyle w:val="Hypertextovprepojenie"/>
                  <w:rFonts w:ascii="Arial Narrow" w:hAnsi="Arial Narrow" w:cstheme="minorHAnsi"/>
                </w:rPr>
                <w:t>https://www.mirri.gov.sk/wp-content/uploads/2021/05/Usmernenie_VO_-SO_OPII_PO7_c_11_2021.pdf</w:t>
              </w:r>
            </w:hyperlink>
            <w:r w:rsidRPr="005F6694">
              <w:rPr>
                <w:rFonts w:ascii="Arial Narrow" w:hAnsi="Arial Narrow" w:cstheme="minorHAnsi"/>
              </w:rPr>
              <w:t xml:space="preserve"> </w:t>
            </w:r>
          </w:p>
          <w:p w14:paraId="72706508" w14:textId="332B747E" w:rsidR="00225D72" w:rsidRPr="005F6694" w:rsidRDefault="00FA2028" w:rsidP="00DC3C0D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</w:rPr>
              <w:t>Prijímatelia boli informovaní o vydaní tohto usmernenia.</w:t>
            </w:r>
          </w:p>
        </w:tc>
      </w:tr>
      <w:tr w:rsidR="00CF001F" w:rsidRPr="005F6694" w14:paraId="7E67C87C" w14:textId="77777777" w:rsidTr="0099546B">
        <w:tc>
          <w:tcPr>
            <w:tcW w:w="667" w:type="dxa"/>
          </w:tcPr>
          <w:p w14:paraId="603FBB53" w14:textId="68529D8C" w:rsidR="00CF001F" w:rsidRPr="005F6694" w:rsidRDefault="00CF001F" w:rsidP="00CF001F">
            <w:pPr>
              <w:spacing w:line="271" w:lineRule="auto"/>
              <w:rPr>
                <w:rFonts w:ascii="Arial Narrow" w:hAnsi="Arial Narrow" w:cs="Times New Roman"/>
                <w:iCs/>
              </w:rPr>
            </w:pPr>
            <w:r>
              <w:rPr>
                <w:rFonts w:ascii="Arial Narrow" w:hAnsi="Arial Narrow" w:cs="Times New Roman"/>
                <w:iCs/>
              </w:rPr>
              <w:t>9</w:t>
            </w:r>
            <w:r w:rsidRPr="005F6694">
              <w:rPr>
                <w:rFonts w:ascii="Arial Narrow" w:hAnsi="Arial Narrow" w:cs="Times New Roman"/>
                <w:iCs/>
              </w:rPr>
              <w:t>.</w:t>
            </w:r>
          </w:p>
        </w:tc>
        <w:tc>
          <w:tcPr>
            <w:tcW w:w="2594" w:type="dxa"/>
          </w:tcPr>
          <w:p w14:paraId="0802547E" w14:textId="69CC06FD" w:rsidR="00CF001F" w:rsidRPr="005F6694" w:rsidRDefault="00CF001F" w:rsidP="00CF001F">
            <w:pPr>
              <w:spacing w:line="271" w:lineRule="auto"/>
              <w:jc w:val="both"/>
              <w:rPr>
                <w:rFonts w:ascii="Arial Narrow" w:hAnsi="Arial Narrow"/>
                <w:b/>
              </w:rPr>
            </w:pPr>
            <w:r w:rsidRPr="005F6694">
              <w:rPr>
                <w:rFonts w:ascii="Arial Narrow" w:hAnsi="Arial Narrow"/>
                <w:b/>
              </w:rPr>
              <w:t>Upozornenie ministrov zodpovedných za rizikové projekty zo strany ministerky investícií, regionálneho rozvoja a informatizácie SR</w:t>
            </w:r>
          </w:p>
        </w:tc>
        <w:tc>
          <w:tcPr>
            <w:tcW w:w="5103" w:type="dxa"/>
          </w:tcPr>
          <w:p w14:paraId="5C702A7B" w14:textId="3CB97C9F" w:rsidR="00CF001F" w:rsidRPr="005F6694" w:rsidRDefault="00D61F9E">
            <w:pPr>
              <w:spacing w:line="271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Príprava</w:t>
            </w:r>
            <w:r w:rsidR="00CF001F" w:rsidRPr="005F6694">
              <w:rPr>
                <w:rFonts w:ascii="Arial Narrow" w:hAnsi="Arial Narrow"/>
              </w:rPr>
              <w:t xml:space="preserve"> upozorňujúc</w:t>
            </w:r>
            <w:r>
              <w:rPr>
                <w:rFonts w:ascii="Arial Narrow" w:hAnsi="Arial Narrow"/>
              </w:rPr>
              <w:t>ich listov</w:t>
            </w:r>
            <w:r w:rsidR="00CF001F" w:rsidRPr="005F6694">
              <w:rPr>
                <w:rFonts w:ascii="Arial Narrow" w:hAnsi="Arial Narrow"/>
              </w:rPr>
              <w:t xml:space="preserve"> ministerky investícií, regionálneho rozvoja a informatizácie SR na</w:t>
            </w:r>
            <w:r w:rsidR="00CF001F" w:rsidRPr="005F6694">
              <w:rPr>
                <w:rFonts w:ascii="Arial Narrow" w:hAnsi="Arial Narrow"/>
                <w:b/>
              </w:rPr>
              <w:t xml:space="preserve"> </w:t>
            </w:r>
            <w:r w:rsidR="00CF001F" w:rsidRPr="005F6694">
              <w:rPr>
                <w:rFonts w:ascii="Arial Narrow" w:hAnsi="Arial Narrow"/>
              </w:rPr>
              <w:t>ministrov zodpovedných za rizikové projekty</w:t>
            </w:r>
          </w:p>
        </w:tc>
        <w:tc>
          <w:tcPr>
            <w:tcW w:w="2126" w:type="dxa"/>
          </w:tcPr>
          <w:p w14:paraId="359D7136" w14:textId="77777777" w:rsidR="00CF001F" w:rsidRPr="005F6694" w:rsidRDefault="00CF001F" w:rsidP="00CF001F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</w:rPr>
              <w:t>sekcia sprostredkovateľského orgánu informatizácie spoločnosti</w:t>
            </w:r>
          </w:p>
          <w:p w14:paraId="740CE953" w14:textId="77777777" w:rsidR="00CF001F" w:rsidRPr="005F6694" w:rsidRDefault="00CF001F" w:rsidP="00CF001F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61AA02D" w14:textId="2E6004A6" w:rsidR="00CF001F" w:rsidRPr="005F6694" w:rsidRDefault="00CF001F" w:rsidP="00CF001F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5F6694">
              <w:rPr>
                <w:rFonts w:ascii="Arial Narrow" w:hAnsi="Arial Narrow" w:cstheme="minorHAnsi"/>
              </w:rPr>
              <w:lastRenderedPageBreak/>
              <w:t>(odbory implementácie projektov 1-3)</w:t>
            </w:r>
          </w:p>
        </w:tc>
        <w:tc>
          <w:tcPr>
            <w:tcW w:w="4394" w:type="dxa"/>
          </w:tcPr>
          <w:p w14:paraId="349F1292" w14:textId="77777777" w:rsidR="00CF001F" w:rsidRPr="005F6694" w:rsidRDefault="00CF001F" w:rsidP="00CF001F">
            <w:pPr>
              <w:spacing w:line="271" w:lineRule="auto"/>
              <w:rPr>
                <w:rFonts w:ascii="Arial Narrow" w:hAnsi="Arial Narrow" w:cstheme="minorHAnsi"/>
              </w:rPr>
            </w:pPr>
            <w:r w:rsidRPr="005F6694">
              <w:rPr>
                <w:rFonts w:ascii="Arial Narrow" w:hAnsi="Arial Narrow" w:cstheme="minorHAnsi"/>
                <w:u w:val="single"/>
              </w:rPr>
              <w:lastRenderedPageBreak/>
              <w:t>Termín:</w:t>
            </w:r>
            <w:r w:rsidRPr="005F6694">
              <w:rPr>
                <w:rFonts w:ascii="Arial Narrow" w:hAnsi="Arial Narrow" w:cstheme="minorHAnsi"/>
              </w:rPr>
              <w:t xml:space="preserve">  </w:t>
            </w:r>
          </w:p>
          <w:p w14:paraId="559842B4" w14:textId="03979EB0" w:rsidR="00CF001F" w:rsidRPr="005F6694" w:rsidRDefault="00CF001F" w:rsidP="00CF001F">
            <w:pPr>
              <w:spacing w:line="271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6/</w:t>
            </w:r>
            <w:r w:rsidRPr="005F6694">
              <w:rPr>
                <w:rFonts w:ascii="Arial Narrow" w:hAnsi="Arial Narrow" w:cstheme="minorHAnsi"/>
              </w:rPr>
              <w:t>2021</w:t>
            </w:r>
          </w:p>
          <w:p w14:paraId="4D43E129" w14:textId="77777777" w:rsidR="00CF001F" w:rsidRPr="005F6694" w:rsidRDefault="00CF001F" w:rsidP="00CF001F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4021BFB4" w14:textId="77777777" w:rsidR="00CF001F" w:rsidRPr="005F6694" w:rsidRDefault="00CF001F" w:rsidP="00CF001F">
            <w:pPr>
              <w:pStyle w:val="Default"/>
              <w:spacing w:line="271" w:lineRule="auto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5F6694"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Vyhodnotenie: </w:t>
            </w:r>
          </w:p>
          <w:p w14:paraId="783D2434" w14:textId="77777777" w:rsidR="001E5A69" w:rsidRDefault="001E5A69" w:rsidP="00C0588F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</w:p>
          <w:p w14:paraId="637B0D0E" w14:textId="4078E02E" w:rsidR="00C0588F" w:rsidRPr="00670A50" w:rsidRDefault="00C0588F" w:rsidP="00C0588F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>
              <w:rPr>
                <w:rFonts w:ascii="Arial Narrow" w:hAnsi="Arial Narrow" w:cstheme="minorHAnsi"/>
                <w:color w:val="000000"/>
                <w:u w:val="single"/>
              </w:rPr>
              <w:t>Opatrenie je splnené.</w:t>
            </w:r>
          </w:p>
          <w:p w14:paraId="2711F7AE" w14:textId="0A2503C9" w:rsidR="00C0588F" w:rsidRDefault="00C0588F" w:rsidP="00CF001F">
            <w:pPr>
              <w:spacing w:line="271" w:lineRule="auto"/>
              <w:jc w:val="both"/>
              <w:rPr>
                <w:rFonts w:ascii="Arial Narrow" w:hAnsi="Arial Narrow" w:cstheme="minorHAnsi"/>
              </w:rPr>
            </w:pPr>
          </w:p>
          <w:p w14:paraId="567FC2FA" w14:textId="73EEB13A" w:rsidR="00CF001F" w:rsidRPr="005F6694" w:rsidRDefault="00CF001F" w:rsidP="00CF001F">
            <w:pPr>
              <w:spacing w:line="271" w:lineRule="auto"/>
              <w:jc w:val="both"/>
              <w:rPr>
                <w:rFonts w:ascii="Arial Narrow" w:hAnsi="Arial Narrow" w:cstheme="minorHAnsi"/>
                <w:color w:val="000000"/>
                <w:u w:val="single"/>
              </w:rPr>
            </w:pPr>
            <w:r w:rsidRPr="005F6694">
              <w:rPr>
                <w:rFonts w:ascii="Arial Narrow" w:hAnsi="Arial Narrow" w:cstheme="minorHAnsi"/>
                <w:color w:val="000000"/>
              </w:rPr>
              <w:lastRenderedPageBreak/>
              <w:t>V nadväznosti na uvedené d</w:t>
            </w:r>
            <w:r>
              <w:rPr>
                <w:rFonts w:ascii="Arial Narrow" w:hAnsi="Arial Narrow" w:cstheme="minorHAnsi"/>
                <w:color w:val="000000"/>
              </w:rPr>
              <w:t>ošlo</w:t>
            </w:r>
            <w:r w:rsidRPr="005F6694">
              <w:rPr>
                <w:rFonts w:ascii="Arial Narrow" w:hAnsi="Arial Narrow" w:cstheme="minorHAnsi"/>
                <w:color w:val="000000"/>
              </w:rPr>
              <w:t xml:space="preserve"> zo strany MIRRI SR (listom podpredsedníčky vlády a ministerky investícií, regionálneho rozvoja a informatizácie) k upozorneniu jednotlivých ministerstiev,  ktorí sú prijímateľmi rizikových projektov, na potrebu akcelerácie implementácie týchto projektov.</w:t>
            </w:r>
          </w:p>
        </w:tc>
      </w:tr>
    </w:tbl>
    <w:p w14:paraId="3CAE25A6" w14:textId="7C73C3A5" w:rsidR="00917AA7" w:rsidRDefault="00917AA7" w:rsidP="00DC3C0D">
      <w:pPr>
        <w:spacing w:after="0" w:line="271" w:lineRule="auto"/>
        <w:jc w:val="both"/>
        <w:rPr>
          <w:rFonts w:ascii="Arial Narrow" w:hAnsi="Arial Narrow"/>
          <w:b/>
          <w:sz w:val="28"/>
          <w:szCs w:val="28"/>
        </w:rPr>
      </w:pPr>
    </w:p>
    <w:sectPr w:rsidR="00917AA7" w:rsidSect="000924DA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9767" w14:textId="77777777" w:rsidR="0019338E" w:rsidRDefault="0019338E" w:rsidP="00434D15">
      <w:pPr>
        <w:spacing w:after="0" w:line="240" w:lineRule="auto"/>
      </w:pPr>
      <w:r>
        <w:separator/>
      </w:r>
    </w:p>
  </w:endnote>
  <w:endnote w:type="continuationSeparator" w:id="0">
    <w:p w14:paraId="540C559A" w14:textId="77777777" w:rsidR="0019338E" w:rsidRDefault="0019338E" w:rsidP="0043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773566"/>
      <w:docPartObj>
        <w:docPartGallery w:val="Page Numbers (Bottom of Page)"/>
        <w:docPartUnique/>
      </w:docPartObj>
    </w:sdtPr>
    <w:sdtEndPr/>
    <w:sdtContent>
      <w:p w14:paraId="0A1EC996" w14:textId="2427A082" w:rsidR="0019338E" w:rsidRDefault="0019338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C1">
          <w:rPr>
            <w:noProof/>
          </w:rPr>
          <w:t>21</w:t>
        </w:r>
        <w:r>
          <w:fldChar w:fldCharType="end"/>
        </w:r>
      </w:p>
    </w:sdtContent>
  </w:sdt>
  <w:p w14:paraId="5A2829FA" w14:textId="77777777" w:rsidR="0019338E" w:rsidRDefault="001933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D125E" w14:textId="77777777" w:rsidR="0019338E" w:rsidRDefault="0019338E" w:rsidP="00434D15">
      <w:pPr>
        <w:spacing w:after="0" w:line="240" w:lineRule="auto"/>
      </w:pPr>
      <w:r>
        <w:separator/>
      </w:r>
    </w:p>
  </w:footnote>
  <w:footnote w:type="continuationSeparator" w:id="0">
    <w:p w14:paraId="57D2BAFC" w14:textId="77777777" w:rsidR="0019338E" w:rsidRDefault="0019338E" w:rsidP="00434D15">
      <w:pPr>
        <w:spacing w:after="0" w:line="240" w:lineRule="auto"/>
      </w:pPr>
      <w:r>
        <w:continuationSeparator/>
      </w:r>
    </w:p>
  </w:footnote>
  <w:footnote w:id="1">
    <w:p w14:paraId="728CF35E" w14:textId="79CB3A7C" w:rsidR="0019338E" w:rsidRDefault="0019338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14600">
        <w:rPr>
          <w:rFonts w:ascii="Arial Narrow" w:hAnsi="Arial Narrow"/>
        </w:rPr>
        <w:t>údaje k </w:t>
      </w:r>
      <w:ins w:id="8" w:author="Mravec, Peter" w:date="2021-08-30T13:29:00Z">
        <w:r>
          <w:rPr>
            <w:rFonts w:ascii="Arial Narrow" w:hAnsi="Arial Narrow"/>
          </w:rPr>
          <w:t>31</w:t>
        </w:r>
      </w:ins>
      <w:del w:id="9" w:author="Mravec, Peter" w:date="2021-08-30T13:29:00Z">
        <w:r w:rsidDel="00761841">
          <w:rPr>
            <w:rFonts w:ascii="Arial Narrow" w:hAnsi="Arial Narrow"/>
          </w:rPr>
          <w:delText>24</w:delText>
        </w:r>
      </w:del>
      <w:r w:rsidRPr="00414600">
        <w:rPr>
          <w:rFonts w:ascii="Arial Narrow" w:hAnsi="Arial Narrow"/>
        </w:rPr>
        <w:t>/</w:t>
      </w:r>
      <w:ins w:id="10" w:author="Mravec, Peter" w:date="2021-08-30T13:29:00Z">
        <w:r>
          <w:rPr>
            <w:rFonts w:ascii="Arial Narrow" w:hAnsi="Arial Narrow"/>
          </w:rPr>
          <w:t>8</w:t>
        </w:r>
      </w:ins>
      <w:del w:id="11" w:author="Mravec, Peter" w:date="2021-08-30T13:29:00Z">
        <w:r w:rsidDel="00761841">
          <w:rPr>
            <w:rFonts w:ascii="Arial Narrow" w:hAnsi="Arial Narrow"/>
          </w:rPr>
          <w:delText>6</w:delText>
        </w:r>
      </w:del>
      <w:r w:rsidRPr="00414600">
        <w:rPr>
          <w:rFonts w:ascii="Arial Narrow" w:hAnsi="Arial Narrow"/>
        </w:rPr>
        <w:t>/21</w:t>
      </w:r>
    </w:p>
  </w:footnote>
  <w:footnote w:id="2">
    <w:p w14:paraId="6F986BE9" w14:textId="77777777" w:rsidR="0019338E" w:rsidRPr="000D294F" w:rsidRDefault="0019338E" w:rsidP="00610840">
      <w:pPr>
        <w:pStyle w:val="Textpoznmkypodiarou"/>
        <w:jc w:val="both"/>
        <w:rPr>
          <w:rFonts w:ascii="Arial Narrow" w:hAnsi="Arial Narrow"/>
          <w:sz w:val="18"/>
          <w:szCs w:val="18"/>
        </w:rPr>
      </w:pPr>
      <w:r w:rsidRPr="000D294F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D294F">
        <w:rPr>
          <w:rFonts w:ascii="Arial Narrow" w:hAnsi="Arial Narrow"/>
          <w:sz w:val="18"/>
          <w:szCs w:val="18"/>
        </w:rPr>
        <w:t xml:space="preserve"> </w:t>
      </w:r>
      <w:r w:rsidRPr="000D294F">
        <w:rPr>
          <w:rFonts w:ascii="Arial Narrow" w:hAnsi="Arial Narrow"/>
          <w:sz w:val="18"/>
          <w:szCs w:val="18"/>
        </w:rPr>
        <w:t>Za štúdiu uskutočniteľnosti sa považuje komplexný projektový produkt tvorený manažérskymi produktmi, ktoré sú vytvárané a schválené v prípravnej fáze projektu a aktualizované a schválené v iniciačnej fáze projektu v zmysle Vyhlášky č. 85/2020 Z. z. ÚPVII SR  o riadení projektov- https://www.mirri.gov.sk/sekcie/informatizacia/riadenie-kvality-qa/riadenie-kvality-qa/index.html.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A74"/>
    <w:multiLevelType w:val="hybridMultilevel"/>
    <w:tmpl w:val="33FCA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11A1"/>
    <w:multiLevelType w:val="hybridMultilevel"/>
    <w:tmpl w:val="0E60BC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324C"/>
    <w:multiLevelType w:val="hybridMultilevel"/>
    <w:tmpl w:val="27D69850"/>
    <w:lvl w:ilvl="0" w:tplc="3EDE4C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B29"/>
    <w:multiLevelType w:val="hybridMultilevel"/>
    <w:tmpl w:val="B3B478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508A"/>
    <w:multiLevelType w:val="hybridMultilevel"/>
    <w:tmpl w:val="0FF21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C7E"/>
    <w:multiLevelType w:val="hybridMultilevel"/>
    <w:tmpl w:val="E50A6B82"/>
    <w:lvl w:ilvl="0" w:tplc="C27C8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C5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4E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66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C6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E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6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2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A0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CF5A5A"/>
    <w:multiLevelType w:val="hybridMultilevel"/>
    <w:tmpl w:val="05528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890"/>
    <w:multiLevelType w:val="hybridMultilevel"/>
    <w:tmpl w:val="320E8A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0346"/>
    <w:multiLevelType w:val="hybridMultilevel"/>
    <w:tmpl w:val="7CDA4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4927"/>
    <w:multiLevelType w:val="hybridMultilevel"/>
    <w:tmpl w:val="422855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41837"/>
    <w:multiLevelType w:val="hybridMultilevel"/>
    <w:tmpl w:val="5E988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60279"/>
    <w:multiLevelType w:val="hybridMultilevel"/>
    <w:tmpl w:val="2FE00BC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8A72364"/>
    <w:multiLevelType w:val="hybridMultilevel"/>
    <w:tmpl w:val="0CFA2D34"/>
    <w:lvl w:ilvl="0" w:tplc="5EA0B7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94706"/>
    <w:multiLevelType w:val="hybridMultilevel"/>
    <w:tmpl w:val="D3227A1A"/>
    <w:lvl w:ilvl="0" w:tplc="A94E9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6B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49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6E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C5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E0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65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CF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3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2D1AEC"/>
    <w:multiLevelType w:val="hybridMultilevel"/>
    <w:tmpl w:val="DBE21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D2D13"/>
    <w:multiLevelType w:val="hybridMultilevel"/>
    <w:tmpl w:val="BE82F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E2898"/>
    <w:multiLevelType w:val="hybridMultilevel"/>
    <w:tmpl w:val="F056D0A0"/>
    <w:lvl w:ilvl="0" w:tplc="44CE2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61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4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0E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4F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24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48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7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9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AC4A54"/>
    <w:multiLevelType w:val="hybridMultilevel"/>
    <w:tmpl w:val="875AF032"/>
    <w:lvl w:ilvl="0" w:tplc="CFCC6D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D3D9D"/>
    <w:multiLevelType w:val="hybridMultilevel"/>
    <w:tmpl w:val="3A2283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519BE"/>
    <w:multiLevelType w:val="hybridMultilevel"/>
    <w:tmpl w:val="0B4CC9CC"/>
    <w:lvl w:ilvl="0" w:tplc="4F1C5D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D41FE"/>
    <w:multiLevelType w:val="hybridMultilevel"/>
    <w:tmpl w:val="0408266A"/>
    <w:lvl w:ilvl="0" w:tplc="3BE40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2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0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61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62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C6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41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6D785D"/>
    <w:multiLevelType w:val="hybridMultilevel"/>
    <w:tmpl w:val="1F7ADA02"/>
    <w:lvl w:ilvl="0" w:tplc="661CB49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D3A88"/>
    <w:multiLevelType w:val="hybridMultilevel"/>
    <w:tmpl w:val="76806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00458"/>
    <w:multiLevelType w:val="hybridMultilevel"/>
    <w:tmpl w:val="A8D8ED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94C12"/>
    <w:multiLevelType w:val="hybridMultilevel"/>
    <w:tmpl w:val="163E968A"/>
    <w:lvl w:ilvl="0" w:tplc="B900B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4B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A2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06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A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0E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E3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E2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B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A673B1"/>
    <w:multiLevelType w:val="hybridMultilevel"/>
    <w:tmpl w:val="D19E50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34D82"/>
    <w:multiLevelType w:val="hybridMultilevel"/>
    <w:tmpl w:val="455059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246BF"/>
    <w:multiLevelType w:val="hybridMultilevel"/>
    <w:tmpl w:val="DE445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C1B54"/>
    <w:multiLevelType w:val="hybridMultilevel"/>
    <w:tmpl w:val="54C8D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2"/>
  </w:num>
  <w:num w:numId="5">
    <w:abstractNumId w:val="15"/>
  </w:num>
  <w:num w:numId="6">
    <w:abstractNumId w:val="1"/>
  </w:num>
  <w:num w:numId="7">
    <w:abstractNumId w:val="6"/>
  </w:num>
  <w:num w:numId="8">
    <w:abstractNumId w:val="25"/>
  </w:num>
  <w:num w:numId="9">
    <w:abstractNumId w:val="4"/>
  </w:num>
  <w:num w:numId="10">
    <w:abstractNumId w:val="17"/>
  </w:num>
  <w:num w:numId="11">
    <w:abstractNumId w:val="28"/>
  </w:num>
  <w:num w:numId="12">
    <w:abstractNumId w:val="21"/>
  </w:num>
  <w:num w:numId="13">
    <w:abstractNumId w:val="2"/>
  </w:num>
  <w:num w:numId="14">
    <w:abstractNumId w:val="12"/>
  </w:num>
  <w:num w:numId="15">
    <w:abstractNumId w:val="19"/>
  </w:num>
  <w:num w:numId="16">
    <w:abstractNumId w:val="13"/>
  </w:num>
  <w:num w:numId="17">
    <w:abstractNumId w:val="16"/>
  </w:num>
  <w:num w:numId="18">
    <w:abstractNumId w:val="7"/>
  </w:num>
  <w:num w:numId="19">
    <w:abstractNumId w:val="9"/>
  </w:num>
  <w:num w:numId="20">
    <w:abstractNumId w:val="26"/>
  </w:num>
  <w:num w:numId="21">
    <w:abstractNumId w:val="18"/>
  </w:num>
  <w:num w:numId="22">
    <w:abstractNumId w:val="3"/>
  </w:num>
  <w:num w:numId="23">
    <w:abstractNumId w:val="23"/>
  </w:num>
  <w:num w:numId="24">
    <w:abstractNumId w:val="11"/>
  </w:num>
  <w:num w:numId="25">
    <w:abstractNumId w:val="24"/>
  </w:num>
  <w:num w:numId="26">
    <w:abstractNumId w:val="20"/>
  </w:num>
  <w:num w:numId="27">
    <w:abstractNumId w:val="5"/>
  </w:num>
  <w:num w:numId="28">
    <w:abstractNumId w:val="27"/>
  </w:num>
  <w:num w:numId="2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avec, Peter">
    <w15:presenceInfo w15:providerId="None" w15:userId="Mravec, Peter"/>
  </w15:person>
  <w15:person w15:author="Barbrora Sedálová">
    <w15:presenceInfo w15:providerId="None" w15:userId="Barbrora Sedá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DA"/>
    <w:rsid w:val="00002003"/>
    <w:rsid w:val="00002598"/>
    <w:rsid w:val="000035C2"/>
    <w:rsid w:val="00006254"/>
    <w:rsid w:val="00013D8D"/>
    <w:rsid w:val="00017B36"/>
    <w:rsid w:val="00023090"/>
    <w:rsid w:val="0002618E"/>
    <w:rsid w:val="00032AF0"/>
    <w:rsid w:val="00043A6D"/>
    <w:rsid w:val="00047993"/>
    <w:rsid w:val="00051F6E"/>
    <w:rsid w:val="000564B9"/>
    <w:rsid w:val="000632F0"/>
    <w:rsid w:val="00087CFE"/>
    <w:rsid w:val="000924DA"/>
    <w:rsid w:val="000B1034"/>
    <w:rsid w:val="000B6EEA"/>
    <w:rsid w:val="000B785F"/>
    <w:rsid w:val="000C0825"/>
    <w:rsid w:val="000C163F"/>
    <w:rsid w:val="000C4BD5"/>
    <w:rsid w:val="000D294F"/>
    <w:rsid w:val="000D468C"/>
    <w:rsid w:val="000E0803"/>
    <w:rsid w:val="00104490"/>
    <w:rsid w:val="00112951"/>
    <w:rsid w:val="0013244B"/>
    <w:rsid w:val="0015291C"/>
    <w:rsid w:val="00153AB1"/>
    <w:rsid w:val="00153E16"/>
    <w:rsid w:val="00156E7F"/>
    <w:rsid w:val="001575D5"/>
    <w:rsid w:val="00157CF3"/>
    <w:rsid w:val="00162FD3"/>
    <w:rsid w:val="00163586"/>
    <w:rsid w:val="00171ECB"/>
    <w:rsid w:val="00192200"/>
    <w:rsid w:val="0019338E"/>
    <w:rsid w:val="001954E7"/>
    <w:rsid w:val="00196A88"/>
    <w:rsid w:val="001A5868"/>
    <w:rsid w:val="001B4586"/>
    <w:rsid w:val="001B758B"/>
    <w:rsid w:val="001C3C72"/>
    <w:rsid w:val="001D0488"/>
    <w:rsid w:val="001E5A69"/>
    <w:rsid w:val="00201C6B"/>
    <w:rsid w:val="00201FE3"/>
    <w:rsid w:val="00207EEF"/>
    <w:rsid w:val="00225D72"/>
    <w:rsid w:val="00231E80"/>
    <w:rsid w:val="00232081"/>
    <w:rsid w:val="00232A61"/>
    <w:rsid w:val="00234B24"/>
    <w:rsid w:val="00240E02"/>
    <w:rsid w:val="00271599"/>
    <w:rsid w:val="00292902"/>
    <w:rsid w:val="002A6E6D"/>
    <w:rsid w:val="002B2466"/>
    <w:rsid w:val="002B4071"/>
    <w:rsid w:val="002E412E"/>
    <w:rsid w:val="002F7E98"/>
    <w:rsid w:val="0031456B"/>
    <w:rsid w:val="003218EF"/>
    <w:rsid w:val="0033083D"/>
    <w:rsid w:val="0033366B"/>
    <w:rsid w:val="0035395A"/>
    <w:rsid w:val="00360DE5"/>
    <w:rsid w:val="00392D54"/>
    <w:rsid w:val="00395636"/>
    <w:rsid w:val="003C1E30"/>
    <w:rsid w:val="003D1FFA"/>
    <w:rsid w:val="003D2F5B"/>
    <w:rsid w:val="003D5158"/>
    <w:rsid w:val="003E06C0"/>
    <w:rsid w:val="003E50EB"/>
    <w:rsid w:val="003E7E6A"/>
    <w:rsid w:val="003F0DF6"/>
    <w:rsid w:val="003F44CB"/>
    <w:rsid w:val="003F75B8"/>
    <w:rsid w:val="004068AC"/>
    <w:rsid w:val="004123E2"/>
    <w:rsid w:val="00414600"/>
    <w:rsid w:val="0042026F"/>
    <w:rsid w:val="004214D1"/>
    <w:rsid w:val="004218AD"/>
    <w:rsid w:val="004225E1"/>
    <w:rsid w:val="004255B0"/>
    <w:rsid w:val="00430F2B"/>
    <w:rsid w:val="004311C6"/>
    <w:rsid w:val="00434D15"/>
    <w:rsid w:val="00443E4A"/>
    <w:rsid w:val="00451CB3"/>
    <w:rsid w:val="00454CC8"/>
    <w:rsid w:val="00455ED4"/>
    <w:rsid w:val="00463A13"/>
    <w:rsid w:val="00464E38"/>
    <w:rsid w:val="00465469"/>
    <w:rsid w:val="004665C9"/>
    <w:rsid w:val="00470626"/>
    <w:rsid w:val="004772B0"/>
    <w:rsid w:val="00482331"/>
    <w:rsid w:val="004973C9"/>
    <w:rsid w:val="004A5E8B"/>
    <w:rsid w:val="004C0472"/>
    <w:rsid w:val="004D29C6"/>
    <w:rsid w:val="004D3F98"/>
    <w:rsid w:val="004D5045"/>
    <w:rsid w:val="004F233B"/>
    <w:rsid w:val="00515CBD"/>
    <w:rsid w:val="00516A8A"/>
    <w:rsid w:val="00522C45"/>
    <w:rsid w:val="00525B67"/>
    <w:rsid w:val="00534B65"/>
    <w:rsid w:val="00545CFF"/>
    <w:rsid w:val="00552DAD"/>
    <w:rsid w:val="0056147E"/>
    <w:rsid w:val="005717DB"/>
    <w:rsid w:val="00575F6C"/>
    <w:rsid w:val="00587B3F"/>
    <w:rsid w:val="00593800"/>
    <w:rsid w:val="005D4E04"/>
    <w:rsid w:val="005D6F11"/>
    <w:rsid w:val="005E0AEF"/>
    <w:rsid w:val="005E0D28"/>
    <w:rsid w:val="005E2003"/>
    <w:rsid w:val="005F000B"/>
    <w:rsid w:val="005F124B"/>
    <w:rsid w:val="005F2960"/>
    <w:rsid w:val="005F60B9"/>
    <w:rsid w:val="005F6694"/>
    <w:rsid w:val="00610840"/>
    <w:rsid w:val="0061145D"/>
    <w:rsid w:val="006121F1"/>
    <w:rsid w:val="00620BC9"/>
    <w:rsid w:val="00622AA8"/>
    <w:rsid w:val="006311D7"/>
    <w:rsid w:val="0066766A"/>
    <w:rsid w:val="00672EC8"/>
    <w:rsid w:val="006752A4"/>
    <w:rsid w:val="006871A6"/>
    <w:rsid w:val="00690226"/>
    <w:rsid w:val="006A23BA"/>
    <w:rsid w:val="006A24C3"/>
    <w:rsid w:val="006B1619"/>
    <w:rsid w:val="006E20CA"/>
    <w:rsid w:val="006E6D74"/>
    <w:rsid w:val="006F07E3"/>
    <w:rsid w:val="006F1B7D"/>
    <w:rsid w:val="0070427E"/>
    <w:rsid w:val="00706F30"/>
    <w:rsid w:val="007123CE"/>
    <w:rsid w:val="00716B7C"/>
    <w:rsid w:val="00720BE7"/>
    <w:rsid w:val="00722276"/>
    <w:rsid w:val="00726B8F"/>
    <w:rsid w:val="00726C2B"/>
    <w:rsid w:val="0076029A"/>
    <w:rsid w:val="00761409"/>
    <w:rsid w:val="00761841"/>
    <w:rsid w:val="0076459E"/>
    <w:rsid w:val="00781CC6"/>
    <w:rsid w:val="007A025E"/>
    <w:rsid w:val="007B2D65"/>
    <w:rsid w:val="007C5C42"/>
    <w:rsid w:val="007F112A"/>
    <w:rsid w:val="007F1960"/>
    <w:rsid w:val="007F7923"/>
    <w:rsid w:val="00802462"/>
    <w:rsid w:val="00802866"/>
    <w:rsid w:val="00824EBB"/>
    <w:rsid w:val="00826B54"/>
    <w:rsid w:val="00830DC2"/>
    <w:rsid w:val="00833F1F"/>
    <w:rsid w:val="00843102"/>
    <w:rsid w:val="00850973"/>
    <w:rsid w:val="008741EA"/>
    <w:rsid w:val="00874EEF"/>
    <w:rsid w:val="00885757"/>
    <w:rsid w:val="00892C7F"/>
    <w:rsid w:val="008A245B"/>
    <w:rsid w:val="008A4F8B"/>
    <w:rsid w:val="008A7A32"/>
    <w:rsid w:val="008B4ED0"/>
    <w:rsid w:val="008B6B9C"/>
    <w:rsid w:val="008B6D61"/>
    <w:rsid w:val="008B7B5F"/>
    <w:rsid w:val="008D0344"/>
    <w:rsid w:val="008D615F"/>
    <w:rsid w:val="008D72FB"/>
    <w:rsid w:val="008E1D90"/>
    <w:rsid w:val="00903A18"/>
    <w:rsid w:val="00917AA7"/>
    <w:rsid w:val="00944E96"/>
    <w:rsid w:val="009461E2"/>
    <w:rsid w:val="009464CB"/>
    <w:rsid w:val="00947ACE"/>
    <w:rsid w:val="009549D6"/>
    <w:rsid w:val="00956C07"/>
    <w:rsid w:val="00957283"/>
    <w:rsid w:val="00980E2E"/>
    <w:rsid w:val="009842C3"/>
    <w:rsid w:val="00990740"/>
    <w:rsid w:val="00990F62"/>
    <w:rsid w:val="0099296C"/>
    <w:rsid w:val="0099546B"/>
    <w:rsid w:val="009A272C"/>
    <w:rsid w:val="009A2B8D"/>
    <w:rsid w:val="009A3301"/>
    <w:rsid w:val="009A36BD"/>
    <w:rsid w:val="009B000F"/>
    <w:rsid w:val="009B18FF"/>
    <w:rsid w:val="009B1C3E"/>
    <w:rsid w:val="009B4B23"/>
    <w:rsid w:val="009E3793"/>
    <w:rsid w:val="009E6456"/>
    <w:rsid w:val="009F21A7"/>
    <w:rsid w:val="009F30F5"/>
    <w:rsid w:val="009F48F4"/>
    <w:rsid w:val="009F7B72"/>
    <w:rsid w:val="00A00419"/>
    <w:rsid w:val="00A061C1"/>
    <w:rsid w:val="00A154A4"/>
    <w:rsid w:val="00A23274"/>
    <w:rsid w:val="00A34A3D"/>
    <w:rsid w:val="00A35CD8"/>
    <w:rsid w:val="00A44C4C"/>
    <w:rsid w:val="00A54343"/>
    <w:rsid w:val="00A549EB"/>
    <w:rsid w:val="00A82DAC"/>
    <w:rsid w:val="00A9129E"/>
    <w:rsid w:val="00AA37EC"/>
    <w:rsid w:val="00AB644E"/>
    <w:rsid w:val="00AB6566"/>
    <w:rsid w:val="00AD5FDC"/>
    <w:rsid w:val="00B12BB6"/>
    <w:rsid w:val="00B14AAD"/>
    <w:rsid w:val="00B225BE"/>
    <w:rsid w:val="00B325EA"/>
    <w:rsid w:val="00B42D96"/>
    <w:rsid w:val="00B64A4E"/>
    <w:rsid w:val="00B70CE8"/>
    <w:rsid w:val="00B97DFA"/>
    <w:rsid w:val="00BA4937"/>
    <w:rsid w:val="00BA5E10"/>
    <w:rsid w:val="00BB5895"/>
    <w:rsid w:val="00BD5B0D"/>
    <w:rsid w:val="00BF20A5"/>
    <w:rsid w:val="00BF4B13"/>
    <w:rsid w:val="00C0588F"/>
    <w:rsid w:val="00C112A4"/>
    <w:rsid w:val="00C24607"/>
    <w:rsid w:val="00C305AC"/>
    <w:rsid w:val="00C4340D"/>
    <w:rsid w:val="00C52C91"/>
    <w:rsid w:val="00C56F9A"/>
    <w:rsid w:val="00C6576B"/>
    <w:rsid w:val="00C667D7"/>
    <w:rsid w:val="00C750D4"/>
    <w:rsid w:val="00CD688B"/>
    <w:rsid w:val="00CE2405"/>
    <w:rsid w:val="00CE605C"/>
    <w:rsid w:val="00CE6138"/>
    <w:rsid w:val="00CF001F"/>
    <w:rsid w:val="00CF63CA"/>
    <w:rsid w:val="00D00E36"/>
    <w:rsid w:val="00D02425"/>
    <w:rsid w:val="00D0244C"/>
    <w:rsid w:val="00D34291"/>
    <w:rsid w:val="00D34568"/>
    <w:rsid w:val="00D51FB1"/>
    <w:rsid w:val="00D61F9E"/>
    <w:rsid w:val="00D665CC"/>
    <w:rsid w:val="00D77477"/>
    <w:rsid w:val="00D91A39"/>
    <w:rsid w:val="00D94823"/>
    <w:rsid w:val="00D95248"/>
    <w:rsid w:val="00DA475F"/>
    <w:rsid w:val="00DA49C5"/>
    <w:rsid w:val="00DC3C0D"/>
    <w:rsid w:val="00DD1C85"/>
    <w:rsid w:val="00DD3235"/>
    <w:rsid w:val="00DD40C3"/>
    <w:rsid w:val="00DD4281"/>
    <w:rsid w:val="00DD78DF"/>
    <w:rsid w:val="00DE7F51"/>
    <w:rsid w:val="00DF5CC7"/>
    <w:rsid w:val="00DF6B20"/>
    <w:rsid w:val="00E076F3"/>
    <w:rsid w:val="00E104D9"/>
    <w:rsid w:val="00E1424F"/>
    <w:rsid w:val="00E23406"/>
    <w:rsid w:val="00E24A1E"/>
    <w:rsid w:val="00E3330B"/>
    <w:rsid w:val="00E402ED"/>
    <w:rsid w:val="00E43689"/>
    <w:rsid w:val="00E64255"/>
    <w:rsid w:val="00E653CD"/>
    <w:rsid w:val="00E722C9"/>
    <w:rsid w:val="00E87876"/>
    <w:rsid w:val="00EA02EE"/>
    <w:rsid w:val="00EC1514"/>
    <w:rsid w:val="00ED29CD"/>
    <w:rsid w:val="00EE0B23"/>
    <w:rsid w:val="00EE1BBD"/>
    <w:rsid w:val="00F352F3"/>
    <w:rsid w:val="00F50D68"/>
    <w:rsid w:val="00F551B1"/>
    <w:rsid w:val="00F57AA3"/>
    <w:rsid w:val="00F65514"/>
    <w:rsid w:val="00F6702E"/>
    <w:rsid w:val="00FA2028"/>
    <w:rsid w:val="00FB189D"/>
    <w:rsid w:val="00FB3A6D"/>
    <w:rsid w:val="00FB59F1"/>
    <w:rsid w:val="00FB5C14"/>
    <w:rsid w:val="00FC5F00"/>
    <w:rsid w:val="00FC5FF8"/>
    <w:rsid w:val="00FD0501"/>
    <w:rsid w:val="00FD15DA"/>
    <w:rsid w:val="00FD1970"/>
    <w:rsid w:val="00FE5CB2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D4FB"/>
  <w15:chartTrackingRefBased/>
  <w15:docId w15:val="{BABDE63A-4625-4EF1-9DF2-AC075C95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2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26B8F"/>
    <w:pPr>
      <w:ind w:left="720"/>
      <w:contextualSpacing/>
    </w:pPr>
  </w:style>
  <w:style w:type="paragraph" w:customStyle="1" w:styleId="Default">
    <w:name w:val="Default"/>
    <w:rsid w:val="00885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3208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64A4E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4D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4D15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434D1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0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EEF"/>
  </w:style>
  <w:style w:type="paragraph" w:styleId="Pta">
    <w:name w:val="footer"/>
    <w:basedOn w:val="Normlny"/>
    <w:link w:val="PtaChar"/>
    <w:uiPriority w:val="99"/>
    <w:unhideWhenUsed/>
    <w:rsid w:val="0020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EEF"/>
  </w:style>
  <w:style w:type="paragraph" w:styleId="Revzia">
    <w:name w:val="Revision"/>
    <w:hidden/>
    <w:uiPriority w:val="99"/>
    <w:semiHidden/>
    <w:rsid w:val="00D94823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833F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33F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3F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3F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3F1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F1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E1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7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74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3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74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4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ii.gov.sk/vyzvania/harmonogram-vyzvani-a-synergie" TargetMode="External"/><Relationship Id="rId13" Type="http://schemas.openxmlformats.org/officeDocument/2006/relationships/hyperlink" Target="https://www.mirri.gov.sk/wp-content/uploads/2021/05/Usmernenie_VO_-SO_OPII_PO7_c_11_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rri.gov.sk/wp-content/uploads/2021/05/Usmernenie_VO_-SO_OPII_PO7_c_11_20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rri.gov.sk/wp-content/uploads/2021/05/Usmernenie_VO_-SO_OPII_PO7_c_11_202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rri.gov.sk/projekty/projekty-esif/operacny-program-integrovana-infrastruktura/prioritna-os-7-informacna-spolocnost/metodicke-dokumenty/formul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rri.gov.sk/sekcie/informatizacia/riadenie-kvality-qa/riadenie-kvality-qa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464D-0B88-406E-9B2C-6F8287B6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Mravec, Peter</dc:creator>
  <cp:keywords/>
  <dc:description/>
  <cp:lastModifiedBy>Barbrora Sedálová</cp:lastModifiedBy>
  <cp:revision>23</cp:revision>
  <dcterms:created xsi:type="dcterms:W3CDTF">2021-06-30T05:42:00Z</dcterms:created>
  <dcterms:modified xsi:type="dcterms:W3CDTF">2021-09-03T09:56:00Z</dcterms:modified>
</cp:coreProperties>
</file>