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31F0A" w14:textId="69CC4174" w:rsidR="005543DE" w:rsidRPr="003E400D" w:rsidRDefault="00A4138B" w:rsidP="00A4138B">
      <w:pPr>
        <w:jc w:val="center"/>
        <w:rPr>
          <w:rFonts w:ascii="Arial" w:hAnsi="Arial" w:cs="Arial"/>
          <w:b/>
          <w:sz w:val="20"/>
          <w:szCs w:val="20"/>
        </w:rPr>
      </w:pPr>
      <w:r w:rsidRPr="003E400D">
        <w:rPr>
          <w:rFonts w:ascii="Arial" w:hAnsi="Arial" w:cs="Arial"/>
          <w:b/>
          <w:sz w:val="20"/>
          <w:szCs w:val="20"/>
        </w:rPr>
        <w:t>Záznam z rokovania pracovnej skupiny „verejné obstarávanie IKT“ uskutočnen</w:t>
      </w:r>
      <w:r w:rsidR="008563B2">
        <w:rPr>
          <w:rFonts w:ascii="Arial" w:hAnsi="Arial" w:cs="Arial"/>
          <w:b/>
          <w:sz w:val="20"/>
          <w:szCs w:val="20"/>
        </w:rPr>
        <w:t>ého</w:t>
      </w:r>
      <w:r w:rsidRPr="003E400D">
        <w:rPr>
          <w:rFonts w:ascii="Arial" w:hAnsi="Arial" w:cs="Arial"/>
          <w:b/>
          <w:sz w:val="20"/>
          <w:szCs w:val="20"/>
        </w:rPr>
        <w:t xml:space="preserve"> dňa (14.10. 2020) o 10. hodine prostredníctvom použitia aplikácie MS Teams.</w:t>
      </w:r>
    </w:p>
    <w:p w14:paraId="7B7A93B4" w14:textId="77777777" w:rsidR="00A4138B" w:rsidRPr="003E400D" w:rsidRDefault="00A4138B" w:rsidP="00A4138B">
      <w:pPr>
        <w:jc w:val="center"/>
        <w:rPr>
          <w:rFonts w:ascii="Arial" w:hAnsi="Arial" w:cs="Arial"/>
          <w:b/>
          <w:sz w:val="20"/>
          <w:szCs w:val="20"/>
        </w:rPr>
      </w:pPr>
    </w:p>
    <w:p w14:paraId="28814EC3" w14:textId="65A38F3F" w:rsidR="00A4138B" w:rsidRPr="001F02FE" w:rsidRDefault="00A4138B" w:rsidP="001F02FE">
      <w:pPr>
        <w:pStyle w:val="Odsekzoznamu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E400D">
        <w:rPr>
          <w:rFonts w:ascii="Arial" w:hAnsi="Arial" w:cs="Arial"/>
          <w:sz w:val="20"/>
          <w:szCs w:val="20"/>
        </w:rPr>
        <w:t>Predseda pracovnej skupiny „verejné obstarávanie IKT</w:t>
      </w:r>
      <w:r w:rsidR="00A5511D" w:rsidRPr="003E400D">
        <w:rPr>
          <w:rFonts w:ascii="Arial" w:hAnsi="Arial" w:cs="Arial"/>
          <w:sz w:val="20"/>
          <w:szCs w:val="20"/>
        </w:rPr>
        <w:t xml:space="preserve"> </w:t>
      </w:r>
      <w:r w:rsidRPr="003E400D">
        <w:rPr>
          <w:rFonts w:ascii="Arial" w:hAnsi="Arial" w:cs="Arial"/>
          <w:sz w:val="20"/>
          <w:szCs w:val="20"/>
        </w:rPr>
        <w:t xml:space="preserve">“ Kristian Hodossy privítal účastníkov </w:t>
      </w:r>
      <w:r w:rsidR="001F02FE">
        <w:rPr>
          <w:rFonts w:ascii="Arial" w:hAnsi="Arial" w:cs="Arial"/>
          <w:sz w:val="20"/>
          <w:szCs w:val="20"/>
        </w:rPr>
        <w:tab/>
      </w:r>
      <w:r w:rsidRPr="003E400D">
        <w:rPr>
          <w:rFonts w:ascii="Arial" w:hAnsi="Arial" w:cs="Arial"/>
          <w:sz w:val="20"/>
          <w:szCs w:val="20"/>
        </w:rPr>
        <w:t xml:space="preserve">rokovania pracovnej skupiny, pričom v prvom kroku overil prítomnosť členov pracovnej skupiny. </w:t>
      </w:r>
      <w:r w:rsidR="001F02FE">
        <w:rPr>
          <w:rFonts w:ascii="Arial" w:hAnsi="Arial" w:cs="Arial"/>
          <w:sz w:val="20"/>
          <w:szCs w:val="20"/>
        </w:rPr>
        <w:tab/>
      </w:r>
      <w:r w:rsidRPr="003E400D">
        <w:rPr>
          <w:rFonts w:ascii="Arial" w:hAnsi="Arial" w:cs="Arial"/>
          <w:sz w:val="20"/>
          <w:szCs w:val="20"/>
        </w:rPr>
        <w:t xml:space="preserve">Predseda pracovnej skupiny konštatoval vo vzťahu k prezencii účastníkov nasledovné: </w:t>
      </w:r>
    </w:p>
    <w:p w14:paraId="4EBB53AE" w14:textId="77777777" w:rsidR="001F02FE" w:rsidRPr="00E63416" w:rsidRDefault="001F02FE" w:rsidP="001F02FE">
      <w:pPr>
        <w:pStyle w:val="Odsekzoznamu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BAE0A1D" w14:textId="158B5025" w:rsidR="00A4138B" w:rsidRPr="003E400D" w:rsidRDefault="00A4138B" w:rsidP="001F02FE">
      <w:pPr>
        <w:pStyle w:val="Odsekzoznamu"/>
        <w:ind w:left="644" w:hanging="360"/>
        <w:jc w:val="both"/>
        <w:rPr>
          <w:rFonts w:ascii="Arial" w:hAnsi="Arial" w:cs="Arial"/>
          <w:b/>
          <w:sz w:val="20"/>
          <w:szCs w:val="20"/>
        </w:rPr>
      </w:pPr>
      <w:r w:rsidRPr="003E400D">
        <w:rPr>
          <w:rFonts w:ascii="Arial" w:hAnsi="Arial" w:cs="Arial"/>
          <w:sz w:val="20"/>
          <w:szCs w:val="20"/>
        </w:rPr>
        <w:t xml:space="preserve">Prítomní: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511D" w:rsidRPr="003E400D" w14:paraId="56F0A55C" w14:textId="77777777" w:rsidTr="00A5511D">
        <w:tc>
          <w:tcPr>
            <w:tcW w:w="4531" w:type="dxa"/>
          </w:tcPr>
          <w:p w14:paraId="4EC6B833" w14:textId="77777777" w:rsidR="00A5511D" w:rsidRPr="00E63416" w:rsidRDefault="00A5511D" w:rsidP="00A551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16">
              <w:rPr>
                <w:rFonts w:ascii="Arial" w:hAnsi="Arial" w:cs="Arial"/>
                <w:sz w:val="20"/>
                <w:szCs w:val="20"/>
              </w:rPr>
              <w:t>MIRRI</w:t>
            </w:r>
          </w:p>
        </w:tc>
        <w:tc>
          <w:tcPr>
            <w:tcW w:w="4531" w:type="dxa"/>
          </w:tcPr>
          <w:p w14:paraId="3895692D" w14:textId="77777777" w:rsidR="00A5511D" w:rsidRPr="00E63416" w:rsidRDefault="00A5511D" w:rsidP="00A551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16">
              <w:rPr>
                <w:rFonts w:ascii="Arial" w:hAnsi="Arial" w:cs="Arial"/>
                <w:sz w:val="20"/>
                <w:szCs w:val="20"/>
              </w:rPr>
              <w:t>Hodossy, Bezek, - prizvaný Hladík, Dzurus</w:t>
            </w:r>
          </w:p>
        </w:tc>
      </w:tr>
      <w:tr w:rsidR="00A5511D" w:rsidRPr="003E400D" w14:paraId="3272CD0F" w14:textId="77777777" w:rsidTr="00A5511D">
        <w:tc>
          <w:tcPr>
            <w:tcW w:w="4531" w:type="dxa"/>
          </w:tcPr>
          <w:p w14:paraId="6904953C" w14:textId="77777777" w:rsidR="00A5511D" w:rsidRPr="00E63416" w:rsidRDefault="00A5511D" w:rsidP="00A551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16">
              <w:rPr>
                <w:rFonts w:ascii="Arial" w:hAnsi="Arial" w:cs="Arial"/>
                <w:sz w:val="20"/>
                <w:szCs w:val="20"/>
              </w:rPr>
              <w:t>ÚVO</w:t>
            </w:r>
          </w:p>
        </w:tc>
        <w:tc>
          <w:tcPr>
            <w:tcW w:w="4531" w:type="dxa"/>
          </w:tcPr>
          <w:p w14:paraId="6FDDFE54" w14:textId="77777777" w:rsidR="00A5511D" w:rsidRPr="00E63416" w:rsidRDefault="00A5511D" w:rsidP="00A551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16">
              <w:rPr>
                <w:rFonts w:ascii="Arial" w:hAnsi="Arial" w:cs="Arial"/>
                <w:sz w:val="20"/>
                <w:szCs w:val="20"/>
              </w:rPr>
              <w:t xml:space="preserve">Kramár, Majchrák </w:t>
            </w:r>
          </w:p>
        </w:tc>
      </w:tr>
      <w:tr w:rsidR="00A5511D" w:rsidRPr="003E400D" w14:paraId="45C2A4BF" w14:textId="77777777" w:rsidTr="00A5511D">
        <w:tc>
          <w:tcPr>
            <w:tcW w:w="4531" w:type="dxa"/>
          </w:tcPr>
          <w:p w14:paraId="79318BB1" w14:textId="77777777" w:rsidR="00A5511D" w:rsidRPr="00E63416" w:rsidRDefault="00A5511D" w:rsidP="00A551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16">
              <w:rPr>
                <w:rFonts w:ascii="Arial" w:hAnsi="Arial" w:cs="Arial"/>
                <w:sz w:val="20"/>
                <w:szCs w:val="20"/>
              </w:rPr>
              <w:t>MKSR</w:t>
            </w:r>
          </w:p>
        </w:tc>
        <w:tc>
          <w:tcPr>
            <w:tcW w:w="4531" w:type="dxa"/>
          </w:tcPr>
          <w:p w14:paraId="7CC8FDEF" w14:textId="77777777" w:rsidR="00A5511D" w:rsidRPr="00E63416" w:rsidRDefault="00A5511D" w:rsidP="00A551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16">
              <w:rPr>
                <w:rFonts w:ascii="Arial" w:hAnsi="Arial" w:cs="Arial"/>
                <w:sz w:val="20"/>
                <w:szCs w:val="20"/>
              </w:rPr>
              <w:t>Machel</w:t>
            </w:r>
          </w:p>
        </w:tc>
      </w:tr>
      <w:tr w:rsidR="00A5511D" w:rsidRPr="003E400D" w14:paraId="41B2C60B" w14:textId="77777777" w:rsidTr="00A5511D">
        <w:tc>
          <w:tcPr>
            <w:tcW w:w="4531" w:type="dxa"/>
          </w:tcPr>
          <w:p w14:paraId="57371504" w14:textId="77777777" w:rsidR="00A5511D" w:rsidRPr="00E63416" w:rsidRDefault="00A5511D" w:rsidP="00A551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16">
              <w:rPr>
                <w:rFonts w:ascii="Arial" w:hAnsi="Arial" w:cs="Arial"/>
                <w:sz w:val="20"/>
                <w:szCs w:val="20"/>
              </w:rPr>
              <w:t>MŠVVaŠ SR</w:t>
            </w:r>
          </w:p>
        </w:tc>
        <w:tc>
          <w:tcPr>
            <w:tcW w:w="4531" w:type="dxa"/>
          </w:tcPr>
          <w:p w14:paraId="772E2E4A" w14:textId="77777777" w:rsidR="00A5511D" w:rsidRPr="00E63416" w:rsidRDefault="00A5511D" w:rsidP="00A551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16">
              <w:rPr>
                <w:rFonts w:ascii="Arial" w:hAnsi="Arial" w:cs="Arial"/>
                <w:sz w:val="20"/>
                <w:szCs w:val="20"/>
              </w:rPr>
              <w:t>Charvát</w:t>
            </w:r>
          </w:p>
        </w:tc>
      </w:tr>
      <w:tr w:rsidR="00A5511D" w:rsidRPr="003E400D" w14:paraId="184763DE" w14:textId="77777777" w:rsidTr="00A5511D">
        <w:tc>
          <w:tcPr>
            <w:tcW w:w="4531" w:type="dxa"/>
          </w:tcPr>
          <w:p w14:paraId="026462E6" w14:textId="77777777" w:rsidR="00A5511D" w:rsidRPr="00E63416" w:rsidRDefault="00A5511D" w:rsidP="00A551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16">
              <w:rPr>
                <w:rFonts w:ascii="Arial" w:hAnsi="Arial" w:cs="Arial"/>
                <w:sz w:val="20"/>
                <w:szCs w:val="20"/>
              </w:rPr>
              <w:t xml:space="preserve">MVSR </w:t>
            </w:r>
          </w:p>
        </w:tc>
        <w:tc>
          <w:tcPr>
            <w:tcW w:w="4531" w:type="dxa"/>
          </w:tcPr>
          <w:p w14:paraId="6032CF4B" w14:textId="77777777" w:rsidR="00A5511D" w:rsidRPr="00E63416" w:rsidRDefault="00A5511D" w:rsidP="00A551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16">
              <w:rPr>
                <w:rFonts w:ascii="Arial" w:hAnsi="Arial" w:cs="Arial"/>
                <w:sz w:val="20"/>
                <w:szCs w:val="20"/>
              </w:rPr>
              <w:t>Kubinec</w:t>
            </w:r>
          </w:p>
        </w:tc>
      </w:tr>
      <w:tr w:rsidR="00A5511D" w:rsidRPr="003E400D" w14:paraId="4691A037" w14:textId="77777777" w:rsidTr="00A5511D">
        <w:tc>
          <w:tcPr>
            <w:tcW w:w="4531" w:type="dxa"/>
          </w:tcPr>
          <w:p w14:paraId="05CEEA2F" w14:textId="77777777" w:rsidR="00A5511D" w:rsidRPr="00E63416" w:rsidRDefault="00A5511D" w:rsidP="00A551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16">
              <w:rPr>
                <w:rFonts w:ascii="Arial" w:hAnsi="Arial" w:cs="Arial"/>
                <w:sz w:val="20"/>
                <w:szCs w:val="20"/>
              </w:rPr>
              <w:t>MDaV SR</w:t>
            </w:r>
          </w:p>
        </w:tc>
        <w:tc>
          <w:tcPr>
            <w:tcW w:w="4531" w:type="dxa"/>
          </w:tcPr>
          <w:p w14:paraId="6DFAB8D4" w14:textId="37129E28" w:rsidR="00A5511D" w:rsidRPr="00E63416" w:rsidRDefault="008563B2" w:rsidP="00A551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16">
              <w:rPr>
                <w:rFonts w:ascii="Arial" w:hAnsi="Arial" w:cs="Arial"/>
                <w:sz w:val="20"/>
                <w:szCs w:val="20"/>
              </w:rPr>
              <w:t>Hübner</w:t>
            </w:r>
            <w:r w:rsidR="00A5511D" w:rsidRPr="00E63416">
              <w:rPr>
                <w:rFonts w:ascii="Arial" w:hAnsi="Arial" w:cs="Arial"/>
                <w:sz w:val="20"/>
                <w:szCs w:val="20"/>
              </w:rPr>
              <w:t xml:space="preserve"> – ospravedlnil sa</w:t>
            </w:r>
          </w:p>
        </w:tc>
      </w:tr>
      <w:tr w:rsidR="00A5511D" w:rsidRPr="003E400D" w14:paraId="2133FFB3" w14:textId="77777777" w:rsidTr="00A5511D">
        <w:tc>
          <w:tcPr>
            <w:tcW w:w="4531" w:type="dxa"/>
          </w:tcPr>
          <w:p w14:paraId="5BBC39EB" w14:textId="1FCC779E" w:rsidR="00A5511D" w:rsidRPr="00E63416" w:rsidRDefault="006A5898" w:rsidP="00A551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16">
              <w:rPr>
                <w:rFonts w:ascii="Arial" w:hAnsi="Arial" w:cs="Arial"/>
                <w:sz w:val="20"/>
                <w:szCs w:val="20"/>
              </w:rPr>
              <w:t>Slovensko</w:t>
            </w:r>
            <w:ins w:id="0" w:author="PC" w:date="2020-10-30T12:30:00Z">
              <w:r w:rsidR="00B210ED"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  <w:del w:id="1" w:author="PC" w:date="2020-10-30T12:30:00Z">
              <w:r w:rsidRPr="00E63416" w:rsidDel="00B210ED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</w:del>
            <w:r w:rsidRPr="00E63416">
              <w:rPr>
                <w:rFonts w:ascii="Arial" w:hAnsi="Arial" w:cs="Arial"/>
                <w:sz w:val="20"/>
                <w:szCs w:val="20"/>
              </w:rPr>
              <w:t>Digital</w:t>
            </w:r>
          </w:p>
        </w:tc>
        <w:tc>
          <w:tcPr>
            <w:tcW w:w="4531" w:type="dxa"/>
          </w:tcPr>
          <w:p w14:paraId="5F06C157" w14:textId="77777777" w:rsidR="00A5511D" w:rsidRPr="00E63416" w:rsidRDefault="006A5898" w:rsidP="00A551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16">
              <w:rPr>
                <w:rFonts w:ascii="Arial" w:hAnsi="Arial" w:cs="Arial"/>
                <w:sz w:val="20"/>
                <w:szCs w:val="20"/>
              </w:rPr>
              <w:t>Kulich</w:t>
            </w:r>
          </w:p>
        </w:tc>
      </w:tr>
      <w:tr w:rsidR="00A5511D" w:rsidRPr="003E400D" w14:paraId="31852BCD" w14:textId="77777777" w:rsidTr="00A5511D">
        <w:tc>
          <w:tcPr>
            <w:tcW w:w="4531" w:type="dxa"/>
          </w:tcPr>
          <w:p w14:paraId="62E52861" w14:textId="77777777" w:rsidR="00A5511D" w:rsidRPr="00E63416" w:rsidRDefault="006A5898" w:rsidP="00A551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16">
              <w:rPr>
                <w:rFonts w:ascii="Arial" w:hAnsi="Arial" w:cs="Arial"/>
                <w:sz w:val="20"/>
                <w:szCs w:val="20"/>
              </w:rPr>
              <w:t>ŠÚSR</w:t>
            </w:r>
          </w:p>
        </w:tc>
        <w:tc>
          <w:tcPr>
            <w:tcW w:w="4531" w:type="dxa"/>
          </w:tcPr>
          <w:p w14:paraId="0C4AED7A" w14:textId="77777777" w:rsidR="00A5511D" w:rsidRPr="00E63416" w:rsidRDefault="006A5898" w:rsidP="00A551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16">
              <w:rPr>
                <w:rFonts w:ascii="Arial" w:hAnsi="Arial" w:cs="Arial"/>
                <w:sz w:val="20"/>
                <w:szCs w:val="20"/>
              </w:rPr>
              <w:t>Vadovič</w:t>
            </w:r>
          </w:p>
        </w:tc>
      </w:tr>
      <w:tr w:rsidR="00A5511D" w:rsidRPr="003E400D" w14:paraId="6EAE31D5" w14:textId="77777777" w:rsidTr="00A5511D">
        <w:tc>
          <w:tcPr>
            <w:tcW w:w="4531" w:type="dxa"/>
          </w:tcPr>
          <w:p w14:paraId="5CEE2014" w14:textId="77777777" w:rsidR="00A5511D" w:rsidRPr="00E63416" w:rsidRDefault="006A5898" w:rsidP="00A551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16">
              <w:rPr>
                <w:rFonts w:ascii="Arial" w:hAnsi="Arial" w:cs="Arial"/>
                <w:sz w:val="20"/>
                <w:szCs w:val="20"/>
              </w:rPr>
              <w:t>MHSR</w:t>
            </w:r>
          </w:p>
        </w:tc>
        <w:tc>
          <w:tcPr>
            <w:tcW w:w="4531" w:type="dxa"/>
          </w:tcPr>
          <w:p w14:paraId="3651797B" w14:textId="77777777" w:rsidR="00A5511D" w:rsidRPr="00E63416" w:rsidRDefault="006A5898" w:rsidP="00A551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16">
              <w:rPr>
                <w:rFonts w:ascii="Arial" w:hAnsi="Arial" w:cs="Arial"/>
                <w:sz w:val="20"/>
                <w:szCs w:val="20"/>
              </w:rPr>
              <w:t>Daniš</w:t>
            </w:r>
          </w:p>
        </w:tc>
      </w:tr>
      <w:tr w:rsidR="00A5511D" w:rsidRPr="003E400D" w14:paraId="1A9BFF54" w14:textId="77777777" w:rsidTr="00A5511D">
        <w:tc>
          <w:tcPr>
            <w:tcW w:w="4531" w:type="dxa"/>
          </w:tcPr>
          <w:p w14:paraId="2BBAA387" w14:textId="77777777" w:rsidR="00A5511D" w:rsidRPr="00E63416" w:rsidRDefault="006A5898" w:rsidP="00A551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16">
              <w:rPr>
                <w:rFonts w:ascii="Arial" w:hAnsi="Arial" w:cs="Arial"/>
                <w:sz w:val="20"/>
                <w:szCs w:val="20"/>
              </w:rPr>
              <w:t>MZSR/NCZI</w:t>
            </w:r>
          </w:p>
        </w:tc>
        <w:tc>
          <w:tcPr>
            <w:tcW w:w="4531" w:type="dxa"/>
          </w:tcPr>
          <w:p w14:paraId="3220424B" w14:textId="77777777" w:rsidR="00A5511D" w:rsidRPr="00E63416" w:rsidRDefault="006A5898" w:rsidP="00A551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16">
              <w:rPr>
                <w:rFonts w:ascii="Arial" w:hAnsi="Arial" w:cs="Arial"/>
                <w:sz w:val="20"/>
                <w:szCs w:val="20"/>
              </w:rPr>
              <w:t>Kavčiaková</w:t>
            </w:r>
          </w:p>
        </w:tc>
      </w:tr>
      <w:tr w:rsidR="00A5511D" w:rsidRPr="003E400D" w14:paraId="580E80F9" w14:textId="77777777" w:rsidTr="00A5511D">
        <w:tc>
          <w:tcPr>
            <w:tcW w:w="4531" w:type="dxa"/>
          </w:tcPr>
          <w:p w14:paraId="6D9F0950" w14:textId="77777777" w:rsidR="00A5511D" w:rsidRPr="00E63416" w:rsidRDefault="006A5898" w:rsidP="00A551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16">
              <w:rPr>
                <w:rFonts w:ascii="Arial" w:hAnsi="Arial" w:cs="Arial"/>
                <w:sz w:val="20"/>
                <w:szCs w:val="20"/>
              </w:rPr>
              <w:t>PMÚSR</w:t>
            </w:r>
          </w:p>
        </w:tc>
        <w:tc>
          <w:tcPr>
            <w:tcW w:w="4531" w:type="dxa"/>
          </w:tcPr>
          <w:p w14:paraId="09352D10" w14:textId="77777777" w:rsidR="00A5511D" w:rsidRPr="00E63416" w:rsidRDefault="006A5898" w:rsidP="00A551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16">
              <w:rPr>
                <w:rFonts w:ascii="Arial" w:hAnsi="Arial" w:cs="Arial"/>
                <w:sz w:val="20"/>
                <w:szCs w:val="20"/>
              </w:rPr>
              <w:t>Ondruš</w:t>
            </w:r>
          </w:p>
        </w:tc>
      </w:tr>
      <w:tr w:rsidR="00A5511D" w:rsidRPr="003E400D" w14:paraId="092AAECB" w14:textId="77777777" w:rsidTr="00A5511D">
        <w:tc>
          <w:tcPr>
            <w:tcW w:w="4531" w:type="dxa"/>
          </w:tcPr>
          <w:p w14:paraId="3F76B935" w14:textId="77777777" w:rsidR="00A5511D" w:rsidRPr="00E63416" w:rsidRDefault="006A5898" w:rsidP="00A551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16">
              <w:rPr>
                <w:rFonts w:ascii="Arial" w:hAnsi="Arial" w:cs="Arial"/>
                <w:sz w:val="20"/>
                <w:szCs w:val="20"/>
              </w:rPr>
              <w:t>NBU SR</w:t>
            </w:r>
          </w:p>
        </w:tc>
        <w:tc>
          <w:tcPr>
            <w:tcW w:w="4531" w:type="dxa"/>
          </w:tcPr>
          <w:p w14:paraId="48ABFD8C" w14:textId="77777777" w:rsidR="00A5511D" w:rsidRPr="00E63416" w:rsidRDefault="006A5898" w:rsidP="00A551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16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</w:tr>
      <w:tr w:rsidR="00A5511D" w:rsidRPr="003E400D" w14:paraId="166D6FC0" w14:textId="77777777" w:rsidTr="00A5511D">
        <w:tc>
          <w:tcPr>
            <w:tcW w:w="4531" w:type="dxa"/>
          </w:tcPr>
          <w:p w14:paraId="4580476F" w14:textId="77777777" w:rsidR="00A5511D" w:rsidRPr="00E63416" w:rsidRDefault="006A5898" w:rsidP="00A551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16">
              <w:rPr>
                <w:rFonts w:ascii="Arial" w:hAnsi="Arial" w:cs="Arial"/>
                <w:sz w:val="20"/>
                <w:szCs w:val="20"/>
              </w:rPr>
              <w:t xml:space="preserve">NASES </w:t>
            </w:r>
          </w:p>
        </w:tc>
        <w:tc>
          <w:tcPr>
            <w:tcW w:w="4531" w:type="dxa"/>
          </w:tcPr>
          <w:p w14:paraId="6541552C" w14:textId="77777777" w:rsidR="00A5511D" w:rsidRPr="00E63416" w:rsidRDefault="006A5898" w:rsidP="00A551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16">
              <w:rPr>
                <w:rFonts w:ascii="Arial" w:hAnsi="Arial" w:cs="Arial"/>
                <w:sz w:val="20"/>
                <w:szCs w:val="20"/>
              </w:rPr>
              <w:t>Švantner</w:t>
            </w:r>
          </w:p>
        </w:tc>
      </w:tr>
      <w:tr w:rsidR="00A5511D" w:rsidRPr="003E400D" w14:paraId="4FFEA010" w14:textId="77777777" w:rsidTr="00A5511D">
        <w:tc>
          <w:tcPr>
            <w:tcW w:w="4531" w:type="dxa"/>
          </w:tcPr>
          <w:p w14:paraId="7F64C867" w14:textId="77777777" w:rsidR="00A5511D" w:rsidRPr="00E63416" w:rsidRDefault="006A5898" w:rsidP="00A551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16">
              <w:rPr>
                <w:rFonts w:ascii="Arial" w:hAnsi="Arial" w:cs="Arial"/>
                <w:sz w:val="20"/>
                <w:szCs w:val="20"/>
              </w:rPr>
              <w:t>MŽP SR</w:t>
            </w:r>
          </w:p>
        </w:tc>
        <w:tc>
          <w:tcPr>
            <w:tcW w:w="4531" w:type="dxa"/>
          </w:tcPr>
          <w:p w14:paraId="58690556" w14:textId="77777777" w:rsidR="00A5511D" w:rsidRPr="00E63416" w:rsidRDefault="006A5898" w:rsidP="00A551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16">
              <w:rPr>
                <w:rFonts w:ascii="Arial" w:hAnsi="Arial" w:cs="Arial"/>
                <w:sz w:val="20"/>
                <w:szCs w:val="20"/>
              </w:rPr>
              <w:t>Németh</w:t>
            </w:r>
          </w:p>
        </w:tc>
      </w:tr>
      <w:tr w:rsidR="00A5511D" w:rsidRPr="003E400D" w14:paraId="74009ABF" w14:textId="77777777" w:rsidTr="00A5511D">
        <w:tc>
          <w:tcPr>
            <w:tcW w:w="4531" w:type="dxa"/>
          </w:tcPr>
          <w:p w14:paraId="764F6E42" w14:textId="77777777" w:rsidR="00A5511D" w:rsidRPr="00E63416" w:rsidRDefault="006A5898" w:rsidP="00A551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16">
              <w:rPr>
                <w:rFonts w:ascii="Arial" w:hAnsi="Arial" w:cs="Arial"/>
                <w:sz w:val="20"/>
                <w:szCs w:val="20"/>
              </w:rPr>
              <w:t>MSSR</w:t>
            </w:r>
          </w:p>
        </w:tc>
        <w:tc>
          <w:tcPr>
            <w:tcW w:w="4531" w:type="dxa"/>
          </w:tcPr>
          <w:p w14:paraId="6045E21F" w14:textId="77777777" w:rsidR="00A5511D" w:rsidRPr="00E63416" w:rsidRDefault="006A5898" w:rsidP="00A551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16">
              <w:rPr>
                <w:rFonts w:ascii="Arial" w:hAnsi="Arial" w:cs="Arial"/>
                <w:sz w:val="20"/>
                <w:szCs w:val="20"/>
              </w:rPr>
              <w:t>Hušek, Jurčíkova</w:t>
            </w:r>
          </w:p>
        </w:tc>
      </w:tr>
      <w:tr w:rsidR="00A5511D" w:rsidRPr="003E400D" w14:paraId="42C96D92" w14:textId="77777777" w:rsidTr="00A5511D">
        <w:tc>
          <w:tcPr>
            <w:tcW w:w="4531" w:type="dxa"/>
          </w:tcPr>
          <w:p w14:paraId="563D8945" w14:textId="77777777" w:rsidR="00A5511D" w:rsidRPr="00E63416" w:rsidRDefault="006A5898" w:rsidP="00A551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16">
              <w:rPr>
                <w:rFonts w:ascii="Arial" w:hAnsi="Arial" w:cs="Arial"/>
                <w:sz w:val="20"/>
                <w:szCs w:val="20"/>
              </w:rPr>
              <w:t>PPP</w:t>
            </w:r>
          </w:p>
        </w:tc>
        <w:tc>
          <w:tcPr>
            <w:tcW w:w="4531" w:type="dxa"/>
          </w:tcPr>
          <w:p w14:paraId="11C80DE3" w14:textId="77777777" w:rsidR="00A5511D" w:rsidRPr="00E63416" w:rsidRDefault="006A5898" w:rsidP="00A551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16">
              <w:rPr>
                <w:rFonts w:ascii="Arial" w:hAnsi="Arial" w:cs="Arial"/>
                <w:sz w:val="20"/>
                <w:szCs w:val="20"/>
              </w:rPr>
              <w:t>Nechala</w:t>
            </w:r>
          </w:p>
        </w:tc>
      </w:tr>
      <w:tr w:rsidR="00A5511D" w:rsidRPr="003E400D" w14:paraId="52919F2F" w14:textId="77777777" w:rsidTr="00A5511D">
        <w:tc>
          <w:tcPr>
            <w:tcW w:w="4531" w:type="dxa"/>
          </w:tcPr>
          <w:p w14:paraId="447D450B" w14:textId="77777777" w:rsidR="00A5511D" w:rsidRPr="00E63416" w:rsidRDefault="006A5898" w:rsidP="00A551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16">
              <w:rPr>
                <w:rFonts w:ascii="Arial" w:hAnsi="Arial" w:cs="Arial"/>
                <w:sz w:val="20"/>
                <w:szCs w:val="20"/>
              </w:rPr>
              <w:t>ITAS</w:t>
            </w:r>
          </w:p>
        </w:tc>
        <w:tc>
          <w:tcPr>
            <w:tcW w:w="4531" w:type="dxa"/>
          </w:tcPr>
          <w:p w14:paraId="14CE8A05" w14:textId="77777777" w:rsidR="00A5511D" w:rsidRPr="00E63416" w:rsidRDefault="006A5898" w:rsidP="00A551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16">
              <w:rPr>
                <w:rFonts w:ascii="Arial" w:hAnsi="Arial" w:cs="Arial"/>
                <w:sz w:val="20"/>
                <w:szCs w:val="20"/>
              </w:rPr>
              <w:t>Marek</w:t>
            </w:r>
          </w:p>
        </w:tc>
      </w:tr>
      <w:tr w:rsidR="00A5511D" w:rsidRPr="003E400D" w14:paraId="73D218D4" w14:textId="77777777" w:rsidTr="00A5511D">
        <w:tc>
          <w:tcPr>
            <w:tcW w:w="4531" w:type="dxa"/>
          </w:tcPr>
          <w:p w14:paraId="37949ED9" w14:textId="77777777" w:rsidR="00A5511D" w:rsidRPr="00E63416" w:rsidRDefault="006A5898" w:rsidP="00A551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16">
              <w:rPr>
                <w:rFonts w:ascii="Arial" w:hAnsi="Arial" w:cs="Arial"/>
                <w:sz w:val="20"/>
                <w:szCs w:val="20"/>
              </w:rPr>
              <w:t>MZVaEZ SR</w:t>
            </w:r>
          </w:p>
        </w:tc>
        <w:tc>
          <w:tcPr>
            <w:tcW w:w="4531" w:type="dxa"/>
          </w:tcPr>
          <w:p w14:paraId="5B9EBD54" w14:textId="77777777" w:rsidR="00A5511D" w:rsidRPr="00E63416" w:rsidRDefault="006A5898" w:rsidP="00A551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16">
              <w:rPr>
                <w:rFonts w:ascii="Arial" w:hAnsi="Arial" w:cs="Arial"/>
                <w:sz w:val="20"/>
                <w:szCs w:val="20"/>
              </w:rPr>
              <w:t>Gajdošová</w:t>
            </w:r>
          </w:p>
        </w:tc>
      </w:tr>
      <w:tr w:rsidR="00A5511D" w:rsidRPr="003E400D" w14:paraId="500480D4" w14:textId="77777777" w:rsidTr="00A5511D">
        <w:tc>
          <w:tcPr>
            <w:tcW w:w="4531" w:type="dxa"/>
          </w:tcPr>
          <w:p w14:paraId="5E0F6AA2" w14:textId="77777777" w:rsidR="00A5511D" w:rsidRPr="00E63416" w:rsidRDefault="00A5511D" w:rsidP="00A551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07ABF2B" w14:textId="77777777" w:rsidR="00A5511D" w:rsidRPr="00E63416" w:rsidRDefault="00A5511D" w:rsidP="00A551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11D" w:rsidRPr="003E400D" w14:paraId="0948086C" w14:textId="77777777" w:rsidTr="00A5511D">
        <w:tc>
          <w:tcPr>
            <w:tcW w:w="4531" w:type="dxa"/>
          </w:tcPr>
          <w:p w14:paraId="57CF254C" w14:textId="77777777" w:rsidR="00A5511D" w:rsidRPr="003E400D" w:rsidRDefault="00A5511D" w:rsidP="00A551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40D6BE1C" w14:textId="77777777" w:rsidR="00A5511D" w:rsidRPr="003E400D" w:rsidRDefault="00A5511D" w:rsidP="00A551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511D" w:rsidRPr="003E400D" w14:paraId="28F8D3B5" w14:textId="77777777" w:rsidTr="00A5511D">
        <w:tc>
          <w:tcPr>
            <w:tcW w:w="4531" w:type="dxa"/>
          </w:tcPr>
          <w:p w14:paraId="2B77DF51" w14:textId="77777777" w:rsidR="00A5511D" w:rsidRPr="003E400D" w:rsidRDefault="00A5511D" w:rsidP="00A551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30BEF63A" w14:textId="77777777" w:rsidR="00A5511D" w:rsidRPr="003E400D" w:rsidRDefault="00A5511D" w:rsidP="00A551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511D" w:rsidRPr="003E400D" w14:paraId="57AE26EB" w14:textId="77777777" w:rsidTr="00A5511D">
        <w:tc>
          <w:tcPr>
            <w:tcW w:w="4531" w:type="dxa"/>
          </w:tcPr>
          <w:p w14:paraId="6CDE88EA" w14:textId="77777777" w:rsidR="00A5511D" w:rsidRPr="003E400D" w:rsidRDefault="00A5511D" w:rsidP="00A551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303761C2" w14:textId="77777777" w:rsidR="00A5511D" w:rsidRPr="003E400D" w:rsidRDefault="00A5511D" w:rsidP="00A551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511D" w:rsidRPr="003E400D" w14:paraId="0D144BB2" w14:textId="77777777" w:rsidTr="00A5511D">
        <w:tc>
          <w:tcPr>
            <w:tcW w:w="4531" w:type="dxa"/>
          </w:tcPr>
          <w:p w14:paraId="4F17DE3C" w14:textId="77777777" w:rsidR="00A5511D" w:rsidRPr="003E400D" w:rsidRDefault="00A5511D" w:rsidP="00A551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61B58DF8" w14:textId="77777777" w:rsidR="00A5511D" w:rsidRPr="003E400D" w:rsidRDefault="00A5511D" w:rsidP="00A551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511D" w:rsidRPr="003E400D" w14:paraId="5DE3DC36" w14:textId="77777777" w:rsidTr="00A5511D">
        <w:tc>
          <w:tcPr>
            <w:tcW w:w="4531" w:type="dxa"/>
          </w:tcPr>
          <w:p w14:paraId="5EA8B504" w14:textId="77777777" w:rsidR="00A5511D" w:rsidRPr="003E400D" w:rsidRDefault="00A5511D" w:rsidP="00A551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093553FE" w14:textId="77777777" w:rsidR="00A5511D" w:rsidRPr="003E400D" w:rsidRDefault="00A5511D" w:rsidP="00A551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511D" w:rsidRPr="003E400D" w14:paraId="37720A04" w14:textId="77777777" w:rsidTr="00A5511D">
        <w:tc>
          <w:tcPr>
            <w:tcW w:w="4531" w:type="dxa"/>
          </w:tcPr>
          <w:p w14:paraId="0983F284" w14:textId="77777777" w:rsidR="00A5511D" w:rsidRPr="003E400D" w:rsidRDefault="00A5511D" w:rsidP="00A551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25FB5ED6" w14:textId="77777777" w:rsidR="00A5511D" w:rsidRPr="003E400D" w:rsidRDefault="00A5511D" w:rsidP="00A551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CF6FFDD" w14:textId="55E7BF71" w:rsidR="00873216" w:rsidRPr="003E400D" w:rsidRDefault="00065803" w:rsidP="00A5511D">
      <w:pPr>
        <w:jc w:val="both"/>
        <w:rPr>
          <w:rFonts w:ascii="Arial" w:hAnsi="Arial" w:cs="Arial"/>
          <w:sz w:val="20"/>
          <w:szCs w:val="20"/>
        </w:rPr>
      </w:pPr>
      <w:r w:rsidRPr="003E400D">
        <w:rPr>
          <w:rFonts w:ascii="Arial" w:hAnsi="Arial" w:cs="Arial"/>
          <w:sz w:val="20"/>
          <w:szCs w:val="20"/>
        </w:rPr>
        <w:t>Po návrhu Slovensk</w:t>
      </w:r>
      <w:ins w:id="2" w:author="PC" w:date="2020-10-30T12:30:00Z">
        <w:r w:rsidR="00B210ED">
          <w:rPr>
            <w:rFonts w:ascii="Arial" w:hAnsi="Arial" w:cs="Arial"/>
            <w:sz w:val="20"/>
            <w:szCs w:val="20"/>
          </w:rPr>
          <w:t>o.</w:t>
        </w:r>
      </w:ins>
      <w:del w:id="3" w:author="PC" w:date="2020-10-30T12:30:00Z">
        <w:r w:rsidRPr="003E400D" w:rsidDel="00B210ED">
          <w:rPr>
            <w:rFonts w:ascii="Arial" w:hAnsi="Arial" w:cs="Arial"/>
            <w:sz w:val="20"/>
            <w:szCs w:val="20"/>
          </w:rPr>
          <w:delText xml:space="preserve">a </w:delText>
        </w:r>
      </w:del>
      <w:del w:id="4" w:author="PC" w:date="2020-10-30T12:31:00Z">
        <w:r w:rsidRPr="003E400D" w:rsidDel="00B210ED">
          <w:rPr>
            <w:rFonts w:ascii="Arial" w:hAnsi="Arial" w:cs="Arial"/>
            <w:sz w:val="20"/>
            <w:szCs w:val="20"/>
          </w:rPr>
          <w:delText>d</w:delText>
        </w:r>
      </w:del>
      <w:ins w:id="5" w:author="PC" w:date="2020-10-30T12:31:00Z">
        <w:r w:rsidR="00B210ED">
          <w:rPr>
            <w:rFonts w:ascii="Arial" w:hAnsi="Arial" w:cs="Arial"/>
            <w:sz w:val="20"/>
            <w:szCs w:val="20"/>
          </w:rPr>
          <w:t>D</w:t>
        </w:r>
      </w:ins>
      <w:r w:rsidRPr="003E400D">
        <w:rPr>
          <w:rFonts w:ascii="Arial" w:hAnsi="Arial" w:cs="Arial"/>
          <w:sz w:val="20"/>
          <w:szCs w:val="20"/>
        </w:rPr>
        <w:t xml:space="preserve">igital, sa predseda pracovnej skupiny stotožnil s návrhom, že členom bude zaslaný zoznam prioritných tém, pričom členovia pracovnej skupiny budú môcť participovať na ktorejkoľvek z uvedených tém ako aj navrhnúť tému, ktorú z ich pohľadu považujú za prioritnú. </w:t>
      </w:r>
    </w:p>
    <w:p w14:paraId="1AC294E8" w14:textId="4D02633D" w:rsidR="00873216" w:rsidRPr="00693ED0" w:rsidRDefault="00873216" w:rsidP="00693ED0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93ED0">
        <w:rPr>
          <w:rFonts w:ascii="Arial" w:hAnsi="Arial" w:cs="Arial"/>
          <w:sz w:val="20"/>
          <w:szCs w:val="20"/>
        </w:rPr>
        <w:t>Predseda pracovnej skupiny predstavil najdôležitejšie témy z pohľadu MIRR</w:t>
      </w:r>
      <w:r w:rsidR="002F6D92" w:rsidRPr="00693ED0">
        <w:rPr>
          <w:rFonts w:ascii="Arial" w:hAnsi="Arial" w:cs="Arial"/>
          <w:sz w:val="20"/>
          <w:szCs w:val="20"/>
        </w:rPr>
        <w:t>I</w:t>
      </w:r>
      <w:r w:rsidRPr="00693ED0">
        <w:rPr>
          <w:rFonts w:ascii="Arial" w:hAnsi="Arial" w:cs="Arial"/>
          <w:sz w:val="20"/>
          <w:szCs w:val="20"/>
        </w:rPr>
        <w:t xml:space="preserve"> v súlade so zoznamom tém, ktoré boli členom pracovnej skupiny zaslané. Predseda pracovnej skupiny identifikoval nasledovné témy z pohľadu</w:t>
      </w:r>
      <w:r w:rsidR="008563B2" w:rsidRPr="00693ED0">
        <w:rPr>
          <w:rFonts w:ascii="Arial" w:hAnsi="Arial" w:cs="Arial"/>
          <w:sz w:val="20"/>
          <w:szCs w:val="20"/>
        </w:rPr>
        <w:t xml:space="preserve"> MIRRI za prioritu:</w:t>
      </w:r>
    </w:p>
    <w:p w14:paraId="35D75708" w14:textId="77777777" w:rsidR="00065803" w:rsidRPr="003E400D" w:rsidRDefault="00065803" w:rsidP="00065803">
      <w:pPr>
        <w:pStyle w:val="Odsekzoznamu"/>
        <w:ind w:left="426"/>
        <w:jc w:val="both"/>
        <w:rPr>
          <w:rFonts w:ascii="Arial" w:hAnsi="Arial" w:cs="Arial"/>
          <w:sz w:val="20"/>
          <w:szCs w:val="20"/>
        </w:rPr>
      </w:pPr>
    </w:p>
    <w:p w14:paraId="2132A413" w14:textId="77777777" w:rsidR="00873216" w:rsidRPr="003E400D" w:rsidRDefault="00873216" w:rsidP="00873216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E400D">
        <w:rPr>
          <w:rFonts w:ascii="Arial" w:hAnsi="Arial" w:cs="Arial"/>
          <w:sz w:val="20"/>
          <w:szCs w:val="20"/>
        </w:rPr>
        <w:t xml:space="preserve">Vzorové zmluvy </w:t>
      </w:r>
    </w:p>
    <w:p w14:paraId="2ECD4266" w14:textId="77777777" w:rsidR="00873216" w:rsidRPr="003E400D" w:rsidRDefault="00873216" w:rsidP="00873216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E400D">
        <w:rPr>
          <w:rFonts w:ascii="Arial" w:hAnsi="Arial" w:cs="Arial"/>
          <w:sz w:val="20"/>
          <w:szCs w:val="20"/>
        </w:rPr>
        <w:t>Ekvivalent</w:t>
      </w:r>
    </w:p>
    <w:p w14:paraId="13790033" w14:textId="725E08DD" w:rsidR="00873216" w:rsidRDefault="00873216" w:rsidP="00873216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E400D">
        <w:rPr>
          <w:rFonts w:ascii="Arial" w:hAnsi="Arial" w:cs="Arial"/>
          <w:sz w:val="20"/>
          <w:szCs w:val="20"/>
        </w:rPr>
        <w:t xml:space="preserve">Komisia IT expertov /odborníkov </w:t>
      </w:r>
    </w:p>
    <w:p w14:paraId="1C86F841" w14:textId="2565B5CF" w:rsidR="00EA57C1" w:rsidRDefault="00EA57C1" w:rsidP="00873216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Metodika centrálneho verejného obstarávania IKT </w:t>
      </w:r>
    </w:p>
    <w:p w14:paraId="1A137E39" w14:textId="50197E41" w:rsidR="00693ED0" w:rsidRPr="00693ED0" w:rsidRDefault="00693ED0" w:rsidP="00693ED0">
      <w:pPr>
        <w:pStyle w:val="Odsekzoznamu"/>
        <w:ind w:left="1068"/>
        <w:jc w:val="both"/>
        <w:rPr>
          <w:rFonts w:ascii="Arial" w:hAnsi="Arial" w:cs="Arial"/>
          <w:sz w:val="20"/>
          <w:szCs w:val="20"/>
        </w:rPr>
      </w:pPr>
    </w:p>
    <w:p w14:paraId="579201AF" w14:textId="77777777" w:rsidR="00693ED0" w:rsidRPr="00693ED0" w:rsidRDefault="00693ED0" w:rsidP="00693ED0">
      <w:pPr>
        <w:pStyle w:val="Odsekzoznamu"/>
        <w:ind w:left="142"/>
        <w:jc w:val="both"/>
        <w:rPr>
          <w:rFonts w:ascii="Arial" w:hAnsi="Arial" w:cs="Arial"/>
          <w:sz w:val="20"/>
          <w:szCs w:val="20"/>
        </w:rPr>
      </w:pPr>
    </w:p>
    <w:p w14:paraId="6B870176" w14:textId="19D2B6DC" w:rsidR="00693ED0" w:rsidRPr="00693ED0" w:rsidRDefault="00376CF7" w:rsidP="00376CF7">
      <w:pPr>
        <w:pStyle w:val="Odsekzoznamu"/>
        <w:tabs>
          <w:tab w:val="left" w:pos="284"/>
        </w:tabs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93ED0" w:rsidRPr="00425B1C">
        <w:rPr>
          <w:rFonts w:ascii="Arial" w:hAnsi="Arial" w:cs="Arial"/>
          <w:b/>
          <w:sz w:val="20"/>
          <w:szCs w:val="20"/>
        </w:rPr>
        <w:t>a</w:t>
      </w:r>
      <w:r w:rsidR="00693ED0">
        <w:rPr>
          <w:rFonts w:ascii="Arial" w:hAnsi="Arial" w:cs="Arial"/>
          <w:b/>
          <w:sz w:val="20"/>
          <w:szCs w:val="20"/>
        </w:rPr>
        <w:t>)</w:t>
      </w:r>
      <w:r w:rsidR="00693ED0" w:rsidRPr="00425B1C">
        <w:rPr>
          <w:rFonts w:ascii="Arial" w:hAnsi="Arial" w:cs="Arial"/>
          <w:b/>
          <w:sz w:val="20"/>
          <w:szCs w:val="20"/>
        </w:rPr>
        <w:t>Vzorové zmluvy</w:t>
      </w:r>
      <w:r w:rsidR="00693ED0">
        <w:rPr>
          <w:rFonts w:ascii="Arial" w:hAnsi="Arial" w:cs="Arial"/>
          <w:sz w:val="20"/>
          <w:szCs w:val="20"/>
        </w:rPr>
        <w:t xml:space="preserve"> </w:t>
      </w:r>
    </w:p>
    <w:p w14:paraId="24096066" w14:textId="4683AB1A" w:rsidR="00873216" w:rsidRPr="003E400D" w:rsidRDefault="00873216" w:rsidP="00693ED0">
      <w:pPr>
        <w:ind w:left="284"/>
        <w:jc w:val="both"/>
        <w:rPr>
          <w:rFonts w:ascii="Arial" w:hAnsi="Arial" w:cs="Arial"/>
          <w:sz w:val="20"/>
          <w:szCs w:val="20"/>
        </w:rPr>
      </w:pPr>
      <w:r w:rsidRPr="003E400D">
        <w:rPr>
          <w:rFonts w:ascii="Arial" w:hAnsi="Arial" w:cs="Arial"/>
          <w:sz w:val="20"/>
          <w:szCs w:val="20"/>
        </w:rPr>
        <w:t xml:space="preserve">Predseda pracovnej skupiny uviedol, že téma „vzorové zmluvy“ je vo vysokom štádiu rozpracovania a v prvej fáze </w:t>
      </w:r>
      <w:r w:rsidR="005E0BDF">
        <w:rPr>
          <w:rFonts w:ascii="Arial" w:hAnsi="Arial" w:cs="Arial"/>
          <w:sz w:val="20"/>
          <w:szCs w:val="20"/>
        </w:rPr>
        <w:t>bola súčasná iterácia konzultovaná so</w:t>
      </w:r>
      <w:r w:rsidRPr="003E400D">
        <w:rPr>
          <w:rFonts w:ascii="Arial" w:hAnsi="Arial" w:cs="Arial"/>
          <w:sz w:val="20"/>
          <w:szCs w:val="20"/>
        </w:rPr>
        <w:t xml:space="preserve"> Slovensko</w:t>
      </w:r>
      <w:ins w:id="6" w:author="PC" w:date="2020-10-30T12:31:00Z">
        <w:r w:rsidR="00B210ED">
          <w:rPr>
            <w:rFonts w:ascii="Arial" w:hAnsi="Arial" w:cs="Arial"/>
            <w:sz w:val="20"/>
            <w:szCs w:val="20"/>
          </w:rPr>
          <w:t>.</w:t>
        </w:r>
      </w:ins>
      <w:del w:id="7" w:author="PC" w:date="2020-10-30T12:31:00Z">
        <w:r w:rsidRPr="003E400D" w:rsidDel="00B210ED">
          <w:rPr>
            <w:rFonts w:ascii="Arial" w:hAnsi="Arial" w:cs="Arial"/>
            <w:sz w:val="20"/>
            <w:szCs w:val="20"/>
          </w:rPr>
          <w:delText xml:space="preserve"> d</w:delText>
        </w:r>
      </w:del>
      <w:ins w:id="8" w:author="PC" w:date="2020-10-30T12:31:00Z">
        <w:r w:rsidR="00B210ED">
          <w:rPr>
            <w:rFonts w:ascii="Arial" w:hAnsi="Arial" w:cs="Arial"/>
            <w:sz w:val="20"/>
            <w:szCs w:val="20"/>
          </w:rPr>
          <w:t>D</w:t>
        </w:r>
      </w:ins>
      <w:r w:rsidRPr="003E400D">
        <w:rPr>
          <w:rFonts w:ascii="Arial" w:hAnsi="Arial" w:cs="Arial"/>
          <w:sz w:val="20"/>
          <w:szCs w:val="20"/>
        </w:rPr>
        <w:t>igital a ITAS. Zároveň predseda pracovnej skupiny uviedol, že v rámci iterácie č. 2 bude očakávať aj prípadné návrhy členov pracovnej skupiny. Na záver tejto témy sa predseda pracovnej skupiny poďakoval za vstupy zástupcom Slovensko</w:t>
      </w:r>
      <w:ins w:id="9" w:author="PC" w:date="2020-10-30T12:31:00Z">
        <w:r w:rsidR="00B210ED">
          <w:rPr>
            <w:rFonts w:ascii="Arial" w:hAnsi="Arial" w:cs="Arial"/>
            <w:sz w:val="20"/>
            <w:szCs w:val="20"/>
          </w:rPr>
          <w:t>.</w:t>
        </w:r>
      </w:ins>
      <w:del w:id="10" w:author="PC" w:date="2020-10-30T12:31:00Z">
        <w:r w:rsidRPr="003E400D" w:rsidDel="00B210ED">
          <w:rPr>
            <w:rFonts w:ascii="Arial" w:hAnsi="Arial" w:cs="Arial"/>
            <w:sz w:val="20"/>
            <w:szCs w:val="20"/>
          </w:rPr>
          <w:delText xml:space="preserve"> d</w:delText>
        </w:r>
      </w:del>
      <w:ins w:id="11" w:author="PC" w:date="2020-10-30T12:31:00Z">
        <w:r w:rsidR="00B210ED">
          <w:rPr>
            <w:rFonts w:ascii="Arial" w:hAnsi="Arial" w:cs="Arial"/>
            <w:sz w:val="20"/>
            <w:szCs w:val="20"/>
          </w:rPr>
          <w:t>D</w:t>
        </w:r>
      </w:ins>
      <w:r w:rsidRPr="003E400D">
        <w:rPr>
          <w:rFonts w:ascii="Arial" w:hAnsi="Arial" w:cs="Arial"/>
          <w:sz w:val="20"/>
          <w:szCs w:val="20"/>
        </w:rPr>
        <w:t xml:space="preserve">igital a ITAS. </w:t>
      </w:r>
    </w:p>
    <w:p w14:paraId="16C3E18E" w14:textId="5698F690" w:rsidR="00065803" w:rsidRDefault="00065803" w:rsidP="00065803">
      <w:pPr>
        <w:pStyle w:val="Odsekzoznamu"/>
        <w:ind w:left="644"/>
        <w:jc w:val="both"/>
        <w:rPr>
          <w:rFonts w:ascii="Arial" w:hAnsi="Arial" w:cs="Arial"/>
          <w:sz w:val="20"/>
          <w:szCs w:val="20"/>
        </w:rPr>
      </w:pPr>
    </w:p>
    <w:p w14:paraId="4537CBA1" w14:textId="77777777" w:rsidR="00693ED0" w:rsidRPr="003E400D" w:rsidRDefault="00693ED0" w:rsidP="00065803">
      <w:pPr>
        <w:pStyle w:val="Odsekzoznamu"/>
        <w:ind w:left="644"/>
        <w:jc w:val="both"/>
        <w:rPr>
          <w:rFonts w:ascii="Arial" w:hAnsi="Arial" w:cs="Arial"/>
          <w:sz w:val="20"/>
          <w:szCs w:val="20"/>
        </w:rPr>
      </w:pPr>
    </w:p>
    <w:p w14:paraId="6185BF22" w14:textId="77777777" w:rsidR="00425B1C" w:rsidRDefault="00425B1C" w:rsidP="00425B1C">
      <w:pPr>
        <w:pStyle w:val="Odsekzoznamu"/>
        <w:numPr>
          <w:ilvl w:val="0"/>
          <w:numId w:val="3"/>
        </w:numPr>
        <w:ind w:hanging="218"/>
        <w:jc w:val="both"/>
        <w:rPr>
          <w:rFonts w:ascii="Arial" w:hAnsi="Arial" w:cs="Arial"/>
          <w:b/>
          <w:sz w:val="20"/>
          <w:szCs w:val="20"/>
        </w:rPr>
      </w:pPr>
      <w:r w:rsidRPr="00425B1C">
        <w:rPr>
          <w:rFonts w:ascii="Arial" w:hAnsi="Arial" w:cs="Arial"/>
          <w:b/>
          <w:sz w:val="20"/>
          <w:szCs w:val="20"/>
        </w:rPr>
        <w:t>Ekvivalent</w:t>
      </w:r>
    </w:p>
    <w:p w14:paraId="35532E29" w14:textId="77777777" w:rsidR="000E1EBF" w:rsidRDefault="000E1EBF" w:rsidP="00425B1C">
      <w:pPr>
        <w:pStyle w:val="Odsekzoznamu"/>
        <w:ind w:left="644"/>
        <w:jc w:val="both"/>
        <w:rPr>
          <w:rFonts w:ascii="Arial" w:hAnsi="Arial" w:cs="Arial"/>
          <w:sz w:val="20"/>
          <w:szCs w:val="20"/>
        </w:rPr>
      </w:pPr>
    </w:p>
    <w:p w14:paraId="73B0B669" w14:textId="0E42D788" w:rsidR="00873216" w:rsidRPr="00425B1C" w:rsidRDefault="008B53F1" w:rsidP="00425B1C">
      <w:pPr>
        <w:pStyle w:val="Odsekzoznamu"/>
        <w:ind w:left="644"/>
        <w:jc w:val="both"/>
        <w:rPr>
          <w:rFonts w:ascii="Arial" w:hAnsi="Arial" w:cs="Arial"/>
          <w:b/>
          <w:sz w:val="20"/>
          <w:szCs w:val="20"/>
        </w:rPr>
      </w:pPr>
      <w:r w:rsidRPr="00425B1C">
        <w:rPr>
          <w:rFonts w:ascii="Arial" w:hAnsi="Arial" w:cs="Arial"/>
          <w:sz w:val="20"/>
          <w:szCs w:val="20"/>
        </w:rPr>
        <w:t>Predsed</w:t>
      </w:r>
      <w:r w:rsidR="008563B2" w:rsidRPr="00425B1C">
        <w:rPr>
          <w:rFonts w:ascii="Arial" w:hAnsi="Arial" w:cs="Arial"/>
          <w:sz w:val="20"/>
          <w:szCs w:val="20"/>
        </w:rPr>
        <w:t>a</w:t>
      </w:r>
      <w:r w:rsidRPr="00425B1C">
        <w:rPr>
          <w:rFonts w:ascii="Arial" w:hAnsi="Arial" w:cs="Arial"/>
          <w:sz w:val="20"/>
          <w:szCs w:val="20"/>
        </w:rPr>
        <w:t xml:space="preserve"> pracovnej sk</w:t>
      </w:r>
      <w:r w:rsidR="000E1EBF">
        <w:rPr>
          <w:rFonts w:ascii="Arial" w:hAnsi="Arial" w:cs="Arial"/>
          <w:sz w:val="20"/>
          <w:szCs w:val="20"/>
        </w:rPr>
        <w:t>upiny otvoril tému „ekvivalent“ a</w:t>
      </w:r>
      <w:r w:rsidRPr="00425B1C">
        <w:rPr>
          <w:rFonts w:ascii="Arial" w:hAnsi="Arial" w:cs="Arial"/>
          <w:sz w:val="20"/>
          <w:szCs w:val="20"/>
        </w:rPr>
        <w:t xml:space="preserve"> uviedol, že pri rozpracovaní danej témy existuje ústna dohoda medzi MIRRI a ÚVO, </w:t>
      </w:r>
      <w:r w:rsidR="008563B2" w:rsidRPr="00425B1C">
        <w:rPr>
          <w:rFonts w:ascii="Arial" w:hAnsi="Arial" w:cs="Arial"/>
          <w:sz w:val="20"/>
          <w:szCs w:val="20"/>
        </w:rPr>
        <w:t xml:space="preserve">v znení </w:t>
      </w:r>
      <w:r w:rsidRPr="00425B1C">
        <w:rPr>
          <w:rFonts w:ascii="Arial" w:hAnsi="Arial" w:cs="Arial"/>
          <w:sz w:val="20"/>
          <w:szCs w:val="20"/>
        </w:rPr>
        <w:t>že pri príprave dokumentácie k tej</w:t>
      </w:r>
      <w:r w:rsidR="00065803" w:rsidRPr="00425B1C">
        <w:rPr>
          <w:rFonts w:ascii="Arial" w:hAnsi="Arial" w:cs="Arial"/>
          <w:sz w:val="20"/>
          <w:szCs w:val="20"/>
        </w:rPr>
        <w:t xml:space="preserve">to téme budú úzko spolupracovať. K téme ekvivalentu </w:t>
      </w:r>
      <w:r w:rsidR="004552B0" w:rsidRPr="00425B1C">
        <w:rPr>
          <w:rFonts w:ascii="Arial" w:hAnsi="Arial" w:cs="Arial"/>
          <w:sz w:val="20"/>
          <w:szCs w:val="20"/>
        </w:rPr>
        <w:t xml:space="preserve">predseda otvoril diskusiu: </w:t>
      </w:r>
    </w:p>
    <w:p w14:paraId="5D52D254" w14:textId="77777777" w:rsidR="004552B0" w:rsidRPr="003E400D" w:rsidRDefault="004552B0" w:rsidP="004552B0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E400D">
        <w:rPr>
          <w:rFonts w:ascii="Arial" w:hAnsi="Arial" w:cs="Arial"/>
          <w:sz w:val="20"/>
          <w:szCs w:val="20"/>
        </w:rPr>
        <w:t xml:space="preserve">Peter Kulich (SD) navrhol vo vzťahu k tejto tému vychádzať z historicky vypracovaných podkladov, </w:t>
      </w:r>
    </w:p>
    <w:p w14:paraId="4D5BC7D7" w14:textId="77777777" w:rsidR="004552B0" w:rsidRPr="003E400D" w:rsidRDefault="004552B0" w:rsidP="004552B0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E400D">
        <w:rPr>
          <w:rFonts w:ascii="Arial" w:hAnsi="Arial" w:cs="Arial"/>
          <w:sz w:val="20"/>
          <w:szCs w:val="20"/>
        </w:rPr>
        <w:t>MKSR, MVSR, ITAS, MZSR (NCZI), MŠVVaŠ SR</w:t>
      </w:r>
      <w:r w:rsidR="002F6D92">
        <w:rPr>
          <w:rFonts w:ascii="Arial" w:hAnsi="Arial" w:cs="Arial"/>
          <w:sz w:val="20"/>
          <w:szCs w:val="20"/>
        </w:rPr>
        <w:t xml:space="preserve"> a ÚVO</w:t>
      </w:r>
      <w:r w:rsidRPr="003E400D">
        <w:rPr>
          <w:rFonts w:ascii="Arial" w:hAnsi="Arial" w:cs="Arial"/>
          <w:sz w:val="20"/>
          <w:szCs w:val="20"/>
        </w:rPr>
        <w:t xml:space="preserve"> prejavili záujem byť aktívny v rámci menšej „working group“ k téme ekvivalentu</w:t>
      </w:r>
    </w:p>
    <w:p w14:paraId="550E6F73" w14:textId="77777777" w:rsidR="004552B0" w:rsidRPr="003E400D" w:rsidRDefault="004552B0" w:rsidP="004552B0">
      <w:pPr>
        <w:pStyle w:val="Odsekzoznamu"/>
        <w:ind w:left="1068"/>
        <w:jc w:val="both"/>
        <w:rPr>
          <w:rFonts w:ascii="Arial" w:hAnsi="Arial" w:cs="Arial"/>
          <w:sz w:val="20"/>
          <w:szCs w:val="20"/>
        </w:rPr>
      </w:pPr>
    </w:p>
    <w:p w14:paraId="25D681A5" w14:textId="051D9019" w:rsidR="004552B0" w:rsidRPr="003E400D" w:rsidRDefault="004552B0" w:rsidP="008563B2">
      <w:pPr>
        <w:pStyle w:val="Odsekzoznamu"/>
        <w:ind w:left="709"/>
        <w:jc w:val="both"/>
        <w:rPr>
          <w:rFonts w:ascii="Arial" w:hAnsi="Arial" w:cs="Arial"/>
          <w:sz w:val="20"/>
          <w:szCs w:val="20"/>
        </w:rPr>
      </w:pPr>
      <w:r w:rsidRPr="003E400D">
        <w:rPr>
          <w:rFonts w:ascii="Arial" w:hAnsi="Arial" w:cs="Arial"/>
          <w:b/>
          <w:sz w:val="20"/>
          <w:szCs w:val="20"/>
        </w:rPr>
        <w:t>Úloha:</w:t>
      </w:r>
      <w:r w:rsidRPr="003E400D">
        <w:rPr>
          <w:rFonts w:ascii="Arial" w:hAnsi="Arial" w:cs="Arial"/>
          <w:sz w:val="20"/>
          <w:szCs w:val="20"/>
        </w:rPr>
        <w:t xml:space="preserve"> </w:t>
      </w:r>
      <w:r w:rsidRPr="00B210ED">
        <w:rPr>
          <w:rFonts w:ascii="Arial" w:hAnsi="Arial" w:cs="Arial"/>
          <w:sz w:val="20"/>
          <w:szCs w:val="20"/>
          <w:rPrChange w:id="12" w:author="PC" w:date="2020-10-30T12:34:00Z">
            <w:rPr>
              <w:rFonts w:ascii="Arial" w:hAnsi="Arial" w:cs="Arial"/>
              <w:b/>
              <w:sz w:val="20"/>
              <w:szCs w:val="20"/>
            </w:rPr>
          </w:rPrChange>
        </w:rPr>
        <w:t>Peter Kulich – získať a vyzdie</w:t>
      </w:r>
      <w:r w:rsidR="00022FB7" w:rsidRPr="00B210ED">
        <w:rPr>
          <w:rFonts w:ascii="Arial" w:hAnsi="Arial" w:cs="Arial"/>
          <w:sz w:val="20"/>
          <w:szCs w:val="20"/>
          <w:rPrChange w:id="13" w:author="PC" w:date="2020-10-30T12:34:00Z">
            <w:rPr>
              <w:rFonts w:ascii="Arial" w:hAnsi="Arial" w:cs="Arial"/>
              <w:b/>
              <w:sz w:val="20"/>
              <w:szCs w:val="20"/>
            </w:rPr>
          </w:rPrChange>
        </w:rPr>
        <w:t>ľ</w:t>
      </w:r>
      <w:r w:rsidRPr="00B210ED">
        <w:rPr>
          <w:rFonts w:ascii="Arial" w:hAnsi="Arial" w:cs="Arial"/>
          <w:sz w:val="20"/>
          <w:szCs w:val="20"/>
          <w:rPrChange w:id="14" w:author="PC" w:date="2020-10-30T12:34:00Z">
            <w:rPr>
              <w:rFonts w:ascii="Arial" w:hAnsi="Arial" w:cs="Arial"/>
              <w:b/>
              <w:sz w:val="20"/>
              <w:szCs w:val="20"/>
            </w:rPr>
          </w:rPrChange>
        </w:rPr>
        <w:t>ať s pracovnou skupinou historicky vytvorené dokumenty týkajúce sa problematiky „ekvivalent“</w:t>
      </w:r>
      <w:del w:id="15" w:author="PC" w:date="2020-10-30T12:34:00Z">
        <w:r w:rsidR="008563B2" w:rsidRPr="00B210ED" w:rsidDel="00B210ED">
          <w:rPr>
            <w:rFonts w:ascii="Arial" w:hAnsi="Arial" w:cs="Arial"/>
            <w:sz w:val="20"/>
            <w:szCs w:val="20"/>
            <w:rPrChange w:id="16" w:author="PC" w:date="2020-10-30T12:34:00Z">
              <w:rPr>
                <w:rFonts w:ascii="Arial" w:hAnsi="Arial" w:cs="Arial"/>
                <w:b/>
                <w:sz w:val="20"/>
                <w:szCs w:val="20"/>
              </w:rPr>
            </w:rPrChange>
          </w:rPr>
          <w:delText>.</w:delText>
        </w:r>
      </w:del>
    </w:p>
    <w:p w14:paraId="31385BE0" w14:textId="77777777" w:rsidR="00065803" w:rsidRPr="003E400D" w:rsidRDefault="00065803" w:rsidP="00065803">
      <w:pPr>
        <w:pStyle w:val="Odsekzoznamu"/>
        <w:ind w:left="644"/>
        <w:jc w:val="both"/>
        <w:rPr>
          <w:rFonts w:ascii="Arial" w:hAnsi="Arial" w:cs="Arial"/>
          <w:sz w:val="20"/>
          <w:szCs w:val="20"/>
        </w:rPr>
      </w:pPr>
    </w:p>
    <w:p w14:paraId="247D6F98" w14:textId="6C777682" w:rsidR="00693ED0" w:rsidRDefault="00693ED0" w:rsidP="00065803">
      <w:pPr>
        <w:pStyle w:val="Odsekzoznamu"/>
        <w:numPr>
          <w:ilvl w:val="0"/>
          <w:numId w:val="3"/>
        </w:numPr>
        <w:ind w:hanging="218"/>
        <w:jc w:val="both"/>
        <w:rPr>
          <w:rFonts w:ascii="Arial" w:hAnsi="Arial" w:cs="Arial"/>
          <w:b/>
          <w:sz w:val="20"/>
          <w:szCs w:val="20"/>
        </w:rPr>
      </w:pPr>
      <w:r w:rsidRPr="00693ED0">
        <w:rPr>
          <w:rFonts w:ascii="Arial" w:hAnsi="Arial" w:cs="Arial"/>
          <w:b/>
          <w:sz w:val="20"/>
          <w:szCs w:val="20"/>
        </w:rPr>
        <w:t>Komisia IT odborníkov</w:t>
      </w:r>
    </w:p>
    <w:p w14:paraId="3E0A463F" w14:textId="77777777" w:rsidR="00693ED0" w:rsidRPr="00693ED0" w:rsidRDefault="00693ED0" w:rsidP="00693ED0">
      <w:pPr>
        <w:pStyle w:val="Odsekzoznamu"/>
        <w:ind w:left="644"/>
        <w:jc w:val="both"/>
        <w:rPr>
          <w:rFonts w:ascii="Arial" w:hAnsi="Arial" w:cs="Arial"/>
          <w:b/>
          <w:sz w:val="20"/>
          <w:szCs w:val="20"/>
        </w:rPr>
      </w:pPr>
    </w:p>
    <w:p w14:paraId="5A297E69" w14:textId="753EEE2A" w:rsidR="00065803" w:rsidRPr="00E63416" w:rsidRDefault="00065803" w:rsidP="00693ED0">
      <w:pPr>
        <w:pStyle w:val="Odsekzoznamu"/>
        <w:ind w:left="644"/>
        <w:jc w:val="both"/>
        <w:rPr>
          <w:rFonts w:ascii="Arial" w:hAnsi="Arial" w:cs="Arial"/>
          <w:sz w:val="20"/>
          <w:szCs w:val="20"/>
        </w:rPr>
      </w:pPr>
      <w:r w:rsidRPr="003E400D">
        <w:rPr>
          <w:rFonts w:ascii="Arial" w:hAnsi="Arial" w:cs="Arial"/>
          <w:sz w:val="20"/>
          <w:szCs w:val="20"/>
        </w:rPr>
        <w:t xml:space="preserve">Predseda pracovnej </w:t>
      </w:r>
      <w:r w:rsidR="000E1EBF">
        <w:rPr>
          <w:rFonts w:ascii="Arial" w:hAnsi="Arial" w:cs="Arial"/>
          <w:sz w:val="20"/>
          <w:szCs w:val="20"/>
        </w:rPr>
        <w:t xml:space="preserve">skupiny predstavil ďalšiu tému týkajúcu sa </w:t>
      </w:r>
      <w:r w:rsidRPr="003E400D">
        <w:rPr>
          <w:rFonts w:ascii="Arial" w:hAnsi="Arial" w:cs="Arial"/>
          <w:sz w:val="20"/>
          <w:szCs w:val="20"/>
        </w:rPr>
        <w:t>„komisi</w:t>
      </w:r>
      <w:r w:rsidR="000E1EBF">
        <w:rPr>
          <w:rFonts w:ascii="Arial" w:hAnsi="Arial" w:cs="Arial"/>
          <w:sz w:val="20"/>
          <w:szCs w:val="20"/>
        </w:rPr>
        <w:t>e</w:t>
      </w:r>
      <w:r w:rsidRPr="003E400D">
        <w:rPr>
          <w:rFonts w:ascii="Arial" w:hAnsi="Arial" w:cs="Arial"/>
          <w:sz w:val="20"/>
          <w:szCs w:val="20"/>
        </w:rPr>
        <w:t xml:space="preserve"> IT odborníkov“</w:t>
      </w:r>
      <w:r w:rsidR="005326DF">
        <w:rPr>
          <w:rFonts w:ascii="Arial" w:hAnsi="Arial" w:cs="Arial"/>
          <w:sz w:val="20"/>
          <w:szCs w:val="20"/>
        </w:rPr>
        <w:t>. V súčasnom znení „</w:t>
      </w:r>
      <w:r w:rsidR="005326DF" w:rsidRPr="003E400D">
        <w:rPr>
          <w:rFonts w:ascii="Arial" w:hAnsi="Arial" w:cs="Arial"/>
          <w:sz w:val="20"/>
          <w:szCs w:val="20"/>
        </w:rPr>
        <w:t>koncepci</w:t>
      </w:r>
      <w:r w:rsidR="005326DF">
        <w:rPr>
          <w:rFonts w:ascii="Arial" w:hAnsi="Arial" w:cs="Arial"/>
          <w:sz w:val="20"/>
          <w:szCs w:val="20"/>
        </w:rPr>
        <w:t xml:space="preserve">e </w:t>
      </w:r>
      <w:r w:rsidR="005326DF" w:rsidRPr="003E400D">
        <w:rPr>
          <w:rFonts w:ascii="Arial" w:hAnsi="Arial" w:cs="Arial"/>
          <w:sz w:val="20"/>
          <w:szCs w:val="20"/>
        </w:rPr>
        <w:t>nákupu IT vo verejnej správe</w:t>
      </w:r>
      <w:r w:rsidR="005326DF">
        <w:rPr>
          <w:rFonts w:ascii="Arial" w:hAnsi="Arial" w:cs="Arial"/>
          <w:sz w:val="20"/>
          <w:szCs w:val="20"/>
        </w:rPr>
        <w:t>“ existuje zakotvenie komisie IT odborníkov</w:t>
      </w:r>
      <w:r w:rsidR="003E400D" w:rsidRPr="003E400D">
        <w:rPr>
          <w:rFonts w:ascii="Arial" w:hAnsi="Arial" w:cs="Arial"/>
          <w:sz w:val="20"/>
          <w:szCs w:val="20"/>
        </w:rPr>
        <w:t xml:space="preserve"> zriaden</w:t>
      </w:r>
      <w:r w:rsidR="005326DF">
        <w:rPr>
          <w:rFonts w:ascii="Arial" w:hAnsi="Arial" w:cs="Arial"/>
          <w:sz w:val="20"/>
          <w:szCs w:val="20"/>
        </w:rPr>
        <w:t>ej</w:t>
      </w:r>
      <w:r w:rsidR="003E400D" w:rsidRPr="003E400D">
        <w:rPr>
          <w:rFonts w:ascii="Arial" w:hAnsi="Arial" w:cs="Arial"/>
          <w:sz w:val="20"/>
          <w:szCs w:val="20"/>
        </w:rPr>
        <w:t xml:space="preserve"> </w:t>
      </w:r>
      <w:r w:rsidRPr="003E400D">
        <w:rPr>
          <w:rFonts w:ascii="Arial" w:hAnsi="Arial" w:cs="Arial"/>
          <w:sz w:val="20"/>
          <w:szCs w:val="20"/>
        </w:rPr>
        <w:t> MIRRI</w:t>
      </w:r>
      <w:r w:rsidR="005326DF">
        <w:rPr>
          <w:rFonts w:ascii="Arial" w:hAnsi="Arial" w:cs="Arial"/>
          <w:sz w:val="20"/>
          <w:szCs w:val="20"/>
        </w:rPr>
        <w:t>,</w:t>
      </w:r>
      <w:r w:rsidR="003E400D" w:rsidRPr="003E400D">
        <w:rPr>
          <w:rFonts w:ascii="Arial" w:hAnsi="Arial" w:cs="Arial"/>
          <w:sz w:val="20"/>
          <w:szCs w:val="20"/>
        </w:rPr>
        <w:t xml:space="preserve"> ktorej účastníkmi </w:t>
      </w:r>
      <w:r w:rsidR="005326DF">
        <w:rPr>
          <w:rFonts w:ascii="Arial" w:hAnsi="Arial" w:cs="Arial"/>
          <w:sz w:val="20"/>
          <w:szCs w:val="20"/>
        </w:rPr>
        <w:t>budú</w:t>
      </w:r>
      <w:r w:rsidR="003E400D" w:rsidRPr="003E400D">
        <w:rPr>
          <w:rFonts w:ascii="Arial" w:hAnsi="Arial" w:cs="Arial"/>
          <w:sz w:val="20"/>
          <w:szCs w:val="20"/>
        </w:rPr>
        <w:t xml:space="preserve"> experti</w:t>
      </w:r>
      <w:r w:rsidR="005326DF">
        <w:rPr>
          <w:rFonts w:ascii="Arial" w:hAnsi="Arial" w:cs="Arial"/>
          <w:sz w:val="20"/>
          <w:szCs w:val="20"/>
        </w:rPr>
        <w:t xml:space="preserve"> z oblasti IT</w:t>
      </w:r>
      <w:r w:rsidR="003E400D" w:rsidRPr="003E400D">
        <w:rPr>
          <w:rFonts w:ascii="Arial" w:hAnsi="Arial" w:cs="Arial"/>
          <w:sz w:val="20"/>
          <w:szCs w:val="20"/>
        </w:rPr>
        <w:t xml:space="preserve"> a iné zapojené osoby</w:t>
      </w:r>
      <w:r w:rsidR="005326DF">
        <w:rPr>
          <w:rFonts w:ascii="Arial" w:hAnsi="Arial" w:cs="Arial"/>
          <w:sz w:val="20"/>
          <w:szCs w:val="20"/>
        </w:rPr>
        <w:t xml:space="preserve">, </w:t>
      </w:r>
      <w:r w:rsidR="003E400D" w:rsidRPr="003E400D">
        <w:rPr>
          <w:rFonts w:ascii="Arial" w:hAnsi="Arial" w:cs="Arial"/>
          <w:sz w:val="20"/>
          <w:szCs w:val="20"/>
        </w:rPr>
        <w:t xml:space="preserve">, v rámci, ktorej </w:t>
      </w:r>
      <w:r w:rsidR="005326DF">
        <w:rPr>
          <w:rFonts w:ascii="Arial" w:hAnsi="Arial" w:cs="Arial"/>
          <w:sz w:val="20"/>
          <w:szCs w:val="20"/>
        </w:rPr>
        <w:t>je tento</w:t>
      </w:r>
      <w:r w:rsidR="003E400D" w:rsidRPr="003E400D">
        <w:rPr>
          <w:rFonts w:ascii="Arial" w:hAnsi="Arial" w:cs="Arial"/>
          <w:sz w:val="20"/>
          <w:szCs w:val="20"/>
        </w:rPr>
        <w:t xml:space="preserve"> záväzok</w:t>
      </w:r>
      <w:r w:rsidR="005326DF">
        <w:rPr>
          <w:rFonts w:ascii="Arial" w:hAnsi="Arial" w:cs="Arial"/>
          <w:sz w:val="20"/>
          <w:szCs w:val="20"/>
        </w:rPr>
        <w:t xml:space="preserve"> definovaný nasledovne</w:t>
      </w:r>
      <w:r w:rsidR="003E400D" w:rsidRPr="003E400D">
        <w:rPr>
          <w:rFonts w:ascii="Arial" w:hAnsi="Arial" w:cs="Arial"/>
          <w:sz w:val="20"/>
          <w:szCs w:val="20"/>
        </w:rPr>
        <w:t>: „</w:t>
      </w:r>
      <w:r w:rsidR="003E400D" w:rsidRPr="003E400D">
        <w:rPr>
          <w:rFonts w:ascii="Arial" w:hAnsi="Arial" w:cs="Arial"/>
          <w:i/>
          <w:noProof/>
          <w:sz w:val="20"/>
          <w:szCs w:val="20"/>
        </w:rPr>
        <w:t>UPVII zriadi komisiu zloženú z nezávislých IT odborníkov, ktorí budú odborne erudovaní v oblasti IT a budú mať dostatočné skúsenosti z praxe IT.“</w:t>
      </w:r>
    </w:p>
    <w:p w14:paraId="04E35A6A" w14:textId="77777777" w:rsidR="00E63416" w:rsidRPr="00E63416" w:rsidRDefault="00E63416" w:rsidP="00E63416">
      <w:pPr>
        <w:pStyle w:val="Odsekzoznamu"/>
        <w:ind w:left="644"/>
        <w:jc w:val="both"/>
        <w:rPr>
          <w:rFonts w:ascii="Arial" w:hAnsi="Arial" w:cs="Arial"/>
          <w:sz w:val="20"/>
          <w:szCs w:val="20"/>
        </w:rPr>
      </w:pPr>
    </w:p>
    <w:p w14:paraId="3B3B5101" w14:textId="48A5CB4D" w:rsidR="00EA57C1" w:rsidRPr="00EA57C1" w:rsidRDefault="00E63416" w:rsidP="00EA57C1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K predmetnej téme Martin Bezek za MIRRI uviedol, že MIRRI má kapacity posúdiť v rámci </w:t>
      </w:r>
      <w:r w:rsidR="00EA57C1">
        <w:rPr>
          <w:rFonts w:ascii="Arial" w:hAnsi="Arial" w:cs="Arial"/>
          <w:noProof/>
          <w:sz w:val="20"/>
          <w:szCs w:val="20"/>
        </w:rPr>
        <w:t xml:space="preserve">daného procesu  </w:t>
      </w:r>
      <w:r>
        <w:rPr>
          <w:rFonts w:ascii="Arial" w:hAnsi="Arial" w:cs="Arial"/>
          <w:noProof/>
          <w:sz w:val="20"/>
          <w:szCs w:val="20"/>
        </w:rPr>
        <w:t xml:space="preserve">„vendor lock“ v ustanoveniach zmluvy o dielo a SLA zmluvy ako aj </w:t>
      </w:r>
      <w:r w:rsidR="00EA57C1">
        <w:rPr>
          <w:rFonts w:ascii="Arial" w:hAnsi="Arial" w:cs="Arial"/>
          <w:noProof/>
          <w:sz w:val="20"/>
          <w:szCs w:val="20"/>
        </w:rPr>
        <w:t xml:space="preserve">odporučiť výber </w:t>
      </w:r>
      <w:r>
        <w:rPr>
          <w:rFonts w:ascii="Arial" w:hAnsi="Arial" w:cs="Arial"/>
          <w:noProof/>
          <w:sz w:val="20"/>
          <w:szCs w:val="20"/>
        </w:rPr>
        <w:t>a nastaven</w:t>
      </w:r>
      <w:r w:rsidR="00EA57C1">
        <w:rPr>
          <w:rFonts w:ascii="Arial" w:hAnsi="Arial" w:cs="Arial"/>
          <w:noProof/>
          <w:sz w:val="20"/>
          <w:szCs w:val="20"/>
        </w:rPr>
        <w:t>ie</w:t>
      </w:r>
      <w:r>
        <w:rPr>
          <w:rFonts w:ascii="Arial" w:hAnsi="Arial" w:cs="Arial"/>
          <w:noProof/>
          <w:sz w:val="20"/>
          <w:szCs w:val="20"/>
        </w:rPr>
        <w:t xml:space="preserve"> fi</w:t>
      </w:r>
      <w:r w:rsidR="00EA57C1">
        <w:rPr>
          <w:rFonts w:ascii="Arial" w:hAnsi="Arial" w:cs="Arial"/>
          <w:noProof/>
          <w:sz w:val="20"/>
          <w:szCs w:val="20"/>
        </w:rPr>
        <w:t>nančej alternatívy súviasaicej s nastavením majetkových autorských práv,</w:t>
      </w:r>
    </w:p>
    <w:p w14:paraId="087E2208" w14:textId="6EB1A5B6" w:rsidR="00E63416" w:rsidRDefault="00E63416" w:rsidP="00E63416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Zhodne sa SD, ÚVO ako aj ITAS vyjadrili, že pôsobnosť tejto komisie zmieňovanej v rámci koncepcie nákupu IT vo verejnej správe by mala byť priamo prepojená s inštitútom poroty v rámci súťaže návrhov</w:t>
      </w:r>
      <w:r w:rsidR="005C54F2">
        <w:rPr>
          <w:rFonts w:ascii="Arial" w:hAnsi="Arial" w:cs="Arial"/>
          <w:noProof/>
          <w:sz w:val="20"/>
          <w:szCs w:val="20"/>
        </w:rPr>
        <w:t xml:space="preserve"> vo verejnom obstarávaní, </w:t>
      </w:r>
      <w:r>
        <w:rPr>
          <w:rFonts w:ascii="Arial" w:hAnsi="Arial" w:cs="Arial"/>
          <w:noProof/>
          <w:sz w:val="20"/>
          <w:szCs w:val="20"/>
        </w:rPr>
        <w:t xml:space="preserve"> </w:t>
      </w:r>
    </w:p>
    <w:p w14:paraId="69EC5343" w14:textId="6F7677BA" w:rsidR="00E63416" w:rsidRDefault="00E63416" w:rsidP="00E63416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ITAS uviedol, že ak je vôľa baviť sa o komisii expertov aj na tejto úrovni, je nevyhnutn</w:t>
      </w:r>
      <w:r w:rsidR="002F6D92">
        <w:rPr>
          <w:rFonts w:ascii="Arial" w:hAnsi="Arial" w:cs="Arial"/>
          <w:noProof/>
          <w:sz w:val="20"/>
          <w:szCs w:val="20"/>
        </w:rPr>
        <w:t>é</w:t>
      </w:r>
      <w:r>
        <w:rPr>
          <w:rFonts w:ascii="Arial" w:hAnsi="Arial" w:cs="Arial"/>
          <w:noProof/>
          <w:sz w:val="20"/>
          <w:szCs w:val="20"/>
        </w:rPr>
        <w:t xml:space="preserve"> nastaviť spôsob výberu expertov a</w:t>
      </w:r>
      <w:r w:rsidR="00EA57C1">
        <w:rPr>
          <w:rFonts w:ascii="Arial" w:hAnsi="Arial" w:cs="Arial"/>
          <w:noProof/>
          <w:sz w:val="20"/>
          <w:szCs w:val="20"/>
        </w:rPr>
        <w:t> </w:t>
      </w:r>
      <w:r>
        <w:rPr>
          <w:rFonts w:ascii="Arial" w:hAnsi="Arial" w:cs="Arial"/>
          <w:noProof/>
          <w:sz w:val="20"/>
          <w:szCs w:val="20"/>
        </w:rPr>
        <w:t>zabezpeč</w:t>
      </w:r>
      <w:r w:rsidR="00EA57C1">
        <w:rPr>
          <w:rFonts w:ascii="Arial" w:hAnsi="Arial" w:cs="Arial"/>
          <w:noProof/>
          <w:sz w:val="20"/>
          <w:szCs w:val="20"/>
        </w:rPr>
        <w:t>iť</w:t>
      </w:r>
      <w:r>
        <w:rPr>
          <w:rFonts w:ascii="Arial" w:hAnsi="Arial" w:cs="Arial"/>
          <w:noProof/>
          <w:sz w:val="20"/>
          <w:szCs w:val="20"/>
        </w:rPr>
        <w:t>, aby neboli pri rozhodovaní/posudzovaní v konflikte záujmov</w:t>
      </w:r>
      <w:r w:rsidR="00EA57C1">
        <w:rPr>
          <w:rFonts w:ascii="Arial" w:hAnsi="Arial" w:cs="Arial"/>
          <w:noProof/>
          <w:sz w:val="20"/>
          <w:szCs w:val="20"/>
        </w:rPr>
        <w:t>,</w:t>
      </w:r>
    </w:p>
    <w:p w14:paraId="2A4320AF" w14:textId="2B465D4E" w:rsidR="00E63416" w:rsidRDefault="00E63416" w:rsidP="00E63416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commentRangeStart w:id="17"/>
      <w:r>
        <w:rPr>
          <w:rFonts w:ascii="Arial" w:hAnsi="Arial" w:cs="Arial"/>
          <w:noProof/>
          <w:sz w:val="20"/>
          <w:szCs w:val="20"/>
        </w:rPr>
        <w:t xml:space="preserve">MIRRI navrhlo, </w:t>
      </w:r>
      <w:r w:rsidR="005C54F2">
        <w:rPr>
          <w:rFonts w:ascii="Arial" w:hAnsi="Arial" w:cs="Arial"/>
          <w:noProof/>
          <w:sz w:val="20"/>
          <w:szCs w:val="20"/>
        </w:rPr>
        <w:t>zmeniť</w:t>
      </w:r>
      <w:r>
        <w:rPr>
          <w:rFonts w:ascii="Arial" w:hAnsi="Arial" w:cs="Arial"/>
          <w:noProof/>
          <w:sz w:val="20"/>
          <w:szCs w:val="20"/>
        </w:rPr>
        <w:t xml:space="preserve"> text koncepcie</w:t>
      </w:r>
      <w:r w:rsidR="005C54F2">
        <w:rPr>
          <w:rFonts w:ascii="Arial" w:hAnsi="Arial" w:cs="Arial"/>
          <w:noProof/>
          <w:sz w:val="20"/>
          <w:szCs w:val="20"/>
        </w:rPr>
        <w:t xml:space="preserve"> nákupu IT</w:t>
      </w:r>
      <w:r>
        <w:rPr>
          <w:rFonts w:ascii="Arial" w:hAnsi="Arial" w:cs="Arial"/>
          <w:noProof/>
          <w:sz w:val="20"/>
          <w:szCs w:val="20"/>
        </w:rPr>
        <w:t xml:space="preserve"> takým spôsobom, že </w:t>
      </w:r>
      <w:r w:rsidR="005C54F2">
        <w:rPr>
          <w:rFonts w:ascii="Arial" w:hAnsi="Arial" w:cs="Arial"/>
          <w:noProof/>
          <w:sz w:val="20"/>
          <w:szCs w:val="20"/>
        </w:rPr>
        <w:t>odstráni</w:t>
      </w:r>
      <w:r>
        <w:rPr>
          <w:rFonts w:ascii="Arial" w:hAnsi="Arial" w:cs="Arial"/>
          <w:noProof/>
          <w:sz w:val="20"/>
          <w:szCs w:val="20"/>
        </w:rPr>
        <w:t xml:space="preserve"> zmätočn</w:t>
      </w:r>
      <w:r w:rsidR="005C54F2">
        <w:rPr>
          <w:rFonts w:ascii="Arial" w:hAnsi="Arial" w:cs="Arial"/>
          <w:noProof/>
          <w:sz w:val="20"/>
          <w:szCs w:val="20"/>
        </w:rPr>
        <w:t>ú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5C54F2">
        <w:rPr>
          <w:rFonts w:ascii="Arial" w:hAnsi="Arial" w:cs="Arial"/>
          <w:noProof/>
          <w:sz w:val="20"/>
          <w:szCs w:val="20"/>
        </w:rPr>
        <w:t xml:space="preserve">formuláciu týkajúcu sa </w:t>
      </w:r>
      <w:r>
        <w:rPr>
          <w:rFonts w:ascii="Arial" w:hAnsi="Arial" w:cs="Arial"/>
          <w:noProof/>
          <w:sz w:val="20"/>
          <w:szCs w:val="20"/>
        </w:rPr>
        <w:t>existenci</w:t>
      </w:r>
      <w:r w:rsidR="005C54F2">
        <w:rPr>
          <w:rFonts w:ascii="Arial" w:hAnsi="Arial" w:cs="Arial"/>
          <w:noProof/>
          <w:sz w:val="20"/>
          <w:szCs w:val="20"/>
        </w:rPr>
        <w:t>e</w:t>
      </w:r>
      <w:r>
        <w:rPr>
          <w:rFonts w:ascii="Arial" w:hAnsi="Arial" w:cs="Arial"/>
          <w:noProof/>
          <w:sz w:val="20"/>
          <w:szCs w:val="20"/>
        </w:rPr>
        <w:t xml:space="preserve"> komisie</w:t>
      </w:r>
      <w:r w:rsidR="005C54F2">
        <w:rPr>
          <w:rFonts w:ascii="Arial" w:hAnsi="Arial" w:cs="Arial"/>
          <w:noProof/>
          <w:sz w:val="20"/>
          <w:szCs w:val="20"/>
        </w:rPr>
        <w:t xml:space="preserve"> IT odborníkov a upraví jej existenciu s väzbou na</w:t>
      </w:r>
      <w:r>
        <w:rPr>
          <w:rFonts w:ascii="Arial" w:hAnsi="Arial" w:cs="Arial"/>
          <w:noProof/>
          <w:sz w:val="20"/>
          <w:szCs w:val="20"/>
        </w:rPr>
        <w:t> inštitút poroty</w:t>
      </w:r>
      <w:r w:rsidR="005C54F2">
        <w:rPr>
          <w:rFonts w:ascii="Arial" w:hAnsi="Arial" w:cs="Arial"/>
          <w:noProof/>
          <w:sz w:val="20"/>
          <w:szCs w:val="20"/>
        </w:rPr>
        <w:t xml:space="preserve"> v rámci súťaže návrhov. MIRRI </w:t>
      </w:r>
      <w:r>
        <w:rPr>
          <w:rFonts w:ascii="Arial" w:hAnsi="Arial" w:cs="Arial"/>
          <w:noProof/>
          <w:sz w:val="20"/>
          <w:szCs w:val="20"/>
        </w:rPr>
        <w:t> zár</w:t>
      </w:r>
      <w:r w:rsidR="005C54F2">
        <w:rPr>
          <w:rFonts w:ascii="Arial" w:hAnsi="Arial" w:cs="Arial"/>
          <w:noProof/>
          <w:sz w:val="20"/>
          <w:szCs w:val="20"/>
        </w:rPr>
        <w:t>oveň navrhne postup posudzovania</w:t>
      </w:r>
      <w:r>
        <w:rPr>
          <w:rFonts w:ascii="Arial" w:hAnsi="Arial" w:cs="Arial"/>
          <w:noProof/>
          <w:sz w:val="20"/>
          <w:szCs w:val="20"/>
        </w:rPr>
        <w:t xml:space="preserve"> projektov na MIRRI v rámci svojich kapac</w:t>
      </w:r>
      <w:r w:rsidR="005C54F2">
        <w:rPr>
          <w:rFonts w:ascii="Arial" w:hAnsi="Arial" w:cs="Arial"/>
          <w:noProof/>
          <w:sz w:val="20"/>
          <w:szCs w:val="20"/>
        </w:rPr>
        <w:t>ít.</w:t>
      </w:r>
      <w:r>
        <w:rPr>
          <w:rFonts w:ascii="Arial" w:hAnsi="Arial" w:cs="Arial"/>
          <w:noProof/>
          <w:sz w:val="20"/>
          <w:szCs w:val="20"/>
        </w:rPr>
        <w:t xml:space="preserve"> </w:t>
      </w:r>
      <w:commentRangeEnd w:id="17"/>
      <w:r w:rsidR="00B210ED">
        <w:rPr>
          <w:rStyle w:val="Odkaznakomentr"/>
        </w:rPr>
        <w:commentReference w:id="17"/>
      </w:r>
    </w:p>
    <w:p w14:paraId="6C49B044" w14:textId="4447E4CE" w:rsidR="00E63416" w:rsidRPr="001F02FE" w:rsidRDefault="00E63416" w:rsidP="00E63416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63416">
        <w:rPr>
          <w:rFonts w:ascii="Arial" w:hAnsi="Arial" w:cs="Arial"/>
          <w:b/>
          <w:sz w:val="20"/>
          <w:szCs w:val="20"/>
        </w:rPr>
        <w:t xml:space="preserve">Úloha: </w:t>
      </w:r>
      <w:r w:rsidRPr="001F02FE">
        <w:rPr>
          <w:rFonts w:ascii="Arial" w:hAnsi="Arial" w:cs="Arial"/>
          <w:sz w:val="20"/>
          <w:szCs w:val="20"/>
        </w:rPr>
        <w:t xml:space="preserve">MIRRI vykoná aktualizáciu koncepcie nákupu IT vo verejnej správe, zároveň </w:t>
      </w:r>
      <w:r w:rsidRPr="001F02FE">
        <w:rPr>
          <w:rFonts w:ascii="Arial" w:hAnsi="Arial" w:cs="Arial"/>
          <w:sz w:val="20"/>
          <w:szCs w:val="20"/>
        </w:rPr>
        <w:tab/>
        <w:t>navrhne a zverejní postup posudzovania v rámci MIRR</w:t>
      </w:r>
      <w:ins w:id="18" w:author="PC" w:date="2020-10-30T12:34:00Z">
        <w:r w:rsidR="00B210ED">
          <w:rPr>
            <w:rFonts w:ascii="Arial" w:hAnsi="Arial" w:cs="Arial"/>
            <w:sz w:val="20"/>
            <w:szCs w:val="20"/>
          </w:rPr>
          <w:t>I</w:t>
        </w:r>
      </w:ins>
      <w:r w:rsidRPr="001F02FE">
        <w:rPr>
          <w:rFonts w:ascii="Arial" w:hAnsi="Arial" w:cs="Arial"/>
          <w:sz w:val="20"/>
          <w:szCs w:val="20"/>
        </w:rPr>
        <w:t xml:space="preserve"> (posudzovanie vendor lock </w:t>
      </w:r>
      <w:r w:rsidRPr="001F02FE">
        <w:rPr>
          <w:rFonts w:ascii="Arial" w:hAnsi="Arial" w:cs="Arial"/>
          <w:sz w:val="20"/>
          <w:szCs w:val="20"/>
        </w:rPr>
        <w:tab/>
        <w:t>a fina</w:t>
      </w:r>
      <w:r w:rsidR="00A87FCE" w:rsidRPr="001F02FE">
        <w:rPr>
          <w:rFonts w:ascii="Arial" w:hAnsi="Arial" w:cs="Arial"/>
          <w:sz w:val="20"/>
          <w:szCs w:val="20"/>
        </w:rPr>
        <w:t>n</w:t>
      </w:r>
      <w:r w:rsidRPr="001F02FE">
        <w:rPr>
          <w:rFonts w:ascii="Arial" w:hAnsi="Arial" w:cs="Arial"/>
          <w:sz w:val="20"/>
          <w:szCs w:val="20"/>
        </w:rPr>
        <w:t xml:space="preserve">čnej </w:t>
      </w:r>
      <w:r w:rsidR="001F02FE">
        <w:rPr>
          <w:rFonts w:ascii="Arial" w:hAnsi="Arial" w:cs="Arial"/>
          <w:sz w:val="20"/>
          <w:szCs w:val="20"/>
        </w:rPr>
        <w:tab/>
      </w:r>
      <w:r w:rsidRPr="001F02FE">
        <w:rPr>
          <w:rFonts w:ascii="Arial" w:hAnsi="Arial" w:cs="Arial"/>
          <w:sz w:val="20"/>
          <w:szCs w:val="20"/>
        </w:rPr>
        <w:t>výhodnosti predložených alternatív)</w:t>
      </w:r>
    </w:p>
    <w:p w14:paraId="09F4CED1" w14:textId="68D2FFE8" w:rsidR="00EA57C1" w:rsidRPr="00EA57C1" w:rsidRDefault="00EA57C1" w:rsidP="00A87FCE">
      <w:pPr>
        <w:pStyle w:val="Odsekzoznamu"/>
        <w:numPr>
          <w:ilvl w:val="0"/>
          <w:numId w:val="3"/>
        </w:numPr>
        <w:tabs>
          <w:tab w:val="left" w:pos="426"/>
          <w:tab w:val="left" w:pos="567"/>
        </w:tabs>
        <w:ind w:left="567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Metodika centrálneho verejného obstarávania IKT (centralizovaných či</w:t>
      </w:r>
      <w:r w:rsidR="00565AE8">
        <w:rPr>
          <w:rFonts w:ascii="Arial" w:hAnsi="Arial" w:cs="Arial"/>
          <w:b/>
          <w:sz w:val="20"/>
          <w:szCs w:val="20"/>
        </w:rPr>
        <w:t>nností vo verejnom obstarávaní)</w:t>
      </w:r>
    </w:p>
    <w:p w14:paraId="53CA5B1E" w14:textId="77777777" w:rsidR="00EA57C1" w:rsidRDefault="00EA57C1" w:rsidP="00EA57C1">
      <w:pPr>
        <w:pStyle w:val="Odsekzoznamu"/>
        <w:tabs>
          <w:tab w:val="left" w:pos="426"/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61FC009C" w14:textId="0137516B" w:rsidR="00065803" w:rsidRDefault="00A87FCE" w:rsidP="00EA57C1">
      <w:pPr>
        <w:pStyle w:val="Odsekzoznamu"/>
        <w:tabs>
          <w:tab w:val="left" w:pos="426"/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Predseda pracovnej s</w:t>
      </w:r>
      <w:r w:rsidR="00EA14FA">
        <w:rPr>
          <w:rFonts w:ascii="Arial" w:hAnsi="Arial" w:cs="Arial"/>
          <w:sz w:val="20"/>
          <w:szCs w:val="20"/>
        </w:rPr>
        <w:t>kupiny predstavil poslednú tému</w:t>
      </w:r>
      <w:r>
        <w:rPr>
          <w:rFonts w:ascii="Arial" w:hAnsi="Arial" w:cs="Arial"/>
          <w:sz w:val="20"/>
          <w:szCs w:val="20"/>
        </w:rPr>
        <w:t xml:space="preserve"> vytvorenie metodiky k cen</w:t>
      </w:r>
      <w:r w:rsidR="00EA14FA">
        <w:rPr>
          <w:rFonts w:ascii="Arial" w:hAnsi="Arial" w:cs="Arial"/>
          <w:sz w:val="20"/>
          <w:szCs w:val="20"/>
        </w:rPr>
        <w:t xml:space="preserve">trálnemu verejnému obstarávaniu. </w:t>
      </w:r>
    </w:p>
    <w:p w14:paraId="1BB04DB2" w14:textId="77777777" w:rsidR="00A87FCE" w:rsidRDefault="00A87FCE" w:rsidP="00A87FCE">
      <w:pPr>
        <w:pStyle w:val="Odsekzoznamu"/>
        <w:tabs>
          <w:tab w:val="left" w:pos="426"/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55A16427" w14:textId="59AEA577" w:rsidR="00A87FCE" w:rsidRDefault="00A87FCE" w:rsidP="00A87FCE">
      <w:pPr>
        <w:pStyle w:val="Odsekzoznamu"/>
        <w:numPr>
          <w:ilvl w:val="0"/>
          <w:numId w:val="5"/>
        </w:numPr>
        <w:tabs>
          <w:tab w:val="left" w:pos="426"/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predmetnej téme sa v</w:t>
      </w:r>
      <w:r w:rsidR="00EA14FA">
        <w:rPr>
          <w:rFonts w:ascii="Arial" w:hAnsi="Arial" w:cs="Arial"/>
          <w:sz w:val="20"/>
          <w:szCs w:val="20"/>
        </w:rPr>
        <w:t>yjadril Igor Hladík za MIRRI</w:t>
      </w:r>
      <w:r>
        <w:rPr>
          <w:rFonts w:ascii="Arial" w:hAnsi="Arial" w:cs="Arial"/>
          <w:sz w:val="20"/>
          <w:szCs w:val="20"/>
        </w:rPr>
        <w:t xml:space="preserve">, s uvedením, že určitá úroveň všeobecnej metodiky k centralizovaným činnostiam vo verejnom obstarávaní </w:t>
      </w:r>
      <w:r w:rsidR="00390EE2">
        <w:rPr>
          <w:rFonts w:ascii="Arial" w:hAnsi="Arial" w:cs="Arial"/>
          <w:sz w:val="20"/>
          <w:szCs w:val="20"/>
        </w:rPr>
        <w:t xml:space="preserve">bude vypracovaná, </w:t>
      </w:r>
    </w:p>
    <w:p w14:paraId="2B8C18BE" w14:textId="4D4EF94F" w:rsidR="00390EE2" w:rsidRDefault="00390EE2" w:rsidP="00A87FCE">
      <w:pPr>
        <w:pStyle w:val="Odsekzoznamu"/>
        <w:numPr>
          <w:ilvl w:val="0"/>
          <w:numId w:val="5"/>
        </w:numPr>
        <w:tabs>
          <w:tab w:val="left" w:pos="426"/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MVSR k predmetnej téme </w:t>
      </w:r>
      <w:r w:rsidR="00EA14FA">
        <w:rPr>
          <w:rFonts w:ascii="Arial" w:hAnsi="Arial" w:cs="Arial"/>
          <w:sz w:val="20"/>
          <w:szCs w:val="20"/>
        </w:rPr>
        <w:t>uviedlo</w:t>
      </w:r>
      <w:r>
        <w:rPr>
          <w:rFonts w:ascii="Arial" w:hAnsi="Arial" w:cs="Arial"/>
          <w:sz w:val="20"/>
          <w:szCs w:val="20"/>
        </w:rPr>
        <w:t xml:space="preserve">, že chce participovať </w:t>
      </w:r>
      <w:r w:rsidR="004470D8">
        <w:rPr>
          <w:rFonts w:ascii="Arial" w:hAnsi="Arial" w:cs="Arial"/>
          <w:sz w:val="20"/>
          <w:szCs w:val="20"/>
        </w:rPr>
        <w:t xml:space="preserve">v rámci tejto témy a považuje za dôležité </w:t>
      </w:r>
      <w:r w:rsidR="00177AB1">
        <w:rPr>
          <w:rFonts w:ascii="Arial" w:hAnsi="Arial" w:cs="Arial"/>
          <w:sz w:val="20"/>
          <w:szCs w:val="20"/>
        </w:rPr>
        <w:t>zaoberať sa</w:t>
      </w:r>
      <w:r w:rsidR="004470D8">
        <w:rPr>
          <w:rFonts w:ascii="Arial" w:hAnsi="Arial" w:cs="Arial"/>
          <w:sz w:val="20"/>
          <w:szCs w:val="20"/>
        </w:rPr>
        <w:t xml:space="preserve"> aj centrál</w:t>
      </w:r>
      <w:r w:rsidR="00177AB1">
        <w:rPr>
          <w:rFonts w:ascii="Arial" w:hAnsi="Arial" w:cs="Arial"/>
          <w:sz w:val="20"/>
          <w:szCs w:val="20"/>
        </w:rPr>
        <w:t>nym</w:t>
      </w:r>
      <w:r w:rsidR="004470D8">
        <w:rPr>
          <w:rFonts w:ascii="Arial" w:hAnsi="Arial" w:cs="Arial"/>
          <w:sz w:val="20"/>
          <w:szCs w:val="20"/>
        </w:rPr>
        <w:t xml:space="preserve"> obstar</w:t>
      </w:r>
      <w:r w:rsidR="00177AB1">
        <w:rPr>
          <w:rFonts w:ascii="Arial" w:hAnsi="Arial" w:cs="Arial"/>
          <w:sz w:val="20"/>
          <w:szCs w:val="20"/>
        </w:rPr>
        <w:t>ávaním HW ako súčasť</w:t>
      </w:r>
      <w:r w:rsidR="00EA14FA">
        <w:rPr>
          <w:rFonts w:ascii="Arial" w:hAnsi="Arial" w:cs="Arial"/>
          <w:sz w:val="20"/>
          <w:szCs w:val="20"/>
        </w:rPr>
        <w:t>ou</w:t>
      </w:r>
      <w:r w:rsidR="00177AB1">
        <w:rPr>
          <w:rFonts w:ascii="Arial" w:hAnsi="Arial" w:cs="Arial"/>
          <w:sz w:val="20"/>
          <w:szCs w:val="20"/>
        </w:rPr>
        <w:t xml:space="preserve"> IKT komodít.</w:t>
      </w:r>
    </w:p>
    <w:p w14:paraId="389DEC11" w14:textId="0F5CBA47" w:rsidR="00662819" w:rsidRDefault="00662819" w:rsidP="00662819">
      <w:pPr>
        <w:pStyle w:val="Odsekzoznamu"/>
        <w:numPr>
          <w:ilvl w:val="0"/>
          <w:numId w:val="5"/>
        </w:numPr>
        <w:tabs>
          <w:tab w:val="left" w:pos="426"/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Martin Bezek (MIRRI) navrhol </w:t>
      </w:r>
      <w:r w:rsidR="00EA14FA">
        <w:rPr>
          <w:rFonts w:ascii="Arial" w:hAnsi="Arial" w:cs="Arial"/>
          <w:sz w:val="20"/>
          <w:szCs w:val="20"/>
        </w:rPr>
        <w:t xml:space="preserve">danú tému riešiť v rámci užšej </w:t>
      </w:r>
      <w:r>
        <w:rPr>
          <w:rFonts w:ascii="Arial" w:hAnsi="Arial" w:cs="Arial"/>
          <w:sz w:val="20"/>
          <w:szCs w:val="20"/>
        </w:rPr>
        <w:t>skupiny pozostávajúce</w:t>
      </w:r>
      <w:r w:rsidR="00EA14FA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 z členov pracovnej skupiny a definovať ktoré OVM má záujem zúčastňovať </w:t>
      </w:r>
      <w:r w:rsidR="00EA14FA">
        <w:rPr>
          <w:rFonts w:ascii="Arial" w:hAnsi="Arial" w:cs="Arial"/>
          <w:sz w:val="20"/>
          <w:szCs w:val="20"/>
        </w:rPr>
        <w:t xml:space="preserve">sa </w:t>
      </w:r>
      <w:r>
        <w:rPr>
          <w:rFonts w:ascii="Arial" w:hAnsi="Arial" w:cs="Arial"/>
          <w:sz w:val="20"/>
          <w:szCs w:val="20"/>
        </w:rPr>
        <w:t>na centralizovanom obstarávaní – následne bude nevyhnutné riešiť spôsob</w:t>
      </w:r>
      <w:r w:rsidR="00EA14F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akým sa OVM zaviaž</w:t>
      </w:r>
      <w:r w:rsidR="00EA14F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k dodržiav</w:t>
      </w:r>
      <w:r w:rsidR="00EA14FA">
        <w:rPr>
          <w:rFonts w:ascii="Arial" w:hAnsi="Arial" w:cs="Arial"/>
          <w:sz w:val="20"/>
          <w:szCs w:val="20"/>
        </w:rPr>
        <w:t>aniu takejto dohody.</w:t>
      </w:r>
    </w:p>
    <w:p w14:paraId="1D76271D" w14:textId="77777777" w:rsidR="00662819" w:rsidRDefault="00662819" w:rsidP="00662819">
      <w:pPr>
        <w:pStyle w:val="Odsekzoznamu"/>
        <w:tabs>
          <w:tab w:val="left" w:pos="426"/>
          <w:tab w:val="left" w:pos="567"/>
        </w:tabs>
        <w:ind w:left="1068"/>
        <w:jc w:val="both"/>
        <w:rPr>
          <w:rFonts w:ascii="Arial" w:hAnsi="Arial" w:cs="Arial"/>
          <w:sz w:val="20"/>
          <w:szCs w:val="20"/>
        </w:rPr>
      </w:pPr>
    </w:p>
    <w:p w14:paraId="363D9190" w14:textId="77777777" w:rsidR="00EA57C1" w:rsidRDefault="00EA57C1" w:rsidP="00EA14FA">
      <w:pPr>
        <w:pStyle w:val="Odsekzoznamu"/>
        <w:tabs>
          <w:tab w:val="left" w:pos="426"/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319955DC" w14:textId="77777777" w:rsidR="00EA57C1" w:rsidRDefault="00EA57C1" w:rsidP="00EA57C1">
      <w:pPr>
        <w:pStyle w:val="Odsekzoznamu"/>
        <w:tabs>
          <w:tab w:val="left" w:pos="426"/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37A78D6C" w14:textId="67DA9E1B" w:rsidR="00EA57C1" w:rsidRPr="00EA57C1" w:rsidRDefault="001F02FE" w:rsidP="001F02FE">
      <w:pPr>
        <w:pStyle w:val="Odsekzoznamu"/>
        <w:numPr>
          <w:ilvl w:val="0"/>
          <w:numId w:val="2"/>
        </w:numPr>
        <w:tabs>
          <w:tab w:val="left" w:pos="426"/>
          <w:tab w:val="left" w:pos="567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EA14FA">
        <w:rPr>
          <w:rFonts w:ascii="Arial" w:hAnsi="Arial" w:cs="Arial"/>
          <w:b/>
          <w:sz w:val="20"/>
          <w:szCs w:val="20"/>
        </w:rPr>
        <w:t xml:space="preserve">Diskusia (vrátane návrhov členov pracovných skupín) </w:t>
      </w:r>
    </w:p>
    <w:p w14:paraId="745E2B18" w14:textId="77777777" w:rsidR="00EA57C1" w:rsidRDefault="00EA57C1" w:rsidP="00EA57C1">
      <w:pPr>
        <w:pStyle w:val="Odsekzoznamu"/>
        <w:tabs>
          <w:tab w:val="left" w:pos="426"/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58C73C54" w14:textId="2C4F2885" w:rsidR="00662819" w:rsidRDefault="00662819" w:rsidP="00EA14FA">
      <w:pPr>
        <w:pStyle w:val="Odsekzoznamu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rámci otvorenia diskusie týkajúcej priorít pracovnej skupiny bola </w:t>
      </w:r>
      <w:r w:rsidR="00BF140F">
        <w:rPr>
          <w:rFonts w:ascii="Arial" w:hAnsi="Arial" w:cs="Arial"/>
          <w:sz w:val="20"/>
          <w:szCs w:val="20"/>
        </w:rPr>
        <w:t xml:space="preserve">navrhnutá ako dôležitá </w:t>
      </w:r>
      <w:r>
        <w:rPr>
          <w:rFonts w:ascii="Arial" w:hAnsi="Arial" w:cs="Arial"/>
          <w:sz w:val="20"/>
          <w:szCs w:val="20"/>
        </w:rPr>
        <w:t>téma „kvalita</w:t>
      </w:r>
      <w:r w:rsidR="00BF140F">
        <w:rPr>
          <w:rFonts w:ascii="Arial" w:hAnsi="Arial" w:cs="Arial"/>
          <w:sz w:val="20"/>
          <w:szCs w:val="20"/>
        </w:rPr>
        <w:t xml:space="preserve"> ako kvalifikačné kritérium v rámci VO IKT“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E625694" w14:textId="77777777" w:rsidR="00662819" w:rsidRDefault="00662819" w:rsidP="00662819">
      <w:pPr>
        <w:pStyle w:val="Odsekzoznamu"/>
        <w:tabs>
          <w:tab w:val="left" w:pos="426"/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209BD470" w14:textId="77777777" w:rsidR="00BF140F" w:rsidRDefault="00662819" w:rsidP="00662819">
      <w:pPr>
        <w:pStyle w:val="Odsekzoznamu"/>
        <w:numPr>
          <w:ilvl w:val="0"/>
          <w:numId w:val="5"/>
        </w:numPr>
        <w:tabs>
          <w:tab w:val="left" w:pos="426"/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tejto téme jej navrhovateľ Marián Marek (ITAS) uviedol, že mala by existovať vôľa rozšíriť kritériá pre hodnotenie softvérových diel vo verejnom obstarávaní na viac ako je len „</w:t>
      </w:r>
      <w:r w:rsidRPr="00662819">
        <w:rPr>
          <w:rFonts w:ascii="Arial" w:hAnsi="Arial" w:cs="Arial"/>
          <w:i/>
          <w:sz w:val="20"/>
          <w:szCs w:val="20"/>
        </w:rPr>
        <w:t>najlepšia cena</w:t>
      </w:r>
      <w:r>
        <w:rPr>
          <w:rFonts w:ascii="Arial" w:hAnsi="Arial" w:cs="Arial"/>
          <w:sz w:val="20"/>
          <w:szCs w:val="20"/>
        </w:rPr>
        <w:t>“. Zároveň pán Marek uviedol, že je potrebné postupne riešiť v rámci tejto témy metodiku (určenie princípov a príkladov dobrej praxe) pričom ÚVO považuje za nevyhnut</w:t>
      </w:r>
      <w:r w:rsidR="00BF140F">
        <w:rPr>
          <w:rFonts w:ascii="Arial" w:hAnsi="Arial" w:cs="Arial"/>
          <w:sz w:val="20"/>
          <w:szCs w:val="20"/>
        </w:rPr>
        <w:t>ného participanta v danej téme,</w:t>
      </w:r>
    </w:p>
    <w:p w14:paraId="4DA05377" w14:textId="42507775" w:rsidR="00662819" w:rsidRDefault="00BF140F" w:rsidP="00662819">
      <w:pPr>
        <w:pStyle w:val="Odsekzoznamu"/>
        <w:numPr>
          <w:ilvl w:val="0"/>
          <w:numId w:val="5"/>
        </w:numPr>
        <w:tabs>
          <w:tab w:val="left" w:pos="426"/>
          <w:tab w:val="left" w:pos="567"/>
        </w:tabs>
        <w:jc w:val="both"/>
        <w:rPr>
          <w:rFonts w:ascii="Arial" w:hAnsi="Arial" w:cs="Arial"/>
          <w:sz w:val="20"/>
          <w:szCs w:val="20"/>
        </w:rPr>
      </w:pPr>
      <w:commentRangeStart w:id="19"/>
      <w:r>
        <w:rPr>
          <w:rFonts w:ascii="Arial" w:hAnsi="Arial" w:cs="Arial"/>
          <w:sz w:val="20"/>
          <w:szCs w:val="20"/>
        </w:rPr>
        <w:t>K tejto téme Peter Kulich uviedol, že rokovaním vlády Slovenskej republiky bolo schválené uznesenie vlády SR 654/2020 s názvom „</w:t>
      </w:r>
      <w:r w:rsidRPr="00BF140F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Návrh Základných princípov riadenia IT projektov financovaných z verejných zdrojov a zdrojov EÚ – nové znenie</w:t>
      </w:r>
      <w:r w:rsidR="00454530">
        <w:rPr>
          <w:rFonts w:ascii="Arial" w:hAnsi="Arial" w:cs="Arial"/>
          <w:color w:val="000000" w:themeColor="text1"/>
          <w:sz w:val="20"/>
          <w:szCs w:val="20"/>
        </w:rPr>
        <w:t>“, ktorým sa umocňuje potreba aktivity spočívajúcej v rozpracovaní tejto témy,</w:t>
      </w:r>
      <w:commentRangeEnd w:id="19"/>
      <w:r w:rsidR="002F0A06">
        <w:rPr>
          <w:rStyle w:val="Odkaznakomentr"/>
        </w:rPr>
        <w:commentReference w:id="19"/>
      </w:r>
    </w:p>
    <w:p w14:paraId="1AAEE50F" w14:textId="77777777" w:rsidR="00662819" w:rsidRDefault="00662819" w:rsidP="00662819">
      <w:pPr>
        <w:pStyle w:val="Odsekzoznamu"/>
        <w:numPr>
          <w:ilvl w:val="0"/>
          <w:numId w:val="5"/>
        </w:numPr>
        <w:tabs>
          <w:tab w:val="left" w:pos="426"/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danej téme a jej potrebe sa prikláňa MIRRI ako aj ÚVO, zároveň ÚVO uvádza, že je pripravené odborne diskutovať na danú tému, pričom ÚVO ochotne bude zdieľať už existujúce životné skúsenosti. </w:t>
      </w:r>
    </w:p>
    <w:p w14:paraId="42962859" w14:textId="6A5F8F8E" w:rsidR="00662819" w:rsidRDefault="00662819" w:rsidP="00662819">
      <w:pPr>
        <w:pStyle w:val="Odsekzoznamu"/>
        <w:tabs>
          <w:tab w:val="left" w:pos="426"/>
          <w:tab w:val="left" w:pos="567"/>
        </w:tabs>
        <w:ind w:left="1068"/>
        <w:jc w:val="both"/>
        <w:rPr>
          <w:rFonts w:ascii="Arial" w:hAnsi="Arial" w:cs="Arial"/>
          <w:sz w:val="20"/>
          <w:szCs w:val="20"/>
        </w:rPr>
      </w:pPr>
    </w:p>
    <w:p w14:paraId="62ACB067" w14:textId="094E27B0" w:rsidR="001F02FE" w:rsidRPr="001F02FE" w:rsidRDefault="001F02FE" w:rsidP="001F02FE">
      <w:pPr>
        <w:tabs>
          <w:tab w:val="left" w:pos="426"/>
        </w:tabs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sk-SK"/>
        </w:rPr>
      </w:pPr>
      <w:r>
        <w:rPr>
          <w:rFonts w:ascii="Arial" w:hAnsi="Arial" w:cs="Arial"/>
          <w:b/>
          <w:sz w:val="20"/>
          <w:szCs w:val="20"/>
        </w:rPr>
        <w:tab/>
      </w:r>
      <w:r w:rsidRPr="001F02FE">
        <w:rPr>
          <w:rFonts w:ascii="Arial" w:hAnsi="Arial" w:cs="Arial"/>
          <w:b/>
          <w:sz w:val="20"/>
          <w:szCs w:val="20"/>
        </w:rPr>
        <w:t>Úloha</w:t>
      </w:r>
      <w:r>
        <w:rPr>
          <w:rFonts w:ascii="Arial" w:hAnsi="Arial" w:cs="Arial"/>
          <w:sz w:val="20"/>
          <w:szCs w:val="20"/>
        </w:rPr>
        <w:t xml:space="preserve">: V rámci diskusie z MS Teams kanála sa kolegovia z UVO zaviazali zistiť a poskytnúť </w:t>
      </w:r>
      <w:r>
        <w:rPr>
          <w:rFonts w:ascii="Arial" w:hAnsi="Arial" w:cs="Arial"/>
          <w:sz w:val="20"/>
          <w:szCs w:val="20"/>
        </w:rPr>
        <w:tab/>
        <w:t xml:space="preserve">informácie k metodike agilného verejného obstarávania (projekt </w:t>
      </w:r>
      <w:r>
        <w:rPr>
          <w:rFonts w:ascii="Arial" w:hAnsi="Arial" w:cs="Arial"/>
          <w:sz w:val="20"/>
          <w:szCs w:val="20"/>
        </w:rPr>
        <w:tab/>
      </w:r>
      <w:hyperlink r:id="rId12" w:history="1">
        <w:r w:rsidRPr="00BA6D67">
          <w:rPr>
            <w:rStyle w:val="Hypertextovprepojenie"/>
            <w:rFonts w:ascii="Segoe UI" w:eastAsia="Times New Roman" w:hAnsi="Segoe UI" w:cs="Segoe UI"/>
            <w:sz w:val="21"/>
            <w:szCs w:val="21"/>
            <w:lang w:eastAsia="sk-SK"/>
          </w:rPr>
          <w:t>https://www.mfsr.sk/sk/medzinarodne-vztahy/europske-zalezitosti/program-podporu-</w:t>
        </w:r>
        <w:r w:rsidRPr="001F02FE">
          <w:rPr>
            <w:rStyle w:val="Hypertextovprepojenie"/>
            <w:rFonts w:ascii="Segoe UI" w:eastAsia="Times New Roman" w:hAnsi="Segoe UI" w:cs="Segoe UI"/>
            <w:sz w:val="21"/>
            <w:szCs w:val="21"/>
            <w:u w:val="none"/>
            <w:lang w:eastAsia="sk-SK"/>
          </w:rPr>
          <w:tab/>
        </w:r>
        <w:r w:rsidRPr="00BA6D67">
          <w:rPr>
            <w:rStyle w:val="Hypertextovprepojenie"/>
            <w:rFonts w:ascii="Segoe UI" w:eastAsia="Times New Roman" w:hAnsi="Segoe UI" w:cs="Segoe UI"/>
            <w:sz w:val="21"/>
            <w:szCs w:val="21"/>
            <w:lang w:eastAsia="sk-SK"/>
          </w:rPr>
          <w:t>strukturalnych-reforiem-srsp/uspesne-ziadosti-programu-srsp-oktober-2018/</w:t>
        </w:r>
      </w:hyperlink>
      <w:r>
        <w:rPr>
          <w:rFonts w:ascii="Segoe UI" w:eastAsia="Times New Roman" w:hAnsi="Segoe UI" w:cs="Segoe UI"/>
          <w:sz w:val="21"/>
          <w:szCs w:val="21"/>
          <w:lang w:eastAsia="sk-SK"/>
        </w:rPr>
        <w:t>)</w:t>
      </w:r>
    </w:p>
    <w:p w14:paraId="6F131792" w14:textId="03363670" w:rsidR="001F02FE" w:rsidRDefault="001F02FE" w:rsidP="001F02FE">
      <w:pPr>
        <w:pStyle w:val="Odsekzoznamu"/>
        <w:tabs>
          <w:tab w:val="left" w:pos="426"/>
          <w:tab w:val="left" w:pos="567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7C7FBC3" w14:textId="77777777" w:rsidR="001F02FE" w:rsidRDefault="001F02FE" w:rsidP="001F02FE">
      <w:pPr>
        <w:pStyle w:val="Odsekzoznamu"/>
        <w:tabs>
          <w:tab w:val="left" w:pos="426"/>
          <w:tab w:val="left" w:pos="567"/>
        </w:tabs>
        <w:ind w:left="1068" w:hanging="642"/>
        <w:jc w:val="both"/>
        <w:rPr>
          <w:rFonts w:ascii="Arial" w:hAnsi="Arial" w:cs="Arial"/>
          <w:sz w:val="20"/>
          <w:szCs w:val="20"/>
        </w:rPr>
      </w:pPr>
    </w:p>
    <w:p w14:paraId="37DE59AC" w14:textId="066F9876" w:rsidR="001F02FE" w:rsidRDefault="001F02FE" w:rsidP="001F02FE">
      <w:pPr>
        <w:pStyle w:val="Odsekzoznamu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62819" w:rsidRPr="00662819">
        <w:rPr>
          <w:rFonts w:ascii="Arial" w:hAnsi="Arial" w:cs="Arial"/>
          <w:b/>
          <w:sz w:val="20"/>
          <w:szCs w:val="20"/>
        </w:rPr>
        <w:t>Záve</w:t>
      </w:r>
      <w:r>
        <w:rPr>
          <w:rFonts w:ascii="Arial" w:hAnsi="Arial" w:cs="Arial"/>
          <w:sz w:val="20"/>
          <w:szCs w:val="20"/>
        </w:rPr>
        <w:t>r</w:t>
      </w:r>
      <w:r w:rsidR="00662819" w:rsidRPr="004B2370">
        <w:rPr>
          <w:rFonts w:ascii="Arial" w:hAnsi="Arial" w:cs="Arial"/>
          <w:sz w:val="20"/>
          <w:szCs w:val="20"/>
        </w:rPr>
        <w:t xml:space="preserve"> </w:t>
      </w:r>
    </w:p>
    <w:p w14:paraId="1596A524" w14:textId="3DE02618" w:rsidR="00662819" w:rsidRPr="001F02FE" w:rsidRDefault="001F02FE" w:rsidP="001F02FE">
      <w:pPr>
        <w:pStyle w:val="Odsekzoznamu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commentRangeStart w:id="20"/>
      <w:r w:rsidR="004B2370" w:rsidRPr="001F02FE">
        <w:rPr>
          <w:rFonts w:ascii="Arial" w:hAnsi="Arial" w:cs="Arial"/>
          <w:sz w:val="20"/>
          <w:szCs w:val="20"/>
        </w:rPr>
        <w:t>Predseda pracovnej skupiny konštatoval, že témy na diskusiu boli vyčerpané</w:t>
      </w:r>
      <w:r>
        <w:rPr>
          <w:rFonts w:ascii="Arial" w:hAnsi="Arial" w:cs="Arial"/>
          <w:sz w:val="20"/>
          <w:szCs w:val="20"/>
        </w:rPr>
        <w:t xml:space="preserve">, zároveň sa </w:t>
      </w:r>
      <w:r w:rsidR="004B2370" w:rsidRPr="001F02FE">
        <w:rPr>
          <w:rFonts w:ascii="Arial" w:hAnsi="Arial" w:cs="Arial"/>
          <w:sz w:val="20"/>
          <w:szCs w:val="20"/>
        </w:rPr>
        <w:t>členom pracovnej skupiny a účastníkom zasadnutia poďakoval za vstupy a zaviazal sa zdieľať dokument s prioritne určenými témami, za účelom vyjadrenia vôle participovať  na niektorej z úloh pracovnej skupiny alebo vyjadrenia iných návrhov</w:t>
      </w:r>
      <w:r w:rsidRPr="001F02FE">
        <w:rPr>
          <w:rFonts w:ascii="Arial" w:hAnsi="Arial" w:cs="Arial"/>
          <w:sz w:val="20"/>
          <w:szCs w:val="20"/>
        </w:rPr>
        <w:t>.</w:t>
      </w:r>
      <w:commentRangeEnd w:id="20"/>
      <w:r w:rsidR="002F0A06">
        <w:rPr>
          <w:rStyle w:val="Odkaznakomentr"/>
        </w:rPr>
        <w:commentReference w:id="20"/>
      </w:r>
      <w:bookmarkStart w:id="21" w:name="_GoBack"/>
      <w:bookmarkEnd w:id="21"/>
    </w:p>
    <w:sectPr w:rsidR="00662819" w:rsidRPr="001F02F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7" w:author="PC" w:date="2020-10-30T12:34:00Z" w:initials="P">
    <w:p w14:paraId="38795284" w14:textId="77777777" w:rsidR="00B210ED" w:rsidRDefault="00B210ED">
      <w:pPr>
        <w:pStyle w:val="Textkomentra"/>
      </w:pPr>
      <w:r>
        <w:rPr>
          <w:rStyle w:val="Odkaznakomentr"/>
        </w:rPr>
        <w:annotationRef/>
      </w:r>
      <w:r>
        <w:t>Neviem ako to je presne myslene. Za SD sme prezentovali nazor, ze je vhodne upratat a upravit textaciu v Koncepcii nakupu IKT vo VS v nadvaznoisti na realny proces posudenia vendor lock-in stavu.</w:t>
      </w:r>
    </w:p>
    <w:p w14:paraId="653B5678" w14:textId="77777777" w:rsidR="00B210ED" w:rsidRDefault="00B210ED">
      <w:pPr>
        <w:pStyle w:val="Textkomentra"/>
      </w:pPr>
    </w:p>
    <w:p w14:paraId="7272BE60" w14:textId="77777777" w:rsidR="002F0A06" w:rsidRDefault="00B210ED">
      <w:pPr>
        <w:pStyle w:val="Textkomentra"/>
      </w:pPr>
      <w:r>
        <w:t xml:space="preserve">Zaroven ako SD sme prezentovali nazor, ze skupinu expertov vnimame ako jeden organ, ktory moze byt vyuzivany v ramci procesov ako je posuedenie lock-in stavu alebo v ramci </w:t>
      </w:r>
      <w:r w:rsidR="002F0A06">
        <w:t>sutaze navrhov a pod.</w:t>
      </w:r>
    </w:p>
    <w:p w14:paraId="56013964" w14:textId="77777777" w:rsidR="002F0A06" w:rsidRDefault="002F0A06">
      <w:pPr>
        <w:pStyle w:val="Textkomentra"/>
      </w:pPr>
    </w:p>
    <w:p w14:paraId="40C2F5AE" w14:textId="48C3A861" w:rsidR="00B210ED" w:rsidRDefault="002F0A06">
      <w:pPr>
        <w:pStyle w:val="Textkomentra"/>
      </w:pPr>
      <w:r>
        <w:t>Zaroven sme sa dohodli na zmene terminologie z „komiesie“ na skupinu, forum.</w:t>
      </w:r>
      <w:r w:rsidR="00B210ED">
        <w:t xml:space="preserve"> </w:t>
      </w:r>
    </w:p>
  </w:comment>
  <w:comment w:id="19" w:author="PC" w:date="2020-10-30T12:44:00Z" w:initials="P">
    <w:p w14:paraId="151F5B6C" w14:textId="5E52A3DE" w:rsidR="002F0A06" w:rsidRDefault="002F0A06">
      <w:pPr>
        <w:pStyle w:val="Textkomentra"/>
      </w:pPr>
      <w:r>
        <w:rPr>
          <w:rStyle w:val="Odkaznakomentr"/>
        </w:rPr>
        <w:annotationRef/>
      </w:r>
      <w:r>
        <w:t>Za SD sme este prezentovali, ze za dobry zaklad sa da povazovat navrh kriterii pre hodnotenie kvality v ramci metodiky Sutaze navrhov, ktoru vypracoval ITAS uz v minulosti.</w:t>
      </w:r>
    </w:p>
  </w:comment>
  <w:comment w:id="20" w:author="PC" w:date="2020-10-30T12:49:00Z" w:initials="P">
    <w:p w14:paraId="33BAC88E" w14:textId="77777777" w:rsidR="002F0A06" w:rsidRDefault="002F0A06">
      <w:pPr>
        <w:pStyle w:val="Textkomentra"/>
      </w:pPr>
      <w:r>
        <w:rPr>
          <w:rStyle w:val="Odkaznakomentr"/>
        </w:rPr>
        <w:annotationRef/>
      </w:r>
      <w:r>
        <w:t>V ramci ms Teams bol zdielany xls, kde je 5 tem urcrenych ako prioritnych, napr. aktualizacia Koncepcie nakupu je s cislom 5. Ako je potrebne chapat tieto cisla? Tj. ze az ked sa vyriesia temy 1-4, tak az potom sa otvori tema s cislom 5?</w:t>
      </w:r>
    </w:p>
    <w:p w14:paraId="1FACC694" w14:textId="77777777" w:rsidR="002F0A06" w:rsidRDefault="002F0A06">
      <w:pPr>
        <w:pStyle w:val="Textkomentra"/>
      </w:pPr>
    </w:p>
    <w:p w14:paraId="4F8290B5" w14:textId="77777777" w:rsidR="00A00DBF" w:rsidRDefault="002F0A06">
      <w:pPr>
        <w:pStyle w:val="Textkomentra"/>
      </w:pPr>
      <w:r>
        <w:t>K</w:t>
      </w:r>
      <w:r w:rsidR="00A00DBF">
        <w:t>onkretne ku Koncepcii nakupu IKT vo VS za SD vnimame ako aktivitu, ktora vie dlhsie a paralelen bezat s inymi aktivitami. Napr. metodika pre kvalitativne kriteria by mala byt prilohou Koncepcie nakupu IKT. Zaroven je potrebne zaktualizovat hlavne telo Koncepcie nakupu IKT.</w:t>
      </w:r>
    </w:p>
    <w:p w14:paraId="2C7A3AF9" w14:textId="77777777" w:rsidR="00A00DBF" w:rsidRDefault="00A00DBF">
      <w:pPr>
        <w:pStyle w:val="Textkomentra"/>
      </w:pPr>
    </w:p>
    <w:p w14:paraId="5A3DE89A" w14:textId="77777777" w:rsidR="00A00DBF" w:rsidRDefault="00A00DBF">
      <w:pPr>
        <w:pStyle w:val="Textkomentra"/>
      </w:pPr>
      <w:r>
        <w:t>Z tohto dovodu navehujeme, aby sa zadefinval termin a scope pre v2 Koncepcie nakupu IKT.</w:t>
      </w:r>
    </w:p>
    <w:p w14:paraId="730154EC" w14:textId="77777777" w:rsidR="00A00DBF" w:rsidRDefault="00A00DBF">
      <w:pPr>
        <w:pStyle w:val="Textkomentra"/>
      </w:pPr>
    </w:p>
    <w:p w14:paraId="236558A3" w14:textId="1DA67F0F" w:rsidR="002F0A06" w:rsidRDefault="00A00DBF">
      <w:pPr>
        <w:pStyle w:val="Textkomentra"/>
      </w:pPr>
      <w:r>
        <w:t xml:space="preserve">Plus do zaveru zapisu poprosime doplnit sumarizaciu 5 podskupin pre jednotlive temy, ktore vznikli v ramci PS nakup. 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C2F5AE" w15:done="0"/>
  <w15:commentEx w15:paraId="151F5B6C" w15:done="0"/>
  <w15:commentEx w15:paraId="236558A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14CC8" w14:textId="77777777" w:rsidR="00C82CF3" w:rsidRDefault="00C82CF3" w:rsidP="00693ED0">
      <w:pPr>
        <w:spacing w:after="0" w:line="240" w:lineRule="auto"/>
      </w:pPr>
      <w:r>
        <w:separator/>
      </w:r>
    </w:p>
  </w:endnote>
  <w:endnote w:type="continuationSeparator" w:id="0">
    <w:p w14:paraId="175A2E13" w14:textId="77777777" w:rsidR="00C82CF3" w:rsidRDefault="00C82CF3" w:rsidP="0069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82115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4C575F6" w14:textId="6B0FF13E" w:rsidR="00693ED0" w:rsidRPr="001F02FE" w:rsidRDefault="00693ED0">
        <w:pPr>
          <w:pStyle w:val="Pta"/>
          <w:jc w:val="center"/>
          <w:rPr>
            <w:rFonts w:ascii="Arial" w:hAnsi="Arial" w:cs="Arial"/>
            <w:sz w:val="20"/>
            <w:szCs w:val="20"/>
          </w:rPr>
        </w:pPr>
        <w:r w:rsidRPr="001F02FE">
          <w:rPr>
            <w:rFonts w:ascii="Arial" w:hAnsi="Arial" w:cs="Arial"/>
            <w:sz w:val="20"/>
            <w:szCs w:val="20"/>
          </w:rPr>
          <w:fldChar w:fldCharType="begin"/>
        </w:r>
        <w:r w:rsidRPr="001F02FE">
          <w:rPr>
            <w:rFonts w:ascii="Arial" w:hAnsi="Arial" w:cs="Arial"/>
            <w:sz w:val="20"/>
            <w:szCs w:val="20"/>
          </w:rPr>
          <w:instrText>PAGE   \* MERGEFORMAT</w:instrText>
        </w:r>
        <w:r w:rsidRPr="001F02FE">
          <w:rPr>
            <w:rFonts w:ascii="Arial" w:hAnsi="Arial" w:cs="Arial"/>
            <w:sz w:val="20"/>
            <w:szCs w:val="20"/>
          </w:rPr>
          <w:fldChar w:fldCharType="separate"/>
        </w:r>
        <w:r w:rsidR="00A00DBF">
          <w:rPr>
            <w:rFonts w:ascii="Arial" w:hAnsi="Arial" w:cs="Arial"/>
            <w:noProof/>
            <w:sz w:val="20"/>
            <w:szCs w:val="20"/>
          </w:rPr>
          <w:t>3</w:t>
        </w:r>
        <w:r w:rsidRPr="001F02F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2370C17" w14:textId="77777777" w:rsidR="00693ED0" w:rsidRDefault="00693ED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775C0" w14:textId="77777777" w:rsidR="00C82CF3" w:rsidRDefault="00C82CF3" w:rsidP="00693ED0">
      <w:pPr>
        <w:spacing w:after="0" w:line="240" w:lineRule="auto"/>
      </w:pPr>
      <w:r>
        <w:separator/>
      </w:r>
    </w:p>
  </w:footnote>
  <w:footnote w:type="continuationSeparator" w:id="0">
    <w:p w14:paraId="29E7ED2C" w14:textId="77777777" w:rsidR="00C82CF3" w:rsidRDefault="00C82CF3" w:rsidP="00693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905B4"/>
    <w:multiLevelType w:val="hybridMultilevel"/>
    <w:tmpl w:val="790AFF22"/>
    <w:lvl w:ilvl="0" w:tplc="663A29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E75CC"/>
    <w:multiLevelType w:val="hybridMultilevel"/>
    <w:tmpl w:val="94D07074"/>
    <w:lvl w:ilvl="0" w:tplc="8188DD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24617BC"/>
    <w:multiLevelType w:val="hybridMultilevel"/>
    <w:tmpl w:val="9C9EFE3E"/>
    <w:lvl w:ilvl="0" w:tplc="FE4674A6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9F24F93"/>
    <w:multiLevelType w:val="hybridMultilevel"/>
    <w:tmpl w:val="09D6B814"/>
    <w:lvl w:ilvl="0" w:tplc="87764C3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C8651A6"/>
    <w:multiLevelType w:val="hybridMultilevel"/>
    <w:tmpl w:val="3362A60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8B"/>
    <w:rsid w:val="00022FB7"/>
    <w:rsid w:val="00044C55"/>
    <w:rsid w:val="00065803"/>
    <w:rsid w:val="000E1EBF"/>
    <w:rsid w:val="00177AB1"/>
    <w:rsid w:val="001F02FE"/>
    <w:rsid w:val="00272BFD"/>
    <w:rsid w:val="002F0A06"/>
    <w:rsid w:val="002F6D92"/>
    <w:rsid w:val="00376CF7"/>
    <w:rsid w:val="00390EE2"/>
    <w:rsid w:val="003E400D"/>
    <w:rsid w:val="00425B1C"/>
    <w:rsid w:val="004470D8"/>
    <w:rsid w:val="00454530"/>
    <w:rsid w:val="004552B0"/>
    <w:rsid w:val="004B2370"/>
    <w:rsid w:val="005326DF"/>
    <w:rsid w:val="00565AE8"/>
    <w:rsid w:val="005C54F2"/>
    <w:rsid w:val="005E0BDF"/>
    <w:rsid w:val="00662819"/>
    <w:rsid w:val="00682533"/>
    <w:rsid w:val="0068382E"/>
    <w:rsid w:val="00693ED0"/>
    <w:rsid w:val="006A5898"/>
    <w:rsid w:val="007C6B04"/>
    <w:rsid w:val="008563B2"/>
    <w:rsid w:val="00873216"/>
    <w:rsid w:val="008B53F1"/>
    <w:rsid w:val="00A00DBF"/>
    <w:rsid w:val="00A4138B"/>
    <w:rsid w:val="00A5511D"/>
    <w:rsid w:val="00A81E51"/>
    <w:rsid w:val="00A87FCE"/>
    <w:rsid w:val="00B210ED"/>
    <w:rsid w:val="00BF140F"/>
    <w:rsid w:val="00C82CF3"/>
    <w:rsid w:val="00D4149D"/>
    <w:rsid w:val="00D62EA6"/>
    <w:rsid w:val="00E63416"/>
    <w:rsid w:val="00EA14FA"/>
    <w:rsid w:val="00EA57C1"/>
    <w:rsid w:val="00EE7619"/>
    <w:rsid w:val="00F2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A0F6"/>
  <w15:chartTrackingRefBased/>
  <w15:docId w15:val="{BF2C3CE2-6E25-4D5E-A174-2148CEB1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138B"/>
    <w:pPr>
      <w:ind w:left="720"/>
      <w:contextualSpacing/>
    </w:pPr>
  </w:style>
  <w:style w:type="table" w:styleId="Mriekatabuky">
    <w:name w:val="Table Grid"/>
    <w:basedOn w:val="Normlnatabuka"/>
    <w:uiPriority w:val="39"/>
    <w:rsid w:val="00A5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F6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6D9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9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3ED0"/>
  </w:style>
  <w:style w:type="paragraph" w:styleId="Pta">
    <w:name w:val="footer"/>
    <w:basedOn w:val="Normlny"/>
    <w:link w:val="PtaChar"/>
    <w:uiPriority w:val="99"/>
    <w:unhideWhenUsed/>
    <w:rsid w:val="0069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3ED0"/>
  </w:style>
  <w:style w:type="character" w:styleId="Hypertextovprepojenie">
    <w:name w:val="Hyperlink"/>
    <w:basedOn w:val="Predvolenpsmoodseku"/>
    <w:uiPriority w:val="99"/>
    <w:unhideWhenUsed/>
    <w:rsid w:val="001F02FE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B210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10E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10E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10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10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fsr.sk/sk/medzinarodne-vztahy/europske-zalezitosti/program-podporu-%09strukturalnych-reforiem-srsp/uspesne-ziadosti-programu-srsp-oktober-2018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0C2B2270E3E4981A72690E7F4E174" ma:contentTypeVersion="9" ma:contentTypeDescription="Create a new document." ma:contentTypeScope="" ma:versionID="6957b60ed818ad851772ce1c5da1a7f2">
  <xsd:schema xmlns:xsd="http://www.w3.org/2001/XMLSchema" xmlns:xs="http://www.w3.org/2001/XMLSchema" xmlns:p="http://schemas.microsoft.com/office/2006/metadata/properties" xmlns:ns2="4c9d3255-75dd-4362-8723-56a9bcd9f80c" xmlns:ns3="0b805301-bba4-43cf-842a-76f82ac90728" targetNamespace="http://schemas.microsoft.com/office/2006/metadata/properties" ma:root="true" ma:fieldsID="2809f28fad0f14b1b2524c5bf21c9c06" ns2:_="" ns3:_="">
    <xsd:import namespace="4c9d3255-75dd-4362-8723-56a9bcd9f80c"/>
    <xsd:import namespace="0b805301-bba4-43cf-842a-76f82ac907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d3255-75dd-4362-8723-56a9bcd9f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5301-bba4-43cf-842a-76f82ac907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4F9E4-EC8F-4D0E-95A5-D7802887FB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416E22-BAF1-4D97-A2B3-2C32A9E40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D3A83-995D-4457-AD0C-E96585029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d3255-75dd-4362-8723-56a9bcd9f80c"/>
    <ds:schemaRef ds:uri="0b805301-bba4-43cf-842a-76f82ac90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FLAW</Company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Hodossy</dc:creator>
  <cp:keywords/>
  <dc:description/>
  <cp:lastModifiedBy>PC</cp:lastModifiedBy>
  <cp:revision>18</cp:revision>
  <dcterms:created xsi:type="dcterms:W3CDTF">2020-10-22T07:59:00Z</dcterms:created>
  <dcterms:modified xsi:type="dcterms:W3CDTF">2020-10-30T11:55:00Z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0x0101008030C2B2270E3E4981A72690E7F4E174</vt:lpwstr>
  </property>
</Properties>
</file>