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3E29991" w:rsidR="001D4713"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ZÁKON</w:t>
      </w:r>
    </w:p>
    <w:p w14:paraId="00000002" w14:textId="77777777" w:rsidR="001D4713"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z ..... 2021,</w:t>
      </w:r>
    </w:p>
    <w:p w14:paraId="00000003" w14:textId="3328C1BC" w:rsidR="001D4713"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 xml:space="preserve">o správe, </w:t>
      </w:r>
      <w:r w:rsidR="00303270">
        <w:rPr>
          <w:rFonts w:ascii="Times New Roman" w:eastAsia="Times New Roman" w:hAnsi="Times New Roman" w:cs="Times New Roman"/>
        </w:rPr>
        <w:t>zabezpečení</w:t>
      </w:r>
      <w:r w:rsidR="00C114C3">
        <w:rPr>
          <w:rFonts w:ascii="Times New Roman" w:eastAsia="Times New Roman" w:hAnsi="Times New Roman" w:cs="Times New Roman"/>
        </w:rPr>
        <w:t xml:space="preserve"> sprístupňovania a používania</w:t>
      </w:r>
      <w:r w:rsidRPr="00364387">
        <w:rPr>
          <w:rFonts w:ascii="Times New Roman" w:eastAsia="Times New Roman" w:hAnsi="Times New Roman" w:cs="Times New Roman"/>
        </w:rPr>
        <w:t xml:space="preserve"> vybraných kategórií údajov evidovaných v informačných systémoch verejnej správy (zákon o údajoch) a o zmene a doplnení niektorých zákonov</w:t>
      </w:r>
    </w:p>
    <w:p w14:paraId="00000004" w14:textId="77777777" w:rsidR="001D4713" w:rsidRPr="00364387" w:rsidRDefault="001D4713">
      <w:pPr>
        <w:pBdr>
          <w:top w:val="nil"/>
          <w:left w:val="nil"/>
          <w:bottom w:val="nil"/>
          <w:right w:val="nil"/>
          <w:between w:val="nil"/>
        </w:pBdr>
        <w:spacing w:after="0" w:line="276" w:lineRule="auto"/>
        <w:jc w:val="center"/>
        <w:rPr>
          <w:rFonts w:ascii="Times New Roman" w:eastAsia="Times New Roman" w:hAnsi="Times New Roman" w:cs="Times New Roman"/>
          <w:b/>
        </w:rPr>
      </w:pPr>
    </w:p>
    <w:p w14:paraId="00000005" w14:textId="77777777" w:rsidR="001D4713" w:rsidRPr="00364387" w:rsidRDefault="001D4713">
      <w:pPr>
        <w:pBdr>
          <w:top w:val="nil"/>
          <w:left w:val="nil"/>
          <w:bottom w:val="nil"/>
          <w:right w:val="nil"/>
          <w:between w:val="nil"/>
        </w:pBdr>
        <w:spacing w:after="0" w:line="276" w:lineRule="auto"/>
        <w:jc w:val="center"/>
        <w:rPr>
          <w:rFonts w:ascii="Times New Roman" w:eastAsia="Times New Roman" w:hAnsi="Times New Roman" w:cs="Times New Roman"/>
          <w:b/>
        </w:rPr>
      </w:pPr>
    </w:p>
    <w:p w14:paraId="00000006" w14:textId="77777777" w:rsidR="001D4713"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Národná rada Slovenskej republiky sa uzniesla na tomto zákone:</w:t>
      </w:r>
    </w:p>
    <w:p w14:paraId="00000008" w14:textId="7E9359C0" w:rsidR="001D4713" w:rsidRDefault="001D4713" w:rsidP="00D8653F">
      <w:pPr>
        <w:pBdr>
          <w:top w:val="nil"/>
          <w:left w:val="nil"/>
          <w:bottom w:val="nil"/>
          <w:right w:val="nil"/>
          <w:between w:val="nil"/>
        </w:pBdr>
        <w:tabs>
          <w:tab w:val="left" w:pos="8255"/>
        </w:tabs>
        <w:spacing w:after="0" w:line="276" w:lineRule="auto"/>
        <w:rPr>
          <w:rFonts w:ascii="Times New Roman" w:eastAsia="Times New Roman" w:hAnsi="Times New Roman" w:cs="Times New Roman"/>
        </w:rPr>
      </w:pPr>
    </w:p>
    <w:p w14:paraId="75E718ED" w14:textId="77777777" w:rsidR="00D8653F" w:rsidRPr="00364387" w:rsidRDefault="00D8653F" w:rsidP="00D8653F">
      <w:pPr>
        <w:pBdr>
          <w:top w:val="nil"/>
          <w:left w:val="nil"/>
          <w:bottom w:val="nil"/>
          <w:right w:val="nil"/>
          <w:between w:val="nil"/>
        </w:pBdr>
        <w:tabs>
          <w:tab w:val="left" w:pos="8255"/>
        </w:tabs>
        <w:spacing w:after="0" w:line="276" w:lineRule="auto"/>
        <w:rPr>
          <w:rFonts w:ascii="Times New Roman" w:eastAsia="Times New Roman" w:hAnsi="Times New Roman" w:cs="Times New Roman"/>
        </w:rPr>
      </w:pPr>
    </w:p>
    <w:p w14:paraId="00000009" w14:textId="77777777" w:rsidR="001D4713"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Čl. I</w:t>
      </w:r>
    </w:p>
    <w:p w14:paraId="0000000A" w14:textId="77777777" w:rsidR="001D4713"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PRVÁ ČASŤ</w:t>
      </w:r>
    </w:p>
    <w:p w14:paraId="0000000B" w14:textId="77777777" w:rsidR="001D4713"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ZÁKLADNÉ USTANOVENIA</w:t>
      </w:r>
    </w:p>
    <w:p w14:paraId="0000000C" w14:textId="1E13FE6B" w:rsidR="001D4713" w:rsidRPr="00364387" w:rsidRDefault="001D4713">
      <w:pPr>
        <w:pBdr>
          <w:top w:val="nil"/>
          <w:left w:val="nil"/>
          <w:bottom w:val="nil"/>
          <w:right w:val="nil"/>
          <w:between w:val="nil"/>
        </w:pBdr>
        <w:spacing w:after="0" w:line="276" w:lineRule="auto"/>
        <w:jc w:val="center"/>
        <w:rPr>
          <w:rFonts w:ascii="Times New Roman" w:eastAsia="Times New Roman" w:hAnsi="Times New Roman" w:cs="Times New Roman"/>
        </w:rPr>
      </w:pPr>
    </w:p>
    <w:p w14:paraId="0000000D" w14:textId="77777777" w:rsidR="001D4713"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 xml:space="preserve">§ 1 </w:t>
      </w:r>
    </w:p>
    <w:p w14:paraId="0000000E" w14:textId="77777777" w:rsidR="001D4713"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Predmet úpravy</w:t>
      </w:r>
    </w:p>
    <w:p w14:paraId="0000000F" w14:textId="77777777" w:rsidR="001D4713" w:rsidRPr="00364387" w:rsidRDefault="001D4713">
      <w:pPr>
        <w:pBdr>
          <w:top w:val="nil"/>
          <w:left w:val="nil"/>
          <w:bottom w:val="nil"/>
          <w:right w:val="nil"/>
          <w:between w:val="nil"/>
        </w:pBdr>
        <w:spacing w:after="0" w:line="276" w:lineRule="auto"/>
        <w:jc w:val="both"/>
        <w:rPr>
          <w:rFonts w:ascii="Times New Roman" w:eastAsia="Times New Roman" w:hAnsi="Times New Roman" w:cs="Times New Roman"/>
        </w:rPr>
      </w:pPr>
    </w:p>
    <w:p w14:paraId="00000010" w14:textId="77777777" w:rsidR="001D4713" w:rsidRPr="00364387" w:rsidRDefault="00C61080">
      <w:pPr>
        <w:pBdr>
          <w:top w:val="nil"/>
          <w:left w:val="nil"/>
          <w:bottom w:val="nil"/>
          <w:right w:val="nil"/>
          <w:between w:val="nil"/>
        </w:pBd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(1) Tento zákon upravuje</w:t>
      </w:r>
    </w:p>
    <w:p w14:paraId="00000011" w14:textId="1A0D256D" w:rsidR="001D4713" w:rsidRPr="00364387" w:rsidRDefault="00C61080" w:rsidP="00303270">
      <w:pPr>
        <w:numPr>
          <w:ilvl w:val="0"/>
          <w:numId w:val="8"/>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rPr>
        <w:t xml:space="preserve">správu, </w:t>
      </w:r>
      <w:r w:rsidR="00303270">
        <w:rPr>
          <w:rFonts w:ascii="Times New Roman" w:eastAsia="Times New Roman" w:hAnsi="Times New Roman" w:cs="Times New Roman"/>
        </w:rPr>
        <w:t>zabezpečenie sprístupňovania a používania</w:t>
      </w:r>
      <w:r w:rsidRPr="00364387">
        <w:rPr>
          <w:rFonts w:ascii="Times New Roman" w:eastAsia="Times New Roman" w:hAnsi="Times New Roman" w:cs="Times New Roman"/>
        </w:rPr>
        <w:t xml:space="preserve"> vybraných kategórií údajov evidovaných v informačných systémoch verejnej správy,</w:t>
      </w:r>
    </w:p>
    <w:p w14:paraId="00000012" w14:textId="1A5939E7" w:rsidR="001D4713" w:rsidRPr="00364387" w:rsidRDefault="00C61080" w:rsidP="00303270">
      <w:pPr>
        <w:numPr>
          <w:ilvl w:val="0"/>
          <w:numId w:val="8"/>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rPr>
        <w:t xml:space="preserve">pôsobnosť Ministerstva investícií, regionálneho rozvoja a informatizácie Slovenskej republiky (ďalej len „ministerstvo“) v oblasti správy, </w:t>
      </w:r>
      <w:r w:rsidR="00C114C3">
        <w:rPr>
          <w:rFonts w:ascii="Times New Roman" w:eastAsia="Times New Roman" w:hAnsi="Times New Roman" w:cs="Times New Roman"/>
        </w:rPr>
        <w:t>zabezpečenia sprístupňovania a používania</w:t>
      </w:r>
      <w:r w:rsidR="00C114C3" w:rsidRPr="00364387">
        <w:rPr>
          <w:rFonts w:ascii="Times New Roman" w:eastAsia="Times New Roman" w:hAnsi="Times New Roman" w:cs="Times New Roman"/>
        </w:rPr>
        <w:t xml:space="preserve"> </w:t>
      </w:r>
      <w:r w:rsidRPr="00364387">
        <w:rPr>
          <w:rFonts w:ascii="Times New Roman" w:eastAsia="Times New Roman" w:hAnsi="Times New Roman" w:cs="Times New Roman"/>
        </w:rPr>
        <w:t>vybraných kategórií údajov evidovaných v informačných systémoch verejnej správy;</w:t>
      </w:r>
    </w:p>
    <w:p w14:paraId="00000013" w14:textId="77777777" w:rsidR="001D4713" w:rsidRPr="00364387" w:rsidRDefault="00C61080" w:rsidP="00303270">
      <w:pPr>
        <w:numPr>
          <w:ilvl w:val="0"/>
          <w:numId w:val="8"/>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rPr>
        <w:t>oprávnenia a povinnosti orgánov verejnej moci pri správe, sprístupňovaní a používaní vybraných kategórií údajov evidovaných v informačných systémoch verejnej správy voči ministerstvu,</w:t>
      </w:r>
    </w:p>
    <w:p w14:paraId="00000014" w14:textId="77777777" w:rsidR="001D4713" w:rsidRPr="00364387" w:rsidRDefault="00C61080" w:rsidP="00303270">
      <w:pPr>
        <w:numPr>
          <w:ilvl w:val="0"/>
          <w:numId w:val="8"/>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rPr>
        <w:t>povinnosti orgánov verejnej moci voči fyzickým osobám a právnickým osobám pri správe, sprístupňovaní a používaní vybraných kategórií údajov evidovaných v informačných systémoch verejnej správy,</w:t>
      </w:r>
    </w:p>
    <w:p w14:paraId="00000015" w14:textId="77777777" w:rsidR="001D4713" w:rsidRPr="00364387" w:rsidRDefault="00C61080" w:rsidP="00303270">
      <w:pPr>
        <w:numPr>
          <w:ilvl w:val="0"/>
          <w:numId w:val="8"/>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rPr>
        <w:t>práva fyzických osôb a právnických osôb v oblasti vybraných kategórií údajov evidovaných v informačných systémoch verejnej správy,</w:t>
      </w:r>
    </w:p>
    <w:p w14:paraId="00000016" w14:textId="77777777" w:rsidR="001D4713" w:rsidRPr="00364387" w:rsidRDefault="00C61080" w:rsidP="00303270">
      <w:pPr>
        <w:numPr>
          <w:ilvl w:val="0"/>
          <w:numId w:val="8"/>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rPr>
        <w:t>významný verejný záujem v oblasti údajov,</w:t>
      </w:r>
    </w:p>
    <w:p w14:paraId="00000017" w14:textId="6FBE14E3" w:rsidR="001D4713" w:rsidRPr="00364387" w:rsidRDefault="00C61080" w:rsidP="00303270">
      <w:pPr>
        <w:numPr>
          <w:ilvl w:val="0"/>
          <w:numId w:val="8"/>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rPr>
        <w:t xml:space="preserve">postavenie </w:t>
      </w:r>
      <w:r w:rsidR="0051421A" w:rsidRPr="00364387">
        <w:rPr>
          <w:rFonts w:ascii="Times New Roman" w:eastAsia="Times New Roman" w:hAnsi="Times New Roman" w:cs="Times New Roman"/>
        </w:rPr>
        <w:t xml:space="preserve">analytických jednotiek </w:t>
      </w:r>
      <w:r w:rsidRPr="00364387">
        <w:rPr>
          <w:rFonts w:ascii="Times New Roman" w:eastAsia="Times New Roman" w:hAnsi="Times New Roman" w:cs="Times New Roman"/>
        </w:rPr>
        <w:t>a ich činnosť</w:t>
      </w:r>
      <w:r w:rsidR="0051421A">
        <w:rPr>
          <w:rFonts w:ascii="Times New Roman" w:eastAsia="Times New Roman" w:hAnsi="Times New Roman" w:cs="Times New Roman"/>
        </w:rPr>
        <w:t xml:space="preserve"> analytických jednotiek</w:t>
      </w:r>
      <w:r w:rsidRPr="00364387">
        <w:rPr>
          <w:rFonts w:ascii="Times New Roman" w:eastAsia="Times New Roman" w:hAnsi="Times New Roman" w:cs="Times New Roman"/>
        </w:rPr>
        <w:t xml:space="preserve"> a</w:t>
      </w:r>
      <w:r w:rsidR="00364387">
        <w:rPr>
          <w:rFonts w:ascii="Times New Roman" w:eastAsia="Times New Roman" w:hAnsi="Times New Roman" w:cs="Times New Roman"/>
        </w:rPr>
        <w:t> sprístupňovanie údajov pre analytickú činnosť</w:t>
      </w:r>
      <w:r w:rsidRPr="00364387">
        <w:rPr>
          <w:rFonts w:ascii="Times New Roman" w:eastAsia="Times New Roman" w:hAnsi="Times New Roman" w:cs="Times New Roman"/>
        </w:rPr>
        <w:t>,</w:t>
      </w:r>
    </w:p>
    <w:p w14:paraId="00000018" w14:textId="77777777" w:rsidR="001D4713" w:rsidRPr="009A6401" w:rsidRDefault="00C61080" w:rsidP="00303270">
      <w:pPr>
        <w:numPr>
          <w:ilvl w:val="0"/>
          <w:numId w:val="8"/>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9A6401">
        <w:rPr>
          <w:rFonts w:ascii="Times New Roman" w:eastAsia="Times New Roman" w:hAnsi="Times New Roman" w:cs="Times New Roman"/>
        </w:rPr>
        <w:t>dátového kurátora a jeho oprávnenia a povinnosti,</w:t>
      </w:r>
    </w:p>
    <w:p w14:paraId="00000019" w14:textId="77777777" w:rsidR="001D4713" w:rsidRPr="009A6401" w:rsidRDefault="00C61080" w:rsidP="00303270">
      <w:pPr>
        <w:numPr>
          <w:ilvl w:val="0"/>
          <w:numId w:val="8"/>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9A6401">
        <w:rPr>
          <w:rFonts w:ascii="Times New Roman" w:eastAsia="Times New Roman" w:hAnsi="Times New Roman" w:cs="Times New Roman"/>
        </w:rPr>
        <w:t>modul mojich údajov,</w:t>
      </w:r>
    </w:p>
    <w:p w14:paraId="0000001A" w14:textId="4F973A03" w:rsidR="001D4713" w:rsidRPr="00D111FF" w:rsidRDefault="0051421A" w:rsidP="00303270">
      <w:pPr>
        <w:numPr>
          <w:ilvl w:val="0"/>
          <w:numId w:val="8"/>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0" w:author="Michaela Galia Pallayová" w:date="2021-07-06T10:59:00Z">
            <w:rPr>
              <w:rFonts w:ascii="Times New Roman" w:eastAsia="Times New Roman" w:hAnsi="Times New Roman" w:cs="Times New Roman"/>
              <w:highlight w:val="yellow"/>
            </w:rPr>
          </w:rPrChange>
        </w:rPr>
      </w:pPr>
      <w:del w:id="1" w:author="Michaela Galia Pallayová" w:date="2021-07-06T10:59:00Z">
        <w:r w:rsidRPr="00D111FF" w:rsidDel="009A6401">
          <w:rPr>
            <w:rFonts w:ascii="Times New Roman" w:eastAsia="Times New Roman" w:hAnsi="Times New Roman" w:cs="Times New Roman"/>
            <w:color w:val="FF0000"/>
            <w:rPrChange w:id="2" w:author="Michaela Galia Pallayová" w:date="2021-07-06T10:59:00Z">
              <w:rPr>
                <w:rFonts w:ascii="Times New Roman" w:eastAsia="Times New Roman" w:hAnsi="Times New Roman" w:cs="Times New Roman"/>
                <w:highlight w:val="yellow"/>
              </w:rPr>
            </w:rPrChange>
          </w:rPr>
          <w:delText xml:space="preserve">vyhlasovanie </w:delText>
        </w:r>
      </w:del>
      <w:r w:rsidR="00C61080" w:rsidRPr="00D111FF">
        <w:rPr>
          <w:rFonts w:ascii="Times New Roman" w:eastAsia="Times New Roman" w:hAnsi="Times New Roman" w:cs="Times New Roman"/>
          <w:color w:val="FF0000"/>
          <w:rPrChange w:id="3" w:author="Michaela Galia Pallayová" w:date="2021-07-06T10:59:00Z">
            <w:rPr>
              <w:rFonts w:ascii="Times New Roman" w:eastAsia="Times New Roman" w:hAnsi="Times New Roman" w:cs="Times New Roman"/>
              <w:highlight w:val="yellow"/>
            </w:rPr>
          </w:rPrChange>
        </w:rPr>
        <w:t xml:space="preserve">základné číselníky, </w:t>
      </w:r>
    </w:p>
    <w:p w14:paraId="0000001B" w14:textId="6D88D8B1" w:rsidR="001D4713" w:rsidRPr="00D111FF" w:rsidRDefault="00364387" w:rsidP="00303270">
      <w:pPr>
        <w:numPr>
          <w:ilvl w:val="0"/>
          <w:numId w:val="8"/>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4" w:author="Michaela Galia Pallayová" w:date="2021-07-06T10:59:00Z">
            <w:rPr>
              <w:rFonts w:ascii="Times New Roman" w:eastAsia="Times New Roman" w:hAnsi="Times New Roman" w:cs="Times New Roman"/>
              <w:highlight w:val="yellow"/>
            </w:rPr>
          </w:rPrChange>
        </w:rPr>
      </w:pPr>
      <w:r w:rsidRPr="00D111FF">
        <w:rPr>
          <w:rFonts w:ascii="Times New Roman" w:eastAsia="Times New Roman" w:hAnsi="Times New Roman" w:cs="Times New Roman"/>
          <w:color w:val="FF0000"/>
          <w:rPrChange w:id="5" w:author="Michaela Galia Pallayová" w:date="2021-07-06T10:59:00Z">
            <w:rPr>
              <w:rFonts w:ascii="Times New Roman" w:eastAsia="Times New Roman" w:hAnsi="Times New Roman" w:cs="Times New Roman"/>
              <w:highlight w:val="yellow"/>
            </w:rPr>
          </w:rPrChange>
        </w:rPr>
        <w:t xml:space="preserve">základné </w:t>
      </w:r>
      <w:r w:rsidR="00C61080" w:rsidRPr="00D111FF">
        <w:rPr>
          <w:rFonts w:ascii="Times New Roman" w:eastAsia="Times New Roman" w:hAnsi="Times New Roman" w:cs="Times New Roman"/>
          <w:color w:val="FF0000"/>
          <w:rPrChange w:id="6" w:author="Michaela Galia Pallayová" w:date="2021-07-06T10:59:00Z">
            <w:rPr>
              <w:rFonts w:ascii="Times New Roman" w:eastAsia="Times New Roman" w:hAnsi="Times New Roman" w:cs="Times New Roman"/>
              <w:highlight w:val="yellow"/>
            </w:rPr>
          </w:rPrChange>
        </w:rPr>
        <w:t>údaje,</w:t>
      </w:r>
    </w:p>
    <w:p w14:paraId="0000001C" w14:textId="77777777" w:rsidR="001D4713" w:rsidRPr="00364387" w:rsidRDefault="00C61080" w:rsidP="00303270">
      <w:pPr>
        <w:numPr>
          <w:ilvl w:val="0"/>
          <w:numId w:val="8"/>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9A6401">
        <w:rPr>
          <w:rFonts w:ascii="Times New Roman" w:eastAsia="Times New Roman" w:hAnsi="Times New Roman" w:cs="Times New Roman"/>
          <w:rPrChange w:id="7" w:author="Michaela Galia Pallayová" w:date="2021-07-06T10:59:00Z">
            <w:rPr>
              <w:rFonts w:ascii="Times New Roman" w:eastAsia="Times New Roman" w:hAnsi="Times New Roman" w:cs="Times New Roman"/>
            </w:rPr>
          </w:rPrChange>
        </w:rPr>
        <w:t>interoperabilitu údajov</w:t>
      </w:r>
      <w:r w:rsidRPr="00364387">
        <w:rPr>
          <w:rFonts w:ascii="Times New Roman" w:eastAsia="Times New Roman" w:hAnsi="Times New Roman" w:cs="Times New Roman"/>
        </w:rPr>
        <w:t>,</w:t>
      </w:r>
    </w:p>
    <w:p w14:paraId="0000001D" w14:textId="77777777" w:rsidR="001D4713" w:rsidRPr="00364387" w:rsidRDefault="00C61080" w:rsidP="00303270">
      <w:pPr>
        <w:numPr>
          <w:ilvl w:val="0"/>
          <w:numId w:val="8"/>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rPr>
        <w:t>otvorené údaje.</w:t>
      </w:r>
    </w:p>
    <w:p w14:paraId="0000002F" w14:textId="62C9E827" w:rsidR="001D4713" w:rsidRPr="00364387" w:rsidRDefault="001D4713">
      <w:pPr>
        <w:pBdr>
          <w:top w:val="nil"/>
          <w:left w:val="nil"/>
          <w:bottom w:val="nil"/>
          <w:right w:val="nil"/>
          <w:between w:val="nil"/>
        </w:pBdr>
        <w:spacing w:after="0" w:line="276" w:lineRule="auto"/>
        <w:jc w:val="both"/>
        <w:rPr>
          <w:rFonts w:ascii="Times New Roman" w:eastAsia="Times New Roman" w:hAnsi="Times New Roman" w:cs="Times New Roman"/>
        </w:rPr>
      </w:pPr>
    </w:p>
    <w:p w14:paraId="00000030" w14:textId="17DA8C1B" w:rsidR="001D4713" w:rsidRPr="00364387" w:rsidRDefault="00C61080">
      <w:pPr>
        <w:pBdr>
          <w:top w:val="nil"/>
          <w:left w:val="nil"/>
          <w:bottom w:val="nil"/>
          <w:right w:val="nil"/>
          <w:between w:val="nil"/>
        </w:pBd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 xml:space="preserve">(2) Tento zákon sa vzťahuje s výnimkou druhej časti, </w:t>
      </w:r>
      <w:r w:rsidR="00853BA2" w:rsidRPr="00364387">
        <w:rPr>
          <w:rFonts w:ascii="Times New Roman" w:eastAsia="Times New Roman" w:hAnsi="Times New Roman" w:cs="Times New Roman"/>
        </w:rPr>
        <w:t>štvrtej</w:t>
      </w:r>
      <w:r w:rsidRPr="00364387">
        <w:rPr>
          <w:rFonts w:ascii="Times New Roman" w:eastAsia="Times New Roman" w:hAnsi="Times New Roman" w:cs="Times New Roman"/>
        </w:rPr>
        <w:t xml:space="preserve"> časti a </w:t>
      </w:r>
      <w:r w:rsidR="00853BA2" w:rsidRPr="00364387">
        <w:rPr>
          <w:rFonts w:ascii="Times New Roman" w:eastAsia="Times New Roman" w:hAnsi="Times New Roman" w:cs="Times New Roman"/>
        </w:rPr>
        <w:t>siedm</w:t>
      </w:r>
      <w:r w:rsidRPr="00364387">
        <w:rPr>
          <w:rFonts w:ascii="Times New Roman" w:eastAsia="Times New Roman" w:hAnsi="Times New Roman" w:cs="Times New Roman"/>
        </w:rPr>
        <w:t xml:space="preserve">ej časti </w:t>
      </w:r>
      <w:r w:rsidR="00853BA2" w:rsidRPr="00364387">
        <w:rPr>
          <w:rFonts w:ascii="Times New Roman" w:eastAsia="Times New Roman" w:hAnsi="Times New Roman" w:cs="Times New Roman"/>
        </w:rPr>
        <w:t>zákona</w:t>
      </w:r>
      <w:r w:rsidRPr="00364387">
        <w:rPr>
          <w:rFonts w:ascii="Times New Roman" w:eastAsia="Times New Roman" w:hAnsi="Times New Roman" w:cs="Times New Roman"/>
        </w:rPr>
        <w:t xml:space="preserve"> aj na</w:t>
      </w:r>
    </w:p>
    <w:p w14:paraId="58C6B485" w14:textId="77777777" w:rsidR="00853BA2" w:rsidRPr="00364387" w:rsidRDefault="00C61080" w:rsidP="00B50CA9">
      <w:pPr>
        <w:pStyle w:val="Odsekzoznamu"/>
        <w:numPr>
          <w:ilvl w:val="0"/>
          <w:numId w:val="37"/>
        </w:numPr>
        <w:ind w:left="284" w:hanging="284"/>
        <w:jc w:val="both"/>
        <w:rPr>
          <w:rFonts w:ascii="Times New Roman" w:eastAsia="Calibri" w:hAnsi="Times New Roman" w:cs="Times New Roman"/>
        </w:rPr>
      </w:pPr>
      <w:r w:rsidRPr="00364387">
        <w:rPr>
          <w:rFonts w:ascii="Times New Roman" w:eastAsia="Times New Roman" w:hAnsi="Times New Roman" w:cs="Times New Roman"/>
        </w:rPr>
        <w:lastRenderedPageBreak/>
        <w:t>údaje, ktoré sú utajovanými skutočnosťami</w:t>
      </w:r>
      <w:r w:rsidRPr="00364387">
        <w:rPr>
          <w:rFonts w:ascii="Times New Roman" w:hAnsi="Times New Roman" w:cs="Times New Roman"/>
          <w:vertAlign w:val="superscript"/>
        </w:rPr>
        <w:footnoteReference w:id="1"/>
      </w:r>
      <w:r w:rsidRPr="00364387">
        <w:rPr>
          <w:rFonts w:ascii="Times New Roman" w:eastAsia="Times New Roman" w:hAnsi="Times New Roman" w:cs="Times New Roman"/>
        </w:rPr>
        <w:t>), údaje z informačných systémov, ktoré sa týkajú zabezpečenia obrany a bezpečnosti Slovenskej republiky, citlivé informácie o kritickej infraštruktúre</w:t>
      </w:r>
      <w:r w:rsidRPr="00364387">
        <w:rPr>
          <w:rFonts w:ascii="Times New Roman" w:hAnsi="Times New Roman" w:cs="Times New Roman"/>
          <w:vertAlign w:val="superscript"/>
        </w:rPr>
        <w:footnoteReference w:id="2"/>
      </w:r>
      <w:r w:rsidRPr="00364387">
        <w:rPr>
          <w:rFonts w:ascii="Times New Roman" w:eastAsia="Times New Roman" w:hAnsi="Times New Roman" w:cs="Times New Roman"/>
        </w:rPr>
        <w:t>) alebo citlivé informácie,</w:t>
      </w:r>
      <w:r w:rsidRPr="00364387">
        <w:rPr>
          <w:rFonts w:ascii="Times New Roman" w:hAnsi="Times New Roman" w:cs="Times New Roman"/>
          <w:vertAlign w:val="superscript"/>
        </w:rPr>
        <w:footnoteReference w:id="3"/>
      </w:r>
      <w:r w:rsidRPr="00364387">
        <w:rPr>
          <w:rFonts w:ascii="Times New Roman" w:eastAsia="Times New Roman" w:hAnsi="Times New Roman" w:cs="Times New Roman"/>
        </w:rPr>
        <w:t>)</w:t>
      </w:r>
    </w:p>
    <w:p w14:paraId="01B202D4" w14:textId="77777777" w:rsidR="00853BA2" w:rsidRPr="00364387" w:rsidRDefault="00C61080" w:rsidP="00B50CA9">
      <w:pPr>
        <w:pStyle w:val="Odsekzoznamu"/>
        <w:numPr>
          <w:ilvl w:val="0"/>
          <w:numId w:val="37"/>
        </w:numPr>
        <w:ind w:left="284" w:hanging="284"/>
        <w:jc w:val="both"/>
        <w:rPr>
          <w:rFonts w:ascii="Times New Roman" w:eastAsia="Calibri" w:hAnsi="Times New Roman" w:cs="Times New Roman"/>
        </w:rPr>
      </w:pPr>
      <w:r w:rsidRPr="00942F83">
        <w:rPr>
          <w:rFonts w:ascii="Times New Roman" w:eastAsia="Times New Roman" w:hAnsi="Times New Roman" w:cs="Times New Roman"/>
          <w:highlight w:val="yellow"/>
        </w:rPr>
        <w:t>dôverné štatistické údaje</w:t>
      </w:r>
      <w:r w:rsidRPr="00364387">
        <w:rPr>
          <w:rFonts w:ascii="Times New Roman" w:hAnsi="Times New Roman" w:cs="Times New Roman"/>
          <w:vertAlign w:val="superscript"/>
        </w:rPr>
        <w:footnoteReference w:id="4"/>
      </w:r>
      <w:r w:rsidRPr="00364387">
        <w:rPr>
          <w:rFonts w:ascii="Times New Roman" w:eastAsia="Times New Roman" w:hAnsi="Times New Roman" w:cs="Times New Roman"/>
        </w:rPr>
        <w:t>),</w:t>
      </w:r>
    </w:p>
    <w:p w14:paraId="537E9D6E" w14:textId="77777777" w:rsidR="00853BA2" w:rsidRPr="00364387" w:rsidRDefault="00853BA2" w:rsidP="00B50CA9">
      <w:pPr>
        <w:pStyle w:val="Odsekzoznamu"/>
        <w:numPr>
          <w:ilvl w:val="0"/>
          <w:numId w:val="37"/>
        </w:numPr>
        <w:ind w:left="284" w:hanging="284"/>
        <w:jc w:val="both"/>
        <w:rPr>
          <w:rFonts w:ascii="Times New Roman" w:eastAsia="Calibri" w:hAnsi="Times New Roman" w:cs="Times New Roman"/>
        </w:rPr>
      </w:pPr>
      <w:r w:rsidRPr="00364387">
        <w:rPr>
          <w:rFonts w:ascii="Times New Roman" w:eastAsia="Times New Roman" w:hAnsi="Times New Roman" w:cs="Times New Roman"/>
        </w:rPr>
        <w:t xml:space="preserve">údaje, ktoré sú zdrojovými údajmi podľa </w:t>
      </w:r>
      <w:r w:rsidRPr="00364387">
        <w:rPr>
          <w:rFonts w:ascii="Times New Roman" w:eastAsia="Times New Roman" w:hAnsi="Times New Roman" w:cs="Times New Roman"/>
          <w:highlight w:val="yellow"/>
        </w:rPr>
        <w:t>§ 11 ods. 1</w:t>
      </w:r>
      <w:r w:rsidRPr="00364387">
        <w:rPr>
          <w:rFonts w:ascii="Times New Roman" w:eastAsia="Times New Roman" w:hAnsi="Times New Roman" w:cs="Times New Roman"/>
        </w:rPr>
        <w:t xml:space="preserve"> a ktoré sú vedené v informačných systémoch</w:t>
      </w:r>
    </w:p>
    <w:p w14:paraId="3B6A76A1" w14:textId="77777777" w:rsidR="00853BA2" w:rsidRPr="00364387" w:rsidRDefault="00853BA2" w:rsidP="00B50CA9">
      <w:pPr>
        <w:numPr>
          <w:ilvl w:val="0"/>
          <w:numId w:val="31"/>
        </w:numPr>
        <w:pBdr>
          <w:top w:val="nil"/>
          <w:left w:val="nil"/>
          <w:bottom w:val="nil"/>
          <w:right w:val="nil"/>
          <w:between w:val="nil"/>
        </w:pBdr>
        <w:spacing w:after="0" w:line="276" w:lineRule="auto"/>
        <w:ind w:left="567" w:hanging="283"/>
        <w:jc w:val="both"/>
        <w:rPr>
          <w:rFonts w:ascii="Times New Roman" w:hAnsi="Times New Roman" w:cs="Times New Roman"/>
        </w:rPr>
      </w:pPr>
      <w:r w:rsidRPr="00364387">
        <w:rPr>
          <w:rFonts w:ascii="Times New Roman" w:eastAsia="Times New Roman" w:hAnsi="Times New Roman" w:cs="Times New Roman"/>
          <w:color w:val="000000"/>
        </w:rPr>
        <w:t>Národnej banky Slovenska, okrem údajov vedených v registri finančných agentov a finančných poradcov,</w:t>
      </w:r>
    </w:p>
    <w:p w14:paraId="7E55C704" w14:textId="77777777" w:rsidR="00853BA2" w:rsidRPr="00364387" w:rsidRDefault="00853BA2" w:rsidP="00B50CA9">
      <w:pPr>
        <w:numPr>
          <w:ilvl w:val="0"/>
          <w:numId w:val="31"/>
        </w:numPr>
        <w:pBdr>
          <w:top w:val="nil"/>
          <w:left w:val="nil"/>
          <w:bottom w:val="nil"/>
          <w:right w:val="nil"/>
          <w:between w:val="nil"/>
        </w:pBdr>
        <w:spacing w:after="0" w:line="276" w:lineRule="auto"/>
        <w:ind w:left="567" w:hanging="283"/>
        <w:jc w:val="both"/>
        <w:rPr>
          <w:rFonts w:ascii="Times New Roman" w:hAnsi="Times New Roman" w:cs="Times New Roman"/>
        </w:rPr>
      </w:pPr>
      <w:r w:rsidRPr="00364387">
        <w:rPr>
          <w:rFonts w:ascii="Times New Roman" w:eastAsia="Times New Roman" w:hAnsi="Times New Roman" w:cs="Times New Roman"/>
          <w:color w:val="000000"/>
        </w:rPr>
        <w:t>spravodajských služieb,</w:t>
      </w:r>
      <w:r w:rsidRPr="00364387">
        <w:rPr>
          <w:rFonts w:ascii="Times New Roman" w:eastAsia="Times New Roman" w:hAnsi="Times New Roman" w:cs="Times New Roman"/>
          <w:color w:val="000000"/>
          <w:vertAlign w:val="superscript"/>
        </w:rPr>
        <w:footnoteReference w:id="5"/>
      </w:r>
      <w:r w:rsidRPr="00364387">
        <w:rPr>
          <w:rFonts w:ascii="Times New Roman" w:eastAsia="Times New Roman" w:hAnsi="Times New Roman" w:cs="Times New Roman"/>
          <w:color w:val="000000"/>
        </w:rPr>
        <w:t>)</w:t>
      </w:r>
    </w:p>
    <w:p w14:paraId="3BC0DE10" w14:textId="77777777" w:rsidR="00853BA2" w:rsidRPr="00364387" w:rsidRDefault="00853BA2" w:rsidP="00B50CA9">
      <w:pPr>
        <w:numPr>
          <w:ilvl w:val="0"/>
          <w:numId w:val="31"/>
        </w:numPr>
        <w:pBdr>
          <w:top w:val="nil"/>
          <w:left w:val="nil"/>
          <w:bottom w:val="nil"/>
          <w:right w:val="nil"/>
          <w:between w:val="nil"/>
        </w:pBdr>
        <w:spacing w:after="0" w:line="276" w:lineRule="auto"/>
        <w:ind w:left="567" w:hanging="283"/>
        <w:jc w:val="both"/>
        <w:rPr>
          <w:rFonts w:ascii="Times New Roman" w:hAnsi="Times New Roman" w:cs="Times New Roman"/>
        </w:rPr>
      </w:pPr>
      <w:r w:rsidRPr="00364387">
        <w:rPr>
          <w:rFonts w:ascii="Times New Roman" w:eastAsia="Times New Roman" w:hAnsi="Times New Roman" w:cs="Times New Roman"/>
          <w:color w:val="000000"/>
        </w:rPr>
        <w:t>Policajného zboru</w:t>
      </w:r>
      <w:r w:rsidRPr="00364387">
        <w:rPr>
          <w:rFonts w:ascii="Times New Roman" w:eastAsia="Times New Roman" w:hAnsi="Times New Roman" w:cs="Times New Roman"/>
          <w:color w:val="000000"/>
          <w:vertAlign w:val="superscript"/>
        </w:rPr>
        <w:footnoteReference w:id="6"/>
      </w:r>
      <w:r w:rsidRPr="00364387">
        <w:rPr>
          <w:rFonts w:ascii="Times New Roman" w:eastAsia="Times New Roman" w:hAnsi="Times New Roman" w:cs="Times New Roman"/>
          <w:color w:val="000000"/>
        </w:rPr>
        <w:t>),</w:t>
      </w:r>
    </w:p>
    <w:p w14:paraId="7113DE28" w14:textId="77777777" w:rsidR="00853BA2" w:rsidRPr="00364387" w:rsidRDefault="00853BA2" w:rsidP="00B50CA9">
      <w:pPr>
        <w:numPr>
          <w:ilvl w:val="0"/>
          <w:numId w:val="31"/>
        </w:numPr>
        <w:pBdr>
          <w:top w:val="nil"/>
          <w:left w:val="nil"/>
          <w:bottom w:val="nil"/>
          <w:right w:val="nil"/>
          <w:between w:val="nil"/>
        </w:pBdr>
        <w:spacing w:after="0" w:line="276" w:lineRule="auto"/>
        <w:ind w:left="567" w:hanging="283"/>
        <w:jc w:val="both"/>
        <w:rPr>
          <w:rFonts w:ascii="Times New Roman" w:hAnsi="Times New Roman" w:cs="Times New Roman"/>
        </w:rPr>
      </w:pPr>
      <w:r w:rsidRPr="00364387">
        <w:rPr>
          <w:rFonts w:ascii="Times New Roman" w:eastAsia="Times New Roman" w:hAnsi="Times New Roman" w:cs="Times New Roman"/>
          <w:color w:val="000000"/>
        </w:rPr>
        <w:t>Národného bezpečnostného úradu,</w:t>
      </w:r>
    </w:p>
    <w:p w14:paraId="223E9646" w14:textId="77777777" w:rsidR="00853BA2" w:rsidRPr="00364387" w:rsidRDefault="00853BA2" w:rsidP="00B50CA9">
      <w:pPr>
        <w:numPr>
          <w:ilvl w:val="0"/>
          <w:numId w:val="31"/>
        </w:numPr>
        <w:pBdr>
          <w:top w:val="nil"/>
          <w:left w:val="nil"/>
          <w:bottom w:val="nil"/>
          <w:right w:val="nil"/>
          <w:between w:val="nil"/>
        </w:pBdr>
        <w:spacing w:after="0" w:line="276" w:lineRule="auto"/>
        <w:ind w:left="567" w:hanging="283"/>
        <w:jc w:val="both"/>
        <w:rPr>
          <w:rFonts w:ascii="Times New Roman" w:hAnsi="Times New Roman" w:cs="Times New Roman"/>
        </w:rPr>
      </w:pPr>
      <w:r w:rsidRPr="00364387">
        <w:rPr>
          <w:rFonts w:ascii="Times New Roman" w:eastAsia="Times New Roman" w:hAnsi="Times New Roman" w:cs="Times New Roman"/>
          <w:color w:val="000000"/>
        </w:rPr>
        <w:t>Generálnej prokuratúry Slovenskej republiky okrem údajov z registra trestov podľa osobitného predpisu</w:t>
      </w:r>
      <w:r w:rsidRPr="00364387">
        <w:rPr>
          <w:rFonts w:ascii="Times New Roman" w:eastAsia="Times New Roman" w:hAnsi="Times New Roman" w:cs="Times New Roman"/>
          <w:color w:val="000000"/>
          <w:vertAlign w:val="superscript"/>
        </w:rPr>
        <w:footnoteReference w:id="7"/>
      </w:r>
      <w:r w:rsidRPr="00364387">
        <w:rPr>
          <w:rFonts w:ascii="Times New Roman" w:eastAsia="Times New Roman" w:hAnsi="Times New Roman" w:cs="Times New Roman"/>
          <w:color w:val="000000"/>
        </w:rPr>
        <w:t>),</w:t>
      </w:r>
    </w:p>
    <w:p w14:paraId="5617CB14" w14:textId="77777777" w:rsidR="00853BA2" w:rsidRPr="00364387" w:rsidRDefault="00853BA2" w:rsidP="00B50CA9">
      <w:pPr>
        <w:numPr>
          <w:ilvl w:val="0"/>
          <w:numId w:val="31"/>
        </w:numPr>
        <w:pBdr>
          <w:top w:val="nil"/>
          <w:left w:val="nil"/>
          <w:bottom w:val="nil"/>
          <w:right w:val="nil"/>
          <w:between w:val="nil"/>
        </w:pBdr>
        <w:spacing w:after="0" w:line="276" w:lineRule="auto"/>
        <w:ind w:left="567" w:hanging="283"/>
        <w:jc w:val="both"/>
        <w:rPr>
          <w:rFonts w:ascii="Times New Roman" w:hAnsi="Times New Roman" w:cs="Times New Roman"/>
        </w:rPr>
      </w:pPr>
      <w:r w:rsidRPr="00364387">
        <w:rPr>
          <w:rFonts w:ascii="Times New Roman" w:eastAsia="Times New Roman" w:hAnsi="Times New Roman" w:cs="Times New Roman"/>
          <w:color w:val="000000"/>
        </w:rPr>
        <w:t>Zboru väzenskej a justičnej stráže,</w:t>
      </w:r>
    </w:p>
    <w:p w14:paraId="0000003D" w14:textId="0F13E080" w:rsidR="001D4713" w:rsidRPr="00364387" w:rsidRDefault="00C61080" w:rsidP="00B50CA9">
      <w:pPr>
        <w:pStyle w:val="Odsekzoznamu"/>
        <w:numPr>
          <w:ilvl w:val="0"/>
          <w:numId w:val="37"/>
        </w:numPr>
        <w:ind w:left="284" w:hanging="284"/>
        <w:jc w:val="both"/>
        <w:rPr>
          <w:rFonts w:ascii="Times New Roman" w:eastAsia="Calibri" w:hAnsi="Times New Roman" w:cs="Times New Roman"/>
        </w:rPr>
      </w:pPr>
      <w:r w:rsidRPr="00364387">
        <w:rPr>
          <w:rFonts w:ascii="Times New Roman" w:eastAsia="Times New Roman" w:hAnsi="Times New Roman" w:cs="Times New Roman"/>
        </w:rPr>
        <w:t>údaje, ktoré sa týkajú obchodovania s výrobkami obranného priemyslu, obchodovania s položkami s dvojakým použitím a obchodovania s určenými výrobkami, ktorých držba sa obmedzuje z bezpečnostných dôvodov</w:t>
      </w:r>
      <w:r w:rsidRPr="00364387">
        <w:rPr>
          <w:rFonts w:ascii="Times New Roman" w:hAnsi="Times New Roman" w:cs="Times New Roman"/>
          <w:vertAlign w:val="superscript"/>
        </w:rPr>
        <w:footnoteReference w:id="8"/>
      </w:r>
      <w:r w:rsidRPr="00364387">
        <w:rPr>
          <w:rFonts w:ascii="Times New Roman" w:eastAsia="Times New Roman" w:hAnsi="Times New Roman" w:cs="Times New Roman"/>
        </w:rPr>
        <w:t>).</w:t>
      </w:r>
    </w:p>
    <w:p w14:paraId="0000003E" w14:textId="644CFDAC" w:rsidR="001D4713" w:rsidRPr="00364387" w:rsidRDefault="001D4713" w:rsidP="004B52BE">
      <w:pPr>
        <w:pBdr>
          <w:top w:val="nil"/>
          <w:left w:val="nil"/>
          <w:bottom w:val="nil"/>
          <w:right w:val="nil"/>
          <w:between w:val="nil"/>
        </w:pBdr>
        <w:spacing w:after="0" w:line="276" w:lineRule="auto"/>
        <w:jc w:val="both"/>
        <w:rPr>
          <w:rFonts w:ascii="Times New Roman" w:eastAsia="Times New Roman" w:hAnsi="Times New Roman" w:cs="Times New Roman"/>
        </w:rPr>
      </w:pPr>
    </w:p>
    <w:p w14:paraId="434B8ABD" w14:textId="1C95A3A9" w:rsidR="004B52BE" w:rsidRPr="00364387" w:rsidRDefault="004B52BE" w:rsidP="004B52BE">
      <w:pPr>
        <w:pBdr>
          <w:top w:val="nil"/>
          <w:left w:val="nil"/>
          <w:bottom w:val="nil"/>
          <w:right w:val="nil"/>
          <w:between w:val="nil"/>
        </w:pBdr>
        <w:spacing w:after="0" w:line="276" w:lineRule="auto"/>
        <w:jc w:val="both"/>
        <w:rPr>
          <w:rFonts w:ascii="Times New Roman" w:hAnsi="Times New Roman" w:cs="Times New Roman"/>
        </w:rPr>
      </w:pPr>
      <w:r w:rsidRPr="00364387">
        <w:rPr>
          <w:rFonts w:ascii="Times New Roman" w:eastAsia="Times New Roman" w:hAnsi="Times New Roman" w:cs="Times New Roman"/>
        </w:rPr>
        <w:t xml:space="preserve">(3) Tento zákon sa vzťahuje s výnimkou druhej časti a siedmej časti zákona aj na údaje, ktoré sú predmetom </w:t>
      </w:r>
      <w:r w:rsidRPr="00364387">
        <w:rPr>
          <w:rFonts w:ascii="Times New Roman" w:hAnsi="Times New Roman" w:cs="Times New Roman"/>
        </w:rPr>
        <w:t>daňového tajomstva</w:t>
      </w:r>
      <w:r w:rsidRPr="00364387">
        <w:rPr>
          <w:rStyle w:val="Odkaznapoznmkupodiarou"/>
          <w:rFonts w:ascii="Times New Roman" w:hAnsi="Times New Roman" w:cs="Times New Roman"/>
        </w:rPr>
        <w:footnoteReference w:id="9"/>
      </w:r>
      <w:r w:rsidRPr="00364387">
        <w:rPr>
          <w:rFonts w:ascii="Times New Roman" w:hAnsi="Times New Roman" w:cs="Times New Roman"/>
        </w:rPr>
        <w:t xml:space="preserve">) </w:t>
      </w:r>
      <w:r w:rsidRPr="00364387">
        <w:rPr>
          <w:rFonts w:ascii="Times New Roman" w:eastAsia="Times New Roman" w:hAnsi="Times New Roman" w:cs="Times New Roman"/>
        </w:rPr>
        <w:t>a dôverné údaje, na ktoré sa vzťahuje povinnosť služobného tajomstva podľa osobitného predpisu</w:t>
      </w:r>
      <w:r w:rsidRPr="00364387">
        <w:rPr>
          <w:rStyle w:val="Odkaznapoznmkupodiarou"/>
          <w:rFonts w:ascii="Times New Roman" w:eastAsia="Times New Roman" w:hAnsi="Times New Roman" w:cs="Times New Roman"/>
        </w:rPr>
        <w:footnoteReference w:id="10"/>
      </w:r>
      <w:r w:rsidRPr="00364387">
        <w:rPr>
          <w:rFonts w:ascii="Times New Roman" w:eastAsia="Times New Roman" w:hAnsi="Times New Roman" w:cs="Times New Roman"/>
        </w:rPr>
        <w:t>).</w:t>
      </w:r>
    </w:p>
    <w:p w14:paraId="78AC9981" w14:textId="35D18E44" w:rsidR="004B52BE" w:rsidRPr="00364387" w:rsidRDefault="004B52BE" w:rsidP="004B52BE">
      <w:pPr>
        <w:pBdr>
          <w:top w:val="nil"/>
          <w:left w:val="nil"/>
          <w:bottom w:val="nil"/>
          <w:right w:val="nil"/>
          <w:between w:val="nil"/>
        </w:pBd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 xml:space="preserve"> </w:t>
      </w:r>
    </w:p>
    <w:p w14:paraId="0000003F" w14:textId="55B01E0F" w:rsidR="001D4713" w:rsidRPr="00364387" w:rsidRDefault="00853BA2">
      <w:pPr>
        <w:pBdr>
          <w:top w:val="nil"/>
          <w:left w:val="nil"/>
          <w:bottom w:val="nil"/>
          <w:right w:val="nil"/>
          <w:between w:val="nil"/>
        </w:pBdr>
        <w:spacing w:after="0" w:line="276" w:lineRule="auto"/>
        <w:jc w:val="both"/>
        <w:rPr>
          <w:rFonts w:ascii="Times New Roman" w:eastAsia="Arial" w:hAnsi="Times New Roman" w:cs="Times New Roman"/>
          <w:color w:val="000000"/>
        </w:rPr>
      </w:pPr>
      <w:r w:rsidRPr="00364387">
        <w:rPr>
          <w:rFonts w:ascii="Times New Roman" w:hAnsi="Times New Roman" w:cs="Times New Roman"/>
        </w:rPr>
        <w:lastRenderedPageBreak/>
        <w:t>(</w:t>
      </w:r>
      <w:r w:rsidR="004B52BE" w:rsidRPr="00364387">
        <w:rPr>
          <w:rFonts w:ascii="Times New Roman" w:hAnsi="Times New Roman" w:cs="Times New Roman"/>
        </w:rPr>
        <w:t>4</w:t>
      </w:r>
      <w:r w:rsidRPr="00364387">
        <w:rPr>
          <w:rFonts w:ascii="Times New Roman" w:hAnsi="Times New Roman" w:cs="Times New Roman"/>
        </w:rPr>
        <w:t>) Tento zákon sa okrem štvrtej</w:t>
      </w:r>
      <w:r w:rsidR="00C61080" w:rsidRPr="00364387">
        <w:rPr>
          <w:rFonts w:ascii="Times New Roman" w:hAnsi="Times New Roman" w:cs="Times New Roman"/>
        </w:rPr>
        <w:t xml:space="preserve"> časti zákona vzťahuje aj na údaje o dieťati a plnoletej fyzickej osobe, ktoré obsahuje spisová dokumentácia v</w:t>
      </w:r>
      <w:r w:rsidRPr="00364387">
        <w:rPr>
          <w:rFonts w:ascii="Times New Roman" w:hAnsi="Times New Roman" w:cs="Times New Roman"/>
        </w:rPr>
        <w:t>edená podľa osobitného predpisu</w:t>
      </w:r>
      <w:r w:rsidRPr="00364387">
        <w:rPr>
          <w:rStyle w:val="Odkaznapoznmkupodiarou"/>
          <w:rFonts w:ascii="Times New Roman" w:hAnsi="Times New Roman" w:cs="Times New Roman"/>
        </w:rPr>
        <w:footnoteReference w:id="11"/>
      </w:r>
      <w:r w:rsidRPr="00364387">
        <w:rPr>
          <w:rFonts w:ascii="Times New Roman" w:hAnsi="Times New Roman" w:cs="Times New Roman"/>
        </w:rPr>
        <w:t>)</w:t>
      </w:r>
      <w:r w:rsidR="00BC53AC" w:rsidRPr="00364387">
        <w:rPr>
          <w:rFonts w:ascii="Times New Roman" w:hAnsi="Times New Roman" w:cs="Times New Roman"/>
        </w:rPr>
        <w:t>.</w:t>
      </w:r>
    </w:p>
    <w:p w14:paraId="00000040" w14:textId="2542ECD5" w:rsidR="001D4713" w:rsidRPr="00364387" w:rsidRDefault="001D4713">
      <w:pPr>
        <w:pBdr>
          <w:top w:val="nil"/>
          <w:left w:val="nil"/>
          <w:bottom w:val="nil"/>
          <w:right w:val="nil"/>
          <w:between w:val="nil"/>
        </w:pBdr>
        <w:spacing w:after="0" w:line="276" w:lineRule="auto"/>
        <w:jc w:val="both"/>
        <w:rPr>
          <w:rFonts w:ascii="Times New Roman" w:eastAsia="Times New Roman" w:hAnsi="Times New Roman" w:cs="Times New Roman"/>
        </w:rPr>
      </w:pPr>
    </w:p>
    <w:p w14:paraId="59841F60" w14:textId="176B5E4C" w:rsidR="004B52BE" w:rsidRPr="00364387" w:rsidRDefault="004B52BE" w:rsidP="004B52BE">
      <w:pPr>
        <w:pBdr>
          <w:top w:val="nil"/>
          <w:left w:val="nil"/>
          <w:bottom w:val="nil"/>
          <w:right w:val="nil"/>
          <w:between w:val="nil"/>
        </w:pBd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(5) Tento zákon sa nevzťahuje na údaje, ktoré sú predmetom bankového tajomstva</w:t>
      </w:r>
      <w:r w:rsidRPr="00364387">
        <w:rPr>
          <w:rFonts w:ascii="Times New Roman" w:hAnsi="Times New Roman" w:cs="Times New Roman"/>
          <w:vertAlign w:val="superscript"/>
        </w:rPr>
        <w:footnoteReference w:id="12"/>
      </w:r>
      <w:r w:rsidRPr="00364387">
        <w:rPr>
          <w:rFonts w:ascii="Times New Roman" w:eastAsia="Times New Roman" w:hAnsi="Times New Roman" w:cs="Times New Roman"/>
        </w:rPr>
        <w:t>), predmetom telekomunikačného tajomstva</w:t>
      </w:r>
      <w:r w:rsidRPr="00364387">
        <w:rPr>
          <w:rFonts w:ascii="Times New Roman" w:hAnsi="Times New Roman" w:cs="Times New Roman"/>
          <w:vertAlign w:val="superscript"/>
        </w:rPr>
        <w:footnoteReference w:id="13"/>
      </w:r>
      <w:r w:rsidRPr="00364387">
        <w:rPr>
          <w:rFonts w:ascii="Times New Roman" w:eastAsia="Times New Roman" w:hAnsi="Times New Roman" w:cs="Times New Roman"/>
        </w:rPr>
        <w:t>) a predmetom poštového tajomstva</w:t>
      </w:r>
      <w:r w:rsidRPr="00364387">
        <w:rPr>
          <w:rFonts w:ascii="Times New Roman" w:hAnsi="Times New Roman" w:cs="Times New Roman"/>
          <w:vertAlign w:val="superscript"/>
        </w:rPr>
        <w:footnoteReference w:id="14"/>
      </w:r>
      <w:r w:rsidRPr="00364387">
        <w:rPr>
          <w:rFonts w:ascii="Times New Roman" w:eastAsia="Times New Roman" w:hAnsi="Times New Roman" w:cs="Times New Roman"/>
        </w:rPr>
        <w:t xml:space="preserve">) </w:t>
      </w:r>
      <w:r w:rsidRPr="00364387">
        <w:rPr>
          <w:rFonts w:ascii="Times New Roman" w:hAnsi="Times New Roman" w:cs="Times New Roman"/>
        </w:rPr>
        <w:t xml:space="preserve">a </w:t>
      </w:r>
      <w:r w:rsidRPr="00364387">
        <w:rPr>
          <w:rFonts w:ascii="Times New Roman" w:eastAsia="Times New Roman" w:hAnsi="Times New Roman" w:cs="Times New Roman"/>
        </w:rPr>
        <w:t>údaje, na ktoré sa vzťahuje povinnosť zachovávať mlčanlivosť.</w:t>
      </w:r>
    </w:p>
    <w:p w14:paraId="13846785" w14:textId="77777777" w:rsidR="004B52BE" w:rsidRPr="00364387" w:rsidRDefault="004B52BE">
      <w:pPr>
        <w:pBdr>
          <w:top w:val="nil"/>
          <w:left w:val="nil"/>
          <w:bottom w:val="nil"/>
          <w:right w:val="nil"/>
          <w:between w:val="nil"/>
        </w:pBdr>
        <w:spacing w:after="0" w:line="276" w:lineRule="auto"/>
        <w:jc w:val="both"/>
        <w:rPr>
          <w:rFonts w:ascii="Times New Roman" w:eastAsia="Times New Roman" w:hAnsi="Times New Roman" w:cs="Times New Roman"/>
        </w:rPr>
      </w:pPr>
    </w:p>
    <w:p w14:paraId="5E75740E" w14:textId="7ACB449C" w:rsidR="00853BA2" w:rsidRDefault="004B52BE" w:rsidP="00853BA2">
      <w:pPr>
        <w:pBdr>
          <w:top w:val="nil"/>
          <w:left w:val="nil"/>
          <w:bottom w:val="nil"/>
          <w:right w:val="nil"/>
          <w:between w:val="nil"/>
        </w:pBd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(6</w:t>
      </w:r>
      <w:r w:rsidR="00853BA2" w:rsidRPr="00364387">
        <w:rPr>
          <w:rFonts w:ascii="Times New Roman" w:eastAsia="Times New Roman" w:hAnsi="Times New Roman" w:cs="Times New Roman"/>
        </w:rPr>
        <w:t>) Týmto zákonom nie sú dotknuté ustanovenia osobitných predpisov upravujúce prístup orgánov verejnej moci alebo iných oprávnených subjektov k osobným údajom alebo štatistickým údajom.</w:t>
      </w:r>
      <w:r w:rsidR="00853BA2" w:rsidRPr="00364387">
        <w:rPr>
          <w:rFonts w:ascii="Times New Roman" w:eastAsia="Times New Roman" w:hAnsi="Times New Roman" w:cs="Times New Roman"/>
          <w:vertAlign w:val="superscript"/>
        </w:rPr>
        <w:footnoteReference w:id="15"/>
      </w:r>
      <w:r w:rsidR="00853BA2" w:rsidRPr="00364387">
        <w:rPr>
          <w:rFonts w:ascii="Times New Roman" w:eastAsia="Times New Roman" w:hAnsi="Times New Roman" w:cs="Times New Roman"/>
        </w:rPr>
        <w:t>)</w:t>
      </w:r>
    </w:p>
    <w:p w14:paraId="63140A9B" w14:textId="7E7524DF" w:rsidR="003969B3" w:rsidRDefault="003969B3" w:rsidP="00853BA2">
      <w:pPr>
        <w:pBdr>
          <w:top w:val="nil"/>
          <w:left w:val="nil"/>
          <w:bottom w:val="nil"/>
          <w:right w:val="nil"/>
          <w:between w:val="nil"/>
        </w:pBdr>
        <w:spacing w:after="0" w:line="276" w:lineRule="auto"/>
        <w:jc w:val="both"/>
        <w:rPr>
          <w:rFonts w:ascii="Times New Roman" w:eastAsia="Times New Roman" w:hAnsi="Times New Roman" w:cs="Times New Roman"/>
        </w:rPr>
      </w:pPr>
    </w:p>
    <w:p w14:paraId="00D14DC3" w14:textId="2A548B83" w:rsidR="003969B3" w:rsidRPr="00364387" w:rsidRDefault="003969B3" w:rsidP="003969B3">
      <w:pPr>
        <w:pBdr>
          <w:top w:val="nil"/>
          <w:left w:val="nil"/>
          <w:bottom w:val="nil"/>
          <w:right w:val="nil"/>
          <w:between w:val="nil"/>
        </w:pBd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w:t>
      </w:r>
      <w:r>
        <w:rPr>
          <w:rFonts w:ascii="Times New Roman" w:eastAsia="Times New Roman" w:hAnsi="Times New Roman" w:cs="Times New Roman"/>
        </w:rPr>
        <w:t>7</w:t>
      </w:r>
      <w:r w:rsidRPr="00364387">
        <w:rPr>
          <w:rFonts w:ascii="Times New Roman" w:eastAsia="Times New Roman" w:hAnsi="Times New Roman" w:cs="Times New Roman"/>
        </w:rPr>
        <w:t xml:space="preserve">) Týmto zákonom nie sú dotknuté </w:t>
      </w:r>
      <w:r w:rsidR="00097EDB">
        <w:rPr>
          <w:rFonts w:ascii="Times New Roman" w:eastAsia="Times New Roman" w:hAnsi="Times New Roman" w:cs="Times New Roman"/>
        </w:rPr>
        <w:t>všeobecn</w:t>
      </w:r>
      <w:r>
        <w:rPr>
          <w:rFonts w:ascii="Times New Roman" w:eastAsia="Times New Roman" w:hAnsi="Times New Roman" w:cs="Times New Roman"/>
        </w:rPr>
        <w:t>é predpisy o ochrane osobných údajov</w:t>
      </w:r>
      <w:r w:rsidRPr="00364387">
        <w:rPr>
          <w:rFonts w:ascii="Times New Roman" w:eastAsia="Times New Roman" w:hAnsi="Times New Roman" w:cs="Times New Roman"/>
        </w:rPr>
        <w:t>.</w:t>
      </w:r>
      <w:r w:rsidRPr="00364387">
        <w:rPr>
          <w:rFonts w:ascii="Times New Roman" w:eastAsia="Times New Roman" w:hAnsi="Times New Roman" w:cs="Times New Roman"/>
          <w:vertAlign w:val="superscript"/>
        </w:rPr>
        <w:footnoteReference w:id="16"/>
      </w:r>
      <w:r w:rsidRPr="00364387">
        <w:rPr>
          <w:rFonts w:ascii="Times New Roman" w:eastAsia="Times New Roman" w:hAnsi="Times New Roman" w:cs="Times New Roman"/>
        </w:rPr>
        <w:t>)</w:t>
      </w:r>
    </w:p>
    <w:p w14:paraId="79171A49" w14:textId="77777777" w:rsidR="00364387" w:rsidRDefault="00364387">
      <w:pPr>
        <w:pBdr>
          <w:top w:val="nil"/>
          <w:left w:val="nil"/>
          <w:bottom w:val="nil"/>
          <w:right w:val="nil"/>
          <w:between w:val="nil"/>
        </w:pBdr>
        <w:spacing w:after="0" w:line="276" w:lineRule="auto"/>
        <w:jc w:val="center"/>
        <w:rPr>
          <w:rFonts w:ascii="Times New Roman" w:eastAsia="Times New Roman" w:hAnsi="Times New Roman" w:cs="Times New Roman"/>
        </w:rPr>
      </w:pPr>
    </w:p>
    <w:p w14:paraId="00000046" w14:textId="43178A08" w:rsidR="001D4713"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 xml:space="preserve">§ 2 </w:t>
      </w:r>
    </w:p>
    <w:p w14:paraId="00000047" w14:textId="77777777" w:rsidR="001D4713"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Významný verejný záujem v oblasti údajov</w:t>
      </w:r>
    </w:p>
    <w:p w14:paraId="00000048" w14:textId="77777777" w:rsidR="001D4713" w:rsidRPr="00364387" w:rsidRDefault="00C61080">
      <w:pPr>
        <w:pBdr>
          <w:top w:val="nil"/>
          <w:left w:val="nil"/>
          <w:bottom w:val="nil"/>
          <w:right w:val="nil"/>
          <w:between w:val="nil"/>
        </w:pBd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 xml:space="preserve"> </w:t>
      </w:r>
    </w:p>
    <w:p w14:paraId="00000049" w14:textId="77777777" w:rsidR="001D4713" w:rsidRPr="00364387" w:rsidRDefault="00C61080">
      <w:pP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(1) Významný verejným záujmom v oblasti údajov je</w:t>
      </w:r>
    </w:p>
    <w:p w14:paraId="0000004A" w14:textId="5ACA9E38" w:rsidR="001D4713" w:rsidRPr="00364387" w:rsidRDefault="00C61080" w:rsidP="00F31645">
      <w:pPr>
        <w:numPr>
          <w:ilvl w:val="0"/>
          <w:numId w:val="7"/>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 xml:space="preserve">zvyšovanie kvality údajov a zvyšovanie interoperability údajov informačných systémov spravovaných orgánmi verejnej moci; </w:t>
      </w:r>
    </w:p>
    <w:p w14:paraId="0000004B" w14:textId="77777777" w:rsidR="001D4713" w:rsidRPr="00364387" w:rsidRDefault="00C61080" w:rsidP="00F31645">
      <w:pPr>
        <w:numPr>
          <w:ilvl w:val="0"/>
          <w:numId w:val="7"/>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transformácia údajov do strojovo-spracovateľného formátu (digitálna transformácia údajov);</w:t>
      </w:r>
    </w:p>
    <w:p w14:paraId="0000004C" w14:textId="77777777" w:rsidR="001D4713" w:rsidRPr="00364387" w:rsidRDefault="00C61080" w:rsidP="00F31645">
      <w:pPr>
        <w:numPr>
          <w:ilvl w:val="0"/>
          <w:numId w:val="7"/>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umožnenie dispozície s vybranými kategóriami údajov fyzických osôb a právnických osôb osobám, ktorých sa tieto údaje týkajú v rámci používania modulu mojich údajov podľa § 8 (elektronická disponibilita údajov);</w:t>
      </w:r>
    </w:p>
    <w:p w14:paraId="0000004D" w14:textId="77777777" w:rsidR="001D4713" w:rsidRPr="00364387" w:rsidRDefault="00C61080" w:rsidP="00F31645">
      <w:pPr>
        <w:numPr>
          <w:ilvl w:val="0"/>
          <w:numId w:val="7"/>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 xml:space="preserve">tvorba všeobecne záväzných právnych predpisov, vyhlášok miestnych orgánov štátnej správy alebo všeobecne záväzných nariadení orgánov obce alebo vyššieho územného celku (ďalej len „legislatívne dokumenty“) na základe dostupných údajov (transformácia Slovenskej republiky na znalostnú spoločnosť a ekonomiku);  </w:t>
      </w:r>
    </w:p>
    <w:p w14:paraId="0000004E" w14:textId="4F02A685" w:rsidR="001D4713" w:rsidRPr="00364387" w:rsidRDefault="00C61080" w:rsidP="00F31645">
      <w:pPr>
        <w:numPr>
          <w:ilvl w:val="0"/>
          <w:numId w:val="7"/>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 xml:space="preserve">tvorba dokumentov analytickej, koncepčnej, programovej, projektovej a strategickej povahy s lokálnym, regionálnym alebo celoštátnym vplyvom schválených vládou Slovenskej republiky </w:t>
      </w:r>
      <w:r w:rsidRPr="00364387">
        <w:rPr>
          <w:rFonts w:ascii="Times New Roman" w:eastAsia="Times New Roman" w:hAnsi="Times New Roman" w:cs="Times New Roman"/>
          <w:color w:val="000000"/>
        </w:rPr>
        <w:lastRenderedPageBreak/>
        <w:t xml:space="preserve">(ďalej len „strategické dokumenty“) na základe dostupných údajov (transformácia Slovenskej republiky na znalostnú spoločnosť a ekonomiku);  </w:t>
      </w:r>
    </w:p>
    <w:p w14:paraId="0000004F" w14:textId="77777777" w:rsidR="001D4713" w:rsidRPr="00364387" w:rsidRDefault="00C61080" w:rsidP="00F31645">
      <w:pPr>
        <w:numPr>
          <w:ilvl w:val="0"/>
          <w:numId w:val="7"/>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ochrana údajov a kontinuálne zvyšovanie bezpečnosti spracovateľských operácii vykonávaných orgánmi verejnej moci alebo inými oprávnenými subjektmi;</w:t>
      </w:r>
    </w:p>
    <w:p w14:paraId="00000050" w14:textId="77777777" w:rsidR="001D4713" w:rsidRPr="00364387" w:rsidRDefault="00C61080" w:rsidP="00F31645">
      <w:pPr>
        <w:numPr>
          <w:ilvl w:val="0"/>
          <w:numId w:val="7"/>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zabezpečenie prístupnosti údajov na vedecké účely alebo výskumné účely pre výskumné inštitúcie alebo na účely zlepšovania poskytovania zdravotnej starostlivosti pre poskytovateľov zdravotnej starostlivosti</w:t>
      </w:r>
      <w:r w:rsidRPr="00364387">
        <w:rPr>
          <w:rFonts w:ascii="Times New Roman" w:eastAsia="Times New Roman" w:hAnsi="Times New Roman" w:cs="Times New Roman"/>
          <w:color w:val="000000"/>
          <w:vertAlign w:val="superscript"/>
        </w:rPr>
        <w:footnoteReference w:id="17"/>
      </w:r>
      <w:r w:rsidRPr="00364387">
        <w:rPr>
          <w:rFonts w:ascii="Times New Roman" w:eastAsia="Times New Roman" w:hAnsi="Times New Roman" w:cs="Times New Roman"/>
          <w:color w:val="000000"/>
        </w:rPr>
        <w:t xml:space="preserve">). </w:t>
      </w:r>
    </w:p>
    <w:p w14:paraId="00000051" w14:textId="77777777" w:rsidR="001D4713" w:rsidRPr="00364387" w:rsidRDefault="001D4713">
      <w:pPr>
        <w:spacing w:after="0" w:line="276" w:lineRule="auto"/>
        <w:jc w:val="both"/>
        <w:rPr>
          <w:rFonts w:ascii="Times New Roman" w:eastAsia="Times New Roman" w:hAnsi="Times New Roman" w:cs="Times New Roman"/>
        </w:rPr>
      </w:pPr>
    </w:p>
    <w:p w14:paraId="00000052" w14:textId="77777777" w:rsidR="001D4713" w:rsidRPr="00364387" w:rsidRDefault="00C61080">
      <w:pP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(2) Orgány verejnej moci sú pri plnení povinností spadajúcich do ich pôsobnosti na základe osobitných predpisov povinné postupovať tak, aby významné verejné záujmy podľa odseku 1 boli napĺňané.</w:t>
      </w:r>
    </w:p>
    <w:p w14:paraId="00000053" w14:textId="77777777" w:rsidR="001D4713" w:rsidRPr="00364387" w:rsidRDefault="001D4713">
      <w:pPr>
        <w:spacing w:after="0" w:line="276" w:lineRule="auto"/>
        <w:jc w:val="both"/>
        <w:rPr>
          <w:rFonts w:ascii="Times New Roman" w:eastAsia="Times New Roman" w:hAnsi="Times New Roman" w:cs="Times New Roman"/>
        </w:rPr>
      </w:pPr>
    </w:p>
    <w:p w14:paraId="00000054" w14:textId="77777777" w:rsidR="001D4713" w:rsidRPr="00364387" w:rsidRDefault="00C61080">
      <w:pP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(3) Ministerstvo dohliada nad plnením povinnosti orgánov verejnej moci napĺňať významné verejné záujmy podľa odseku 1 a koordinuje ich pri ich napĺňaní.</w:t>
      </w:r>
    </w:p>
    <w:p w14:paraId="00000055" w14:textId="77777777" w:rsidR="001D4713" w:rsidRPr="00364387" w:rsidRDefault="001D4713">
      <w:pPr>
        <w:spacing w:after="0" w:line="276" w:lineRule="auto"/>
        <w:jc w:val="both"/>
        <w:rPr>
          <w:rFonts w:ascii="Times New Roman" w:eastAsia="Times New Roman" w:hAnsi="Times New Roman" w:cs="Times New Roman"/>
        </w:rPr>
      </w:pPr>
    </w:p>
    <w:p w14:paraId="00000056" w14:textId="029BF975" w:rsidR="001D4713" w:rsidRPr="00364387" w:rsidRDefault="00C61080">
      <w:pPr>
        <w:spacing w:after="0" w:line="276" w:lineRule="auto"/>
        <w:jc w:val="both"/>
        <w:rPr>
          <w:rFonts w:ascii="Times New Roman" w:eastAsia="Times New Roman" w:hAnsi="Times New Roman" w:cs="Times New Roman"/>
        </w:rPr>
      </w:pPr>
      <w:bookmarkStart w:id="9" w:name="_heading=h.gjdgxs" w:colFirst="0" w:colLast="0"/>
      <w:bookmarkEnd w:id="9"/>
      <w:r w:rsidRPr="00364387">
        <w:rPr>
          <w:rFonts w:ascii="Times New Roman" w:eastAsia="Times New Roman" w:hAnsi="Times New Roman" w:cs="Times New Roman"/>
        </w:rPr>
        <w:t xml:space="preserve">(4) Pri plnení verejných záujmov podľa odseku 1 sú orgány verejnej moci povinné riadiť sa etickými princípmi používania metaúdajov, ktoré vydá ministerstvo prostredníctvom vykonávacieho predpisu. </w:t>
      </w:r>
    </w:p>
    <w:p w14:paraId="00000057" w14:textId="4C1D9B03" w:rsidR="001D4713" w:rsidRPr="00364387" w:rsidRDefault="00C61080" w:rsidP="00097EDB">
      <w:pPr>
        <w:pBdr>
          <w:top w:val="nil"/>
          <w:left w:val="nil"/>
          <w:bottom w:val="nil"/>
          <w:right w:val="nil"/>
          <w:between w:val="nil"/>
        </w:pBd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Splňomocňovacie ustanovenie</w:t>
      </w:r>
    </w:p>
    <w:p w14:paraId="00000058" w14:textId="0EF674F0" w:rsidR="001D4713" w:rsidRPr="00364387" w:rsidRDefault="00C61080" w:rsidP="00097EDB">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 xml:space="preserve">§ 3 </w:t>
      </w:r>
    </w:p>
    <w:p w14:paraId="00000059" w14:textId="77777777" w:rsidR="001D4713" w:rsidRPr="00364387" w:rsidRDefault="00C61080" w:rsidP="00097EDB">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Vymedzenie základných pojmov</w:t>
      </w:r>
    </w:p>
    <w:p w14:paraId="0000005A" w14:textId="77777777" w:rsidR="001D4713" w:rsidRPr="00364387" w:rsidRDefault="00C61080" w:rsidP="00097EDB">
      <w:pPr>
        <w:pBdr>
          <w:top w:val="nil"/>
          <w:left w:val="nil"/>
          <w:bottom w:val="nil"/>
          <w:right w:val="nil"/>
          <w:between w:val="nil"/>
        </w:pBdr>
        <w:spacing w:after="0" w:line="276" w:lineRule="auto"/>
        <w:rPr>
          <w:rFonts w:ascii="Times New Roman" w:eastAsia="Times New Roman" w:hAnsi="Times New Roman" w:cs="Times New Roman"/>
        </w:rPr>
      </w:pPr>
      <w:r w:rsidRPr="00364387">
        <w:rPr>
          <w:rFonts w:ascii="Times New Roman" w:eastAsia="Times New Roman" w:hAnsi="Times New Roman" w:cs="Times New Roman"/>
        </w:rPr>
        <w:t xml:space="preserve"> </w:t>
      </w:r>
    </w:p>
    <w:p w14:paraId="0000005B" w14:textId="77777777" w:rsidR="001D4713" w:rsidRPr="00364387" w:rsidRDefault="00C61080" w:rsidP="00097EDB">
      <w:pPr>
        <w:pBdr>
          <w:top w:val="nil"/>
          <w:left w:val="nil"/>
          <w:bottom w:val="nil"/>
          <w:right w:val="nil"/>
          <w:between w:val="nil"/>
        </w:pBd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Na účely tohto zákona je</w:t>
      </w:r>
    </w:p>
    <w:p w14:paraId="0000005C" w14:textId="77777777" w:rsidR="001D4713" w:rsidRPr="00140328" w:rsidRDefault="00C61080" w:rsidP="000048C0">
      <w:pPr>
        <w:numPr>
          <w:ilvl w:val="0"/>
          <w:numId w:val="3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Change w:id="10" w:author="Michaela Galia Pallayová" w:date="2021-07-06T11:00:00Z">
            <w:rPr>
              <w:rFonts w:ascii="Times New Roman" w:eastAsia="Times New Roman" w:hAnsi="Times New Roman" w:cs="Times New Roman"/>
              <w:color w:val="000000"/>
            </w:rPr>
          </w:rPrChange>
        </w:rPr>
      </w:pPr>
      <w:r w:rsidRPr="00B02F1F">
        <w:rPr>
          <w:rFonts w:ascii="Times New Roman" w:eastAsia="Times New Roman" w:hAnsi="Times New Roman" w:cs="Times New Roman"/>
          <w:color w:val="FF0000"/>
          <w:rPrChange w:id="11" w:author="Michaela Galia Pallayová" w:date="2021-07-06T11:05:00Z">
            <w:rPr>
              <w:rFonts w:ascii="Times New Roman" w:eastAsia="Times New Roman" w:hAnsi="Times New Roman" w:cs="Times New Roman"/>
              <w:color w:val="000000"/>
            </w:rPr>
          </w:rPrChange>
        </w:rPr>
        <w:t xml:space="preserve">údajom </w:t>
      </w:r>
      <w:r w:rsidRPr="00364387">
        <w:rPr>
          <w:rFonts w:ascii="Times New Roman" w:eastAsia="Times New Roman" w:hAnsi="Times New Roman" w:cs="Times New Roman"/>
          <w:color w:val="000000"/>
        </w:rPr>
        <w:t xml:space="preserve">informácia uložená v informačnom systéme orgánu verejnej moci, ktorá svojou povahou </w:t>
      </w:r>
      <w:r w:rsidRPr="00140328">
        <w:rPr>
          <w:rFonts w:ascii="Times New Roman" w:eastAsia="Times New Roman" w:hAnsi="Times New Roman" w:cs="Times New Roman"/>
          <w:color w:val="000000"/>
          <w:rPrChange w:id="12" w:author="Michaela Galia Pallayová" w:date="2021-07-06T11:00:00Z">
            <w:rPr>
              <w:rFonts w:ascii="Times New Roman" w:eastAsia="Times New Roman" w:hAnsi="Times New Roman" w:cs="Times New Roman"/>
              <w:color w:val="000000"/>
            </w:rPr>
          </w:rPrChange>
        </w:rPr>
        <w:t>neumožňuje členenie na menšie časti,</w:t>
      </w:r>
    </w:p>
    <w:p w14:paraId="0000005D" w14:textId="7E287ACE" w:rsidR="001D4713" w:rsidRPr="00140328" w:rsidRDefault="00C61080" w:rsidP="000048C0">
      <w:pPr>
        <w:numPr>
          <w:ilvl w:val="0"/>
          <w:numId w:val="3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Change w:id="13" w:author="Michaela Galia Pallayová" w:date="2021-07-06T11:00:00Z">
            <w:rPr>
              <w:rFonts w:ascii="Times New Roman" w:eastAsia="Times New Roman" w:hAnsi="Times New Roman" w:cs="Times New Roman"/>
              <w:color w:val="000000"/>
              <w:highlight w:val="yellow"/>
            </w:rPr>
          </w:rPrChange>
        </w:rPr>
      </w:pPr>
      <w:r w:rsidRPr="00140328">
        <w:rPr>
          <w:rFonts w:ascii="Times New Roman" w:eastAsia="Times New Roman" w:hAnsi="Times New Roman" w:cs="Times New Roman"/>
          <w:color w:val="000000"/>
          <w:rPrChange w:id="14" w:author="Michaela Galia Pallayová" w:date="2021-07-06T11:00:00Z">
            <w:rPr>
              <w:rFonts w:ascii="Times New Roman" w:eastAsia="Times New Roman" w:hAnsi="Times New Roman" w:cs="Times New Roman"/>
              <w:color w:val="000000"/>
              <w:highlight w:val="yellow"/>
            </w:rPr>
          </w:rPrChange>
        </w:rPr>
        <w:t>p</w:t>
      </w:r>
      <w:r w:rsidR="00364387" w:rsidRPr="00140328">
        <w:rPr>
          <w:rFonts w:ascii="Times New Roman" w:eastAsia="Times New Roman" w:hAnsi="Times New Roman" w:cs="Times New Roman"/>
          <w:color w:val="000000"/>
          <w:rPrChange w:id="15" w:author="Michaela Galia Pallayová" w:date="2021-07-06T11:00:00Z">
            <w:rPr>
              <w:rFonts w:ascii="Times New Roman" w:eastAsia="Times New Roman" w:hAnsi="Times New Roman" w:cs="Times New Roman"/>
              <w:color w:val="000000"/>
              <w:highlight w:val="yellow"/>
            </w:rPr>
          </w:rPrChange>
        </w:rPr>
        <w:t>rvotným</w:t>
      </w:r>
      <w:r w:rsidRPr="00140328">
        <w:rPr>
          <w:rFonts w:ascii="Times New Roman" w:eastAsia="Times New Roman" w:hAnsi="Times New Roman" w:cs="Times New Roman"/>
          <w:color w:val="000000"/>
          <w:rPrChange w:id="16" w:author="Michaela Galia Pallayová" w:date="2021-07-06T11:00:00Z">
            <w:rPr>
              <w:rFonts w:ascii="Times New Roman" w:eastAsia="Times New Roman" w:hAnsi="Times New Roman" w:cs="Times New Roman"/>
              <w:color w:val="000000"/>
              <w:highlight w:val="yellow"/>
            </w:rPr>
          </w:rPrChange>
        </w:rPr>
        <w:t xml:space="preserve"> údajom konkrétny údaj o hmotných alebo nehmotných objektoch skutočného sveta definovaných  prostredníctvom dátových prvkov,</w:t>
      </w:r>
    </w:p>
    <w:p w14:paraId="0000005E" w14:textId="3CC8CB35" w:rsidR="001D4713" w:rsidRPr="00B02F1F" w:rsidRDefault="00C61080" w:rsidP="000048C0">
      <w:pPr>
        <w:numPr>
          <w:ilvl w:val="0"/>
          <w:numId w:val="3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17" w:author="Michaela Galia Pallayová" w:date="2021-07-06T11:05:00Z">
            <w:rPr>
              <w:rFonts w:ascii="Times New Roman" w:eastAsia="Times New Roman" w:hAnsi="Times New Roman" w:cs="Times New Roman"/>
              <w:color w:val="000000"/>
            </w:rPr>
          </w:rPrChange>
        </w:rPr>
      </w:pPr>
      <w:r w:rsidRPr="00B02F1F">
        <w:rPr>
          <w:rFonts w:ascii="Times New Roman" w:eastAsia="Times New Roman" w:hAnsi="Times New Roman" w:cs="Times New Roman"/>
          <w:color w:val="FF0000"/>
          <w:rPrChange w:id="18" w:author="Michaela Galia Pallayová" w:date="2021-07-06T11:05:00Z">
            <w:rPr>
              <w:rFonts w:ascii="Times New Roman" w:eastAsia="Times New Roman" w:hAnsi="Times New Roman" w:cs="Times New Roman"/>
              <w:color w:val="000000"/>
            </w:rPr>
          </w:rPrChange>
        </w:rPr>
        <w:t>metaúdajom údaj o údaji, ktorý slúži na</w:t>
      </w:r>
      <w:r w:rsidR="00364387" w:rsidRPr="00B02F1F">
        <w:rPr>
          <w:rFonts w:ascii="Times New Roman" w:eastAsia="Times New Roman" w:hAnsi="Times New Roman" w:cs="Times New Roman"/>
          <w:color w:val="FF0000"/>
          <w:rPrChange w:id="19" w:author="Michaela Galia Pallayová" w:date="2021-07-06T11:05:00Z">
            <w:rPr>
              <w:rFonts w:ascii="Times New Roman" w:eastAsia="Times New Roman" w:hAnsi="Times New Roman" w:cs="Times New Roman"/>
              <w:color w:val="000000"/>
            </w:rPr>
          </w:rPrChange>
        </w:rPr>
        <w:t xml:space="preserve"> reprezentáciu vlastností prvot</w:t>
      </w:r>
      <w:r w:rsidRPr="00B02F1F">
        <w:rPr>
          <w:rFonts w:ascii="Times New Roman" w:eastAsia="Times New Roman" w:hAnsi="Times New Roman" w:cs="Times New Roman"/>
          <w:color w:val="FF0000"/>
          <w:rPrChange w:id="20" w:author="Michaela Galia Pallayová" w:date="2021-07-06T11:05:00Z">
            <w:rPr>
              <w:rFonts w:ascii="Times New Roman" w:eastAsia="Times New Roman" w:hAnsi="Times New Roman" w:cs="Times New Roman"/>
              <w:color w:val="000000"/>
            </w:rPr>
          </w:rPrChange>
        </w:rPr>
        <w:t xml:space="preserve">ných údajov, </w:t>
      </w:r>
    </w:p>
    <w:p w14:paraId="0000005F" w14:textId="3FEB748C" w:rsidR="001D4713" w:rsidRPr="00364387" w:rsidRDefault="00C61080" w:rsidP="000048C0">
      <w:pPr>
        <w:numPr>
          <w:ilvl w:val="0"/>
          <w:numId w:val="3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dátovým prvkom popisný metaúdaj používaný na definovanie vlastností</w:t>
      </w:r>
      <w:r w:rsidR="00364387">
        <w:rPr>
          <w:rFonts w:ascii="Times New Roman" w:eastAsia="Times New Roman" w:hAnsi="Times New Roman" w:cs="Times New Roman"/>
          <w:color w:val="000000"/>
        </w:rPr>
        <w:t xml:space="preserve"> a vzájomných vzťahov prvotných</w:t>
      </w:r>
      <w:r w:rsidRPr="00364387">
        <w:rPr>
          <w:rFonts w:ascii="Times New Roman" w:eastAsia="Times New Roman" w:hAnsi="Times New Roman" w:cs="Times New Roman"/>
          <w:color w:val="000000"/>
        </w:rPr>
        <w:t xml:space="preserve"> údajov,</w:t>
      </w:r>
    </w:p>
    <w:p w14:paraId="00000060" w14:textId="77777777" w:rsidR="001D4713" w:rsidRPr="00364387" w:rsidRDefault="00C61080" w:rsidP="000048C0">
      <w:pPr>
        <w:numPr>
          <w:ilvl w:val="0"/>
          <w:numId w:val="3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B02F1F">
        <w:rPr>
          <w:rFonts w:ascii="Times New Roman" w:eastAsia="Times New Roman" w:hAnsi="Times New Roman" w:cs="Times New Roman"/>
          <w:color w:val="FF0000"/>
          <w:rPrChange w:id="21" w:author="Michaela Galia Pallayová" w:date="2021-07-06T11:06:00Z">
            <w:rPr>
              <w:rFonts w:ascii="Times New Roman" w:eastAsia="Times New Roman" w:hAnsi="Times New Roman" w:cs="Times New Roman"/>
              <w:color w:val="000000"/>
            </w:rPr>
          </w:rPrChange>
        </w:rPr>
        <w:t xml:space="preserve">ontológiou </w:t>
      </w:r>
      <w:r w:rsidRPr="00364387">
        <w:rPr>
          <w:rFonts w:ascii="Times New Roman" w:eastAsia="Times New Roman" w:hAnsi="Times New Roman" w:cs="Times New Roman"/>
          <w:color w:val="000000"/>
        </w:rPr>
        <w:t>množina dátových prvkov popisujúcich vlastnosti a vzájomné vzťahy údajov,</w:t>
      </w:r>
    </w:p>
    <w:p w14:paraId="00000061" w14:textId="77777777" w:rsidR="001D4713" w:rsidRPr="00364387" w:rsidRDefault="00C61080" w:rsidP="000048C0">
      <w:pPr>
        <w:numPr>
          <w:ilvl w:val="0"/>
          <w:numId w:val="3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 xml:space="preserve">štrukturálnym metaúdajom klasifikačný metaúdaj alebo dátový prvok, </w:t>
      </w:r>
    </w:p>
    <w:p w14:paraId="00000062" w14:textId="1E6666F0" w:rsidR="001D4713" w:rsidRPr="00B02F1F" w:rsidRDefault="00C61080" w:rsidP="000048C0">
      <w:pPr>
        <w:numPr>
          <w:ilvl w:val="0"/>
          <w:numId w:val="3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22" w:author="Michaela Galia Pallayová" w:date="2021-07-06T11:05:00Z">
            <w:rPr>
              <w:rFonts w:ascii="Times New Roman" w:eastAsia="Times New Roman" w:hAnsi="Times New Roman" w:cs="Times New Roman"/>
              <w:color w:val="000000"/>
            </w:rPr>
          </w:rPrChange>
        </w:rPr>
      </w:pPr>
      <w:r w:rsidRPr="00B02F1F">
        <w:rPr>
          <w:rFonts w:ascii="Times New Roman" w:eastAsia="Times New Roman" w:hAnsi="Times New Roman" w:cs="Times New Roman"/>
          <w:color w:val="FF0000"/>
          <w:rPrChange w:id="23" w:author="Michaela Galia Pallayová" w:date="2021-07-06T11:05:00Z">
            <w:rPr>
              <w:rFonts w:ascii="Times New Roman" w:eastAsia="Times New Roman" w:hAnsi="Times New Roman" w:cs="Times New Roman"/>
              <w:color w:val="000000"/>
            </w:rPr>
          </w:rPrChange>
        </w:rPr>
        <w:t>ob</w:t>
      </w:r>
      <w:r w:rsidR="00364387" w:rsidRPr="00B02F1F">
        <w:rPr>
          <w:rFonts w:ascii="Times New Roman" w:eastAsia="Times New Roman" w:hAnsi="Times New Roman" w:cs="Times New Roman"/>
          <w:color w:val="FF0000"/>
          <w:rPrChange w:id="24" w:author="Michaela Galia Pallayová" w:date="2021-07-06T11:05:00Z">
            <w:rPr>
              <w:rFonts w:ascii="Times New Roman" w:eastAsia="Times New Roman" w:hAnsi="Times New Roman" w:cs="Times New Roman"/>
              <w:color w:val="000000"/>
            </w:rPr>
          </w:rPrChange>
        </w:rPr>
        <w:t>jektom evidencie  množina prvot</w:t>
      </w:r>
      <w:r w:rsidRPr="00B02F1F">
        <w:rPr>
          <w:rFonts w:ascii="Times New Roman" w:eastAsia="Times New Roman" w:hAnsi="Times New Roman" w:cs="Times New Roman"/>
          <w:color w:val="FF0000"/>
          <w:rPrChange w:id="25" w:author="Michaela Galia Pallayová" w:date="2021-07-06T11:05:00Z">
            <w:rPr>
              <w:rFonts w:ascii="Times New Roman" w:eastAsia="Times New Roman" w:hAnsi="Times New Roman" w:cs="Times New Roman"/>
              <w:color w:val="000000"/>
            </w:rPr>
          </w:rPrChange>
        </w:rPr>
        <w:t>ných údajov definujúcich konkrétny hmotný objekt alebo konkrétny nehmotný objekt skutočného sveta a jeho vzťahy, ktorý je predmetom evidovania orgánom verejnej moci v rámci jeho pôsobnosti a ktorý je jednoznačne identifikovaný identifikátorom objektu evidencie,</w:t>
      </w:r>
    </w:p>
    <w:p w14:paraId="00000063" w14:textId="77777777" w:rsidR="001D4713" w:rsidRPr="00364387" w:rsidRDefault="00C61080" w:rsidP="000048C0">
      <w:pPr>
        <w:numPr>
          <w:ilvl w:val="0"/>
          <w:numId w:val="3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ontológiou objektu evidencie množina metaúdajov definujúcich objekt evidencie a jeho vzťahy,</w:t>
      </w:r>
    </w:p>
    <w:p w14:paraId="00000064" w14:textId="77777777" w:rsidR="001D4713" w:rsidRPr="00364387" w:rsidRDefault="00C61080" w:rsidP="000048C0">
      <w:pPr>
        <w:numPr>
          <w:ilvl w:val="0"/>
          <w:numId w:val="3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B02F1F">
        <w:rPr>
          <w:rFonts w:ascii="Times New Roman" w:eastAsia="Times New Roman" w:hAnsi="Times New Roman" w:cs="Times New Roman"/>
          <w:color w:val="FF0000"/>
          <w:rPrChange w:id="26" w:author="Michaela Galia Pallayová" w:date="2021-07-06T11:06:00Z">
            <w:rPr>
              <w:rFonts w:ascii="Times New Roman" w:eastAsia="Times New Roman" w:hAnsi="Times New Roman" w:cs="Times New Roman"/>
              <w:color w:val="000000"/>
            </w:rPr>
          </w:rPrChange>
        </w:rPr>
        <w:t xml:space="preserve">hodnotou údaja </w:t>
      </w:r>
      <w:r w:rsidRPr="00364387">
        <w:rPr>
          <w:rFonts w:ascii="Times New Roman" w:eastAsia="Times New Roman" w:hAnsi="Times New Roman" w:cs="Times New Roman"/>
          <w:color w:val="000000"/>
        </w:rPr>
        <w:t>neprázdna a konečná postupnosť znakov, ktoré údaj obsahuje alebo prázdny údaj,</w:t>
      </w:r>
    </w:p>
    <w:p w14:paraId="00000065" w14:textId="77777777" w:rsidR="001D4713" w:rsidRPr="00364387" w:rsidRDefault="00C61080" w:rsidP="000048C0">
      <w:pPr>
        <w:numPr>
          <w:ilvl w:val="0"/>
          <w:numId w:val="3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konceptom hodnota údaja reprezentujúca položku údaja číselníka, taxonómie alebo tezauru,</w:t>
      </w:r>
    </w:p>
    <w:p w14:paraId="00000066" w14:textId="77777777" w:rsidR="001D4713" w:rsidRPr="00364387" w:rsidRDefault="00C61080" w:rsidP="000048C0">
      <w:pPr>
        <w:numPr>
          <w:ilvl w:val="0"/>
          <w:numId w:val="3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klasifikačným metaúdajom metaúdaj, ktorý jednotne klasifikuje údaje za účelom interoperability údajov, najmä číselník, taxonómia a tezaurus,</w:t>
      </w:r>
    </w:p>
    <w:p w14:paraId="00000067" w14:textId="77777777" w:rsidR="001D4713" w:rsidRPr="00364387" w:rsidRDefault="00C61080" w:rsidP="000048C0">
      <w:pPr>
        <w:numPr>
          <w:ilvl w:val="0"/>
          <w:numId w:val="3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B02F1F">
        <w:rPr>
          <w:rFonts w:ascii="Times New Roman" w:eastAsia="Times New Roman" w:hAnsi="Times New Roman" w:cs="Times New Roman"/>
          <w:color w:val="FF0000"/>
          <w:rPrChange w:id="27" w:author="Michaela Galia Pallayová" w:date="2021-07-06T11:06:00Z">
            <w:rPr>
              <w:rFonts w:ascii="Times New Roman" w:eastAsia="Times New Roman" w:hAnsi="Times New Roman" w:cs="Times New Roman"/>
              <w:color w:val="000000"/>
            </w:rPr>
          </w:rPrChange>
        </w:rPr>
        <w:t xml:space="preserve">číselníkom </w:t>
      </w:r>
      <w:r w:rsidRPr="00364387">
        <w:rPr>
          <w:rFonts w:ascii="Times New Roman" w:eastAsia="Times New Roman" w:hAnsi="Times New Roman" w:cs="Times New Roman"/>
          <w:color w:val="000000"/>
        </w:rPr>
        <w:t>zoznam prípustných konceptov pre dátový prvok,</w:t>
      </w:r>
    </w:p>
    <w:p w14:paraId="00000068" w14:textId="77777777" w:rsidR="001D4713" w:rsidRPr="00364387" w:rsidRDefault="00C61080" w:rsidP="000048C0">
      <w:pPr>
        <w:numPr>
          <w:ilvl w:val="0"/>
          <w:numId w:val="3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taxonómiou spôsob hierarchická kategorizácia konceptov usporiadaných od všeobecnejších ku konkrétnejším prípustných pre dátový prvok,</w:t>
      </w:r>
    </w:p>
    <w:p w14:paraId="00000069" w14:textId="77777777" w:rsidR="001D4713" w:rsidRPr="00364387" w:rsidRDefault="00C61080" w:rsidP="000048C0">
      <w:pPr>
        <w:numPr>
          <w:ilvl w:val="0"/>
          <w:numId w:val="3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tezaurom komplexný strojovo spracovateľný slovník konceptov pozostávajúci z množiny prepojených taxonómií,</w:t>
      </w:r>
    </w:p>
    <w:p w14:paraId="0000006A" w14:textId="77777777" w:rsidR="001D4713" w:rsidRPr="00364387" w:rsidRDefault="00C61080" w:rsidP="000048C0">
      <w:pPr>
        <w:numPr>
          <w:ilvl w:val="0"/>
          <w:numId w:val="3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B02F1F">
        <w:rPr>
          <w:rFonts w:ascii="Times New Roman" w:eastAsia="Times New Roman" w:hAnsi="Times New Roman" w:cs="Times New Roman"/>
          <w:color w:val="FF0000"/>
          <w:rPrChange w:id="28" w:author="Michaela Galia Pallayová" w:date="2021-07-06T11:06:00Z">
            <w:rPr>
              <w:rFonts w:ascii="Times New Roman" w:eastAsia="Times New Roman" w:hAnsi="Times New Roman" w:cs="Times New Roman"/>
              <w:color w:val="000000"/>
            </w:rPr>
          </w:rPrChange>
        </w:rPr>
        <w:lastRenderedPageBreak/>
        <w:t>jednotným referencovateľným identifikátorom</w:t>
      </w:r>
      <w:del w:id="29" w:author="Michaela Galia Pallayová" w:date="2021-07-06T11:06:00Z">
        <w:r w:rsidRPr="00B02F1F" w:rsidDel="00B02F1F">
          <w:rPr>
            <w:rFonts w:ascii="Times New Roman" w:eastAsia="Times New Roman" w:hAnsi="Times New Roman" w:cs="Times New Roman"/>
            <w:color w:val="FF0000"/>
            <w:rPrChange w:id="30" w:author="Michaela Galia Pallayová" w:date="2021-07-06T11:06:00Z">
              <w:rPr>
                <w:rFonts w:ascii="Times New Roman" w:eastAsia="Times New Roman" w:hAnsi="Times New Roman" w:cs="Times New Roman"/>
                <w:color w:val="000000"/>
              </w:rPr>
            </w:rPrChange>
          </w:rPr>
          <w:delText xml:space="preserve"> </w:delText>
        </w:r>
        <w:r w:rsidRPr="00364387" w:rsidDel="00B02F1F">
          <w:rPr>
            <w:rFonts w:ascii="Times New Roman" w:eastAsia="Times New Roman" w:hAnsi="Times New Roman" w:cs="Times New Roman"/>
            <w:color w:val="000000"/>
          </w:rPr>
          <w:delText>je</w:delText>
        </w:r>
      </w:del>
      <w:r w:rsidRPr="00364387">
        <w:rPr>
          <w:rFonts w:ascii="Times New Roman" w:eastAsia="Times New Roman" w:hAnsi="Times New Roman" w:cs="Times New Roman"/>
          <w:color w:val="000000"/>
        </w:rPr>
        <w:t xml:space="preserve"> jedinečný referencovateľný identifikátor definovaného údaja alebo metaúdaja jednotne používaný v informačných systémoch verejnej správy vo formáte URI (Uniform Resource Identifier),</w:t>
      </w:r>
    </w:p>
    <w:p w14:paraId="0000006B" w14:textId="77777777" w:rsidR="001D4713" w:rsidRPr="00364387" w:rsidRDefault="00C61080" w:rsidP="000048C0">
      <w:pPr>
        <w:numPr>
          <w:ilvl w:val="0"/>
          <w:numId w:val="3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datasetom množina údajov zverejnených alebo zostavených orgánom verejnej moci v rámci jeho pôsobnosti podľa osobitných predpisov a dostupných buď prístupom cez aplikačné programové rozhranie informačného systému alebo priamym prístupom na distribúciu datasetu,</w:t>
      </w:r>
    </w:p>
    <w:p w14:paraId="0000006C" w14:textId="77777777" w:rsidR="001D4713" w:rsidRPr="00364387" w:rsidRDefault="00C61080" w:rsidP="000048C0">
      <w:pPr>
        <w:numPr>
          <w:ilvl w:val="0"/>
          <w:numId w:val="3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distribúciou datasetu konkrétny stojovo-spracovateľný formát datasetu dostupný na uloženie,</w:t>
      </w:r>
    </w:p>
    <w:p w14:paraId="0000006D" w14:textId="77777777" w:rsidR="001D4713" w:rsidRPr="00364387" w:rsidRDefault="00C61080" w:rsidP="000048C0">
      <w:pPr>
        <w:numPr>
          <w:ilvl w:val="0"/>
          <w:numId w:val="3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katalógom vybraná množina metadát o datasetoch alebo elektronických službách poskytujúcich datasety,</w:t>
      </w:r>
    </w:p>
    <w:p w14:paraId="0000006E" w14:textId="77777777" w:rsidR="001D4713" w:rsidRPr="00364387" w:rsidRDefault="00C61080" w:rsidP="000048C0">
      <w:pPr>
        <w:numPr>
          <w:ilvl w:val="0"/>
          <w:numId w:val="3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 xml:space="preserve">katalogizáciou otvorených údajov proces automatizovaného získavania metaúdajov o otvorených údajoch, </w:t>
      </w:r>
    </w:p>
    <w:p w14:paraId="0000006F" w14:textId="77777777" w:rsidR="001D4713" w:rsidRPr="00364387" w:rsidRDefault="00C61080" w:rsidP="000048C0">
      <w:pPr>
        <w:numPr>
          <w:ilvl w:val="0"/>
          <w:numId w:val="3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kvalitou údajov merateľná charakteristika údajov v informačných systémoch verejnej správy vyjadrená parametrami kvality údajov, a to presnosťou, konzistentnosťou, správnosťou, kompletnosťou, unikátnosťou, aktuálnosťou, strojovou spracovateľnosťou, interoperabilitou údajov a referenčnou integritou,</w:t>
      </w:r>
    </w:p>
    <w:p w14:paraId="00000070" w14:textId="77777777" w:rsidR="001D4713" w:rsidRPr="00364387" w:rsidRDefault="00C61080" w:rsidP="000048C0">
      <w:pPr>
        <w:numPr>
          <w:ilvl w:val="0"/>
          <w:numId w:val="3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zvyšovaním kvality údajov kvalitatívne a kvantitatívne zlepšenia parametrov kvality údajov zaznamenané dvomi alebo viacerými meraniami kvality údajov toho istého údaju v priebehu určitého obdobia, v rámci ktorého boli vykonané nápravné opatrenia alebo zamedzenie vzniku nekvalitných údajov,</w:t>
      </w:r>
    </w:p>
    <w:p w14:paraId="00000071" w14:textId="77777777" w:rsidR="001D4713" w:rsidRPr="00364387" w:rsidRDefault="00C61080" w:rsidP="000048C0">
      <w:pPr>
        <w:numPr>
          <w:ilvl w:val="0"/>
          <w:numId w:val="3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 xml:space="preserve">riadením kvality údajov proces zahrňujúci najmä opis pravidiel merania kvality údajov, meranie kvality údajov, identifikáciu nedostatkov, nápravné opatrenia, opätovné meranie kvality údajov  na vyhodnotenie úspešnosti prijatých nápravných opatrení, </w:t>
      </w:r>
    </w:p>
    <w:p w14:paraId="00000072" w14:textId="77777777" w:rsidR="001D4713" w:rsidRPr="00364387" w:rsidRDefault="00C61080" w:rsidP="000048C0">
      <w:pPr>
        <w:numPr>
          <w:ilvl w:val="0"/>
          <w:numId w:val="3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540080">
        <w:rPr>
          <w:rFonts w:ascii="Times New Roman" w:eastAsia="Times New Roman" w:hAnsi="Times New Roman" w:cs="Times New Roman"/>
          <w:color w:val="FF0000"/>
          <w:rPrChange w:id="31" w:author="Michaela Galia Pallayová" w:date="2021-07-06T11:06:00Z">
            <w:rPr>
              <w:rFonts w:ascii="Times New Roman" w:eastAsia="Times New Roman" w:hAnsi="Times New Roman" w:cs="Times New Roman"/>
              <w:color w:val="000000"/>
            </w:rPr>
          </w:rPrChange>
        </w:rPr>
        <w:t xml:space="preserve">registrom </w:t>
      </w:r>
      <w:r w:rsidRPr="00364387">
        <w:rPr>
          <w:rFonts w:ascii="Times New Roman" w:eastAsia="Times New Roman" w:hAnsi="Times New Roman" w:cs="Times New Roman"/>
          <w:color w:val="000000"/>
        </w:rPr>
        <w:t>miesto elektronického uchovávania údajov v správe orgánu verejnej moci podľa osobitného predpisu, ktorý vo vzťahu k údajom vytvára, uchováva a vykonáva ďalšie úkony v rámci svojej pôsobnosti,</w:t>
      </w:r>
    </w:p>
    <w:p w14:paraId="00000073" w14:textId="77777777" w:rsidR="001D4713" w:rsidRPr="00364387" w:rsidRDefault="00C61080" w:rsidP="000048C0">
      <w:pPr>
        <w:numPr>
          <w:ilvl w:val="0"/>
          <w:numId w:val="3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540080">
        <w:rPr>
          <w:rFonts w:ascii="Times New Roman" w:eastAsia="Times New Roman" w:hAnsi="Times New Roman" w:cs="Times New Roman"/>
          <w:color w:val="FF0000"/>
          <w:rPrChange w:id="32" w:author="Michaela Galia Pallayová" w:date="2021-07-06T11:06:00Z">
            <w:rPr>
              <w:rFonts w:ascii="Times New Roman" w:eastAsia="Times New Roman" w:hAnsi="Times New Roman" w:cs="Times New Roman"/>
              <w:color w:val="000000"/>
            </w:rPr>
          </w:rPrChange>
        </w:rPr>
        <w:t xml:space="preserve">správcom registra </w:t>
      </w:r>
      <w:r w:rsidRPr="00364387">
        <w:rPr>
          <w:rFonts w:ascii="Times New Roman" w:eastAsia="Times New Roman" w:hAnsi="Times New Roman" w:cs="Times New Roman"/>
          <w:color w:val="000000"/>
        </w:rPr>
        <w:t>orgán verejnej moci, ktorý vedie register podľa osobitného predpisu,</w:t>
      </w:r>
      <w:r w:rsidRPr="00364387">
        <w:rPr>
          <w:rFonts w:ascii="Times New Roman" w:eastAsia="Arial" w:hAnsi="Times New Roman" w:cs="Times New Roman"/>
          <w:color w:val="000000"/>
          <w:vertAlign w:val="superscript"/>
        </w:rPr>
        <w:footnoteReference w:id="18"/>
      </w:r>
      <w:r w:rsidRPr="00364387">
        <w:rPr>
          <w:rFonts w:ascii="Times New Roman" w:eastAsia="Times New Roman" w:hAnsi="Times New Roman" w:cs="Times New Roman"/>
          <w:color w:val="000000"/>
        </w:rPr>
        <w:t>)</w:t>
      </w:r>
    </w:p>
    <w:p w14:paraId="00000074" w14:textId="77777777" w:rsidR="001D4713" w:rsidRPr="00364387" w:rsidRDefault="00C61080" w:rsidP="000048C0">
      <w:pPr>
        <w:numPr>
          <w:ilvl w:val="0"/>
          <w:numId w:val="3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540080">
        <w:rPr>
          <w:rFonts w:ascii="Times New Roman" w:eastAsia="Times New Roman" w:hAnsi="Times New Roman" w:cs="Times New Roman"/>
          <w:color w:val="FF0000"/>
          <w:rPrChange w:id="33" w:author="Michaela Galia Pallayová" w:date="2021-07-06T11:06:00Z">
            <w:rPr>
              <w:rFonts w:ascii="Times New Roman" w:eastAsia="Times New Roman" w:hAnsi="Times New Roman" w:cs="Times New Roman"/>
              <w:color w:val="000000"/>
            </w:rPr>
          </w:rPrChange>
        </w:rPr>
        <w:t xml:space="preserve">registrátorom </w:t>
      </w:r>
      <w:r w:rsidRPr="00364387">
        <w:rPr>
          <w:rFonts w:ascii="Times New Roman" w:eastAsia="Times New Roman" w:hAnsi="Times New Roman" w:cs="Times New Roman"/>
          <w:color w:val="000000"/>
        </w:rPr>
        <w:t>orgán verejnej moci, ktorému zákon zveruje právomoc rozhodovať o právach a povinnostiach fyzických osôb alebo právnických osôb v oblasti verejnej správy, a to iba v rozsahu tejto jeho rozhodovacej činnosti a ktorý je podľa osobitného predpisu oprávnený vykonať zápis, zmenu alebo výmaz údajov objektov evidencie z registra,</w:t>
      </w:r>
    </w:p>
    <w:p w14:paraId="00000075" w14:textId="2B5C1DFD" w:rsidR="001D4713" w:rsidRPr="00364387" w:rsidRDefault="00C61080" w:rsidP="000048C0">
      <w:pPr>
        <w:numPr>
          <w:ilvl w:val="0"/>
          <w:numId w:val="3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Centrálnym modelom údajov množina ontológií zverejnená ministerstvom, k</w:t>
      </w:r>
      <w:r w:rsidR="00364387">
        <w:rPr>
          <w:rFonts w:ascii="Times New Roman" w:eastAsia="Times New Roman" w:hAnsi="Times New Roman" w:cs="Times New Roman"/>
          <w:color w:val="000000"/>
        </w:rPr>
        <w:t>torá sa používa pri opise prvot</w:t>
      </w:r>
      <w:r w:rsidRPr="00364387">
        <w:rPr>
          <w:rFonts w:ascii="Times New Roman" w:eastAsia="Times New Roman" w:hAnsi="Times New Roman" w:cs="Times New Roman"/>
          <w:color w:val="000000"/>
        </w:rPr>
        <w:t>ných údajov, ich vlastností a vzájomných vzťahov,</w:t>
      </w:r>
    </w:p>
    <w:p w14:paraId="00000076" w14:textId="77777777" w:rsidR="001D4713" w:rsidRPr="00364387" w:rsidRDefault="00C61080" w:rsidP="000048C0">
      <w:pPr>
        <w:numPr>
          <w:ilvl w:val="0"/>
          <w:numId w:val="3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 xml:space="preserve">Centrálnym inventárom údajov je databáza rezortných inventárov údajov obsahujúcich objekty evidencie vrátane k nim prislúchajúcich dátových prvkov podľa jednotlivých registrov a informačných systémov verejnej správy spravovaných orgánmi verejnej moci. </w:t>
      </w:r>
    </w:p>
    <w:p w14:paraId="149BCC7E" w14:textId="77777777" w:rsidR="006B6415" w:rsidRDefault="006B6415" w:rsidP="006B6415">
      <w:pPr>
        <w:pBdr>
          <w:top w:val="nil"/>
          <w:left w:val="nil"/>
          <w:bottom w:val="nil"/>
          <w:right w:val="nil"/>
          <w:between w:val="nil"/>
        </w:pBdr>
        <w:spacing w:after="0" w:line="276" w:lineRule="auto"/>
        <w:rPr>
          <w:rFonts w:ascii="Times New Roman" w:eastAsia="Times New Roman" w:hAnsi="Times New Roman" w:cs="Times New Roman"/>
        </w:rPr>
      </w:pPr>
    </w:p>
    <w:p w14:paraId="3800C64E" w14:textId="77777777" w:rsidR="006B6415" w:rsidRDefault="006B6415" w:rsidP="006B6415">
      <w:pPr>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DRUHÁ ČASŤ</w:t>
      </w:r>
    </w:p>
    <w:p w14:paraId="10C47196" w14:textId="77777777" w:rsidR="006B6415" w:rsidRDefault="006B6415" w:rsidP="006B6415">
      <w:pPr>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ANALYTICKÝ MODUL A ANALYTICKÉ JEDNOTKY</w:t>
      </w:r>
    </w:p>
    <w:p w14:paraId="5B463366" w14:textId="77777777" w:rsidR="006B6415" w:rsidRDefault="006B6415" w:rsidP="006B6415">
      <w:pPr>
        <w:pBdr>
          <w:top w:val="nil"/>
          <w:left w:val="nil"/>
          <w:bottom w:val="nil"/>
          <w:right w:val="nil"/>
          <w:between w:val="nil"/>
        </w:pBdr>
        <w:spacing w:after="0" w:line="276" w:lineRule="auto"/>
        <w:jc w:val="center"/>
        <w:rPr>
          <w:rFonts w:ascii="Times New Roman" w:eastAsia="Times New Roman" w:hAnsi="Times New Roman" w:cs="Times New Roman"/>
        </w:rPr>
      </w:pPr>
    </w:p>
    <w:p w14:paraId="2F2EBAD4" w14:textId="77777777" w:rsidR="006B6415" w:rsidRDefault="006B6415" w:rsidP="006B6415">
      <w:pPr>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 4</w:t>
      </w:r>
    </w:p>
    <w:p w14:paraId="2EC22AA3" w14:textId="77777777" w:rsidR="006B6415" w:rsidRDefault="006B6415" w:rsidP="006B6415">
      <w:pPr>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 xml:space="preserve">Analytický modul </w:t>
      </w:r>
    </w:p>
    <w:p w14:paraId="69EA7DF6" w14:textId="77777777" w:rsidR="006B6415" w:rsidRDefault="006B6415" w:rsidP="006B6415">
      <w:pPr>
        <w:pBdr>
          <w:top w:val="nil"/>
          <w:left w:val="nil"/>
          <w:bottom w:val="nil"/>
          <w:right w:val="nil"/>
          <w:between w:val="nil"/>
        </w:pBdr>
        <w:spacing w:after="0" w:line="276" w:lineRule="auto"/>
        <w:jc w:val="center"/>
        <w:rPr>
          <w:rFonts w:ascii="Times New Roman" w:eastAsia="Times New Roman" w:hAnsi="Times New Roman" w:cs="Times New Roman"/>
        </w:rPr>
      </w:pPr>
    </w:p>
    <w:p w14:paraId="63EF42E5"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(1) Analytický modul je informačný systém verejnej správy umožňujúci najmä zdieľanie dátových súborov, ich anonymizáciu alebo pseudonymizáciu a ich spracovanie na </w:t>
      </w:r>
      <w:r>
        <w:rPr>
          <w:rFonts w:ascii="Times New Roman" w:eastAsia="Times New Roman" w:hAnsi="Times New Roman" w:cs="Times New Roman"/>
          <w:color w:val="000000"/>
        </w:rPr>
        <w:t>účel tvorby legislatívnych dokumentov alebo strategických dokumentov a na vedecký a výskumný účel (ďalej len „analytický modul“).</w:t>
      </w:r>
    </w:p>
    <w:p w14:paraId="6CE6470C" w14:textId="77777777" w:rsidR="006B6415" w:rsidRDefault="006B6415" w:rsidP="006B6415">
      <w:pPr>
        <w:spacing w:after="0" w:line="276" w:lineRule="auto"/>
        <w:jc w:val="both"/>
        <w:rPr>
          <w:rFonts w:ascii="Times New Roman" w:eastAsia="Times New Roman" w:hAnsi="Times New Roman" w:cs="Times New Roman"/>
        </w:rPr>
      </w:pPr>
    </w:p>
    <w:p w14:paraId="59407ADD" w14:textId="77777777" w:rsidR="006B6415" w:rsidRDefault="006B6415" w:rsidP="006B6415">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(2) Analytický modul je modul konsolidovanej analytickej vrstvy alebo iný modul, ktorý má obdobnú funkcionalitu. </w:t>
      </w:r>
    </w:p>
    <w:p w14:paraId="19B65285" w14:textId="77777777" w:rsidR="006B6415" w:rsidRDefault="006B6415" w:rsidP="006B6415">
      <w:pPr>
        <w:spacing w:after="0" w:line="276" w:lineRule="auto"/>
        <w:jc w:val="both"/>
        <w:rPr>
          <w:rFonts w:ascii="Times New Roman" w:eastAsia="Times New Roman" w:hAnsi="Times New Roman" w:cs="Times New Roman"/>
        </w:rPr>
      </w:pPr>
    </w:p>
    <w:p w14:paraId="028870D1" w14:textId="77777777" w:rsidR="006B6415" w:rsidRDefault="006B6415" w:rsidP="006B6415">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(3) Touto časťou zákona sa nastavuje právny režim sprístupňovania a poskytovania údajov z analytického modulu oprávneným subjektom podľa § 12 ods. 2. Poskytovanie údajov oprávneným subjektom podľa § 12 ods. 2 podľa osobitných predpisov nie je týmto zákonom dotknuté.</w:t>
      </w:r>
    </w:p>
    <w:p w14:paraId="475CB3C1" w14:textId="77777777" w:rsidR="006B6415" w:rsidRDefault="006B6415" w:rsidP="006B6415">
      <w:pPr>
        <w:spacing w:after="0" w:line="276" w:lineRule="auto"/>
        <w:jc w:val="both"/>
        <w:rPr>
          <w:rFonts w:ascii="Times New Roman" w:eastAsia="Times New Roman" w:hAnsi="Times New Roman" w:cs="Times New Roman"/>
        </w:rPr>
      </w:pPr>
    </w:p>
    <w:p w14:paraId="4A68C4F0" w14:textId="77777777" w:rsidR="006B6415" w:rsidRDefault="006B6415" w:rsidP="006B6415">
      <w:pPr>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 xml:space="preserve">§ 5 </w:t>
      </w:r>
    </w:p>
    <w:p w14:paraId="30580328" w14:textId="77777777" w:rsidR="006B6415" w:rsidRDefault="006B6415" w:rsidP="006B6415">
      <w:pPr>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Analytická jednotka</w:t>
      </w:r>
    </w:p>
    <w:p w14:paraId="3B7DD273" w14:textId="77777777" w:rsidR="006B6415" w:rsidRDefault="006B6415" w:rsidP="006B6415">
      <w:pPr>
        <w:pBdr>
          <w:top w:val="nil"/>
          <w:left w:val="nil"/>
          <w:bottom w:val="nil"/>
          <w:right w:val="nil"/>
          <w:between w:val="nil"/>
        </w:pBdr>
        <w:spacing w:after="0" w:line="276" w:lineRule="auto"/>
        <w:jc w:val="center"/>
        <w:rPr>
          <w:rFonts w:ascii="Times New Roman" w:eastAsia="Times New Roman" w:hAnsi="Times New Roman" w:cs="Times New Roman"/>
        </w:rPr>
      </w:pPr>
    </w:p>
    <w:p w14:paraId="64FF531A" w14:textId="77777777" w:rsidR="006B6415" w:rsidRDefault="006B6415" w:rsidP="006B6415">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(1) Analytickou jednotkou sa na účely tohto zákona rozumie špecializovaný organizačný útvar zriaďovateľského subjektu vytvorený na účel výkonu analytickej činnosti v rámci jeho pôsobnosti. Zriaďovateľský subjekt môže vytvoriť analytickú jednotku aj vo forme jemu poriadenej právnickej osoby; zakazuje sa účasť iného subjektu ako zriaďovateľského subjektu v právnickej osobe zriadenej na tento účel.</w:t>
      </w:r>
    </w:p>
    <w:p w14:paraId="3223F7AB"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28E13231"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(2) Zriaďovateľským subjektom analytickej jednotky môže byť štátny orgán, obec alebo vyšší územný celok (ďalej len „subjekt územnej samosprávy“).</w:t>
      </w:r>
    </w:p>
    <w:p w14:paraId="624F37D3"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141D7212"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(3) Viaceré zriaďovateľské subjekty môžu zriadiť spoločnú analytickú jednotku za účelom spoločného výkonu analytickej činnosti ako samostatnú zriaďovateľom podriadenú právnickú osobu; pre tento prípad zriaďovateľské subjekty uzatvoria dohodu, ktorou upravia </w:t>
      </w:r>
      <w:r>
        <w:rPr>
          <w:rFonts w:ascii="Times New Roman" w:eastAsia="Times New Roman" w:hAnsi="Times New Roman" w:cs="Times New Roman"/>
          <w:highlight w:val="yellow"/>
        </w:rPr>
        <w:t>podrobnosti o financovaní, organizácií, úlohách spoločnej analytickej jednotky, ako  aj o ďalších záležitostiach jej činnosti, ktoré uznajú za vhodné.</w:t>
      </w:r>
    </w:p>
    <w:p w14:paraId="48ADDCE7" w14:textId="77777777" w:rsidR="006B6415" w:rsidRDefault="006B6415" w:rsidP="006B6415">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rPr>
      </w:pPr>
    </w:p>
    <w:p w14:paraId="510064E1" w14:textId="77777777" w:rsidR="006B6415" w:rsidRDefault="006B6415" w:rsidP="006B6415">
      <w:pPr>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 6</w:t>
      </w:r>
    </w:p>
    <w:p w14:paraId="172AF936" w14:textId="77777777" w:rsidR="006B6415" w:rsidRDefault="006B6415" w:rsidP="006B6415">
      <w:pPr>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Oprávnenia a povinnosti analytickej jednotky</w:t>
      </w:r>
    </w:p>
    <w:p w14:paraId="66A74E8D"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3B7D716E"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(1) Analytická jednotka je oprávnená najmä</w:t>
      </w:r>
    </w:p>
    <w:p w14:paraId="56756C9D" w14:textId="77777777" w:rsidR="006B6415" w:rsidRDefault="006B6415" w:rsidP="0095354B">
      <w:pPr>
        <w:numPr>
          <w:ilvl w:val="0"/>
          <w:numId w:val="49"/>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navrhovať vhodné riešenia pri dosahovaní cieľov zriaďovateľského subjektu v oblasti získavania, zhromažďovania, správy, používania a sprístupňovania údajov,</w:t>
      </w:r>
    </w:p>
    <w:p w14:paraId="71D4B333" w14:textId="77777777" w:rsidR="006B6415" w:rsidRDefault="006B6415" w:rsidP="0095354B">
      <w:pPr>
        <w:numPr>
          <w:ilvl w:val="0"/>
          <w:numId w:val="49"/>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vykonávať analytickú činnosť v oblasti pôsobnosti zriaďovateľského subjektu za účelom tvorby legislatívnych dokumentov alebo strategických dokumentov,</w:t>
      </w:r>
    </w:p>
    <w:p w14:paraId="07EBA883" w14:textId="77777777" w:rsidR="006B6415" w:rsidRDefault="006B6415" w:rsidP="0095354B">
      <w:pPr>
        <w:numPr>
          <w:ilvl w:val="0"/>
          <w:numId w:val="49"/>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žiadať údaje od orgánov verejnej moci na základe žiadosti o poskytnutie analytických údajov podľa § 13 na účely plnenia jej úloh v rámci pôsobnosti zriaďovateľského subjektu,</w:t>
      </w:r>
    </w:p>
    <w:p w14:paraId="76AC5C2A" w14:textId="77777777" w:rsidR="006B6415" w:rsidRDefault="006B6415" w:rsidP="0095354B">
      <w:pPr>
        <w:numPr>
          <w:ilvl w:val="0"/>
          <w:numId w:val="49"/>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bookmarkStart w:id="34" w:name="_heading=h.30j0zll" w:colFirst="0" w:colLast="0"/>
      <w:bookmarkEnd w:id="34"/>
      <w:r>
        <w:rPr>
          <w:rFonts w:ascii="Times New Roman" w:eastAsia="Times New Roman" w:hAnsi="Times New Roman" w:cs="Times New Roman"/>
          <w:color w:val="000000"/>
        </w:rPr>
        <w:t>vykonávať systematické a komplexné hodnotenie navrhovaných legislatívnych dokumentov a strategických dokumentov na základe predpokladaných vplyvov prostredníctvom identifikácie jasných a merateľných ukazovateľov, tieto vplyvy spätne vyhodnocovať a následne navrhovať zriaďovateľskému subjektu vhodné opatrenia na ich zlepšenie,</w:t>
      </w:r>
    </w:p>
    <w:p w14:paraId="4D58A866" w14:textId="77777777" w:rsidR="006B6415" w:rsidRDefault="006B6415" w:rsidP="0095354B">
      <w:pPr>
        <w:numPr>
          <w:ilvl w:val="0"/>
          <w:numId w:val="49"/>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spolupracovať na plnení úloh v oblasti údajov s inými orgánmi verejnej moci, inými právnickými osobami alebo fyzickými osobami.</w:t>
      </w:r>
    </w:p>
    <w:p w14:paraId="5D4135AF"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29B5523E"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(2) Analytická jednotka je povinná</w:t>
      </w:r>
    </w:p>
    <w:p w14:paraId="31E2215A" w14:textId="77777777" w:rsidR="0095354B" w:rsidRDefault="006B6415" w:rsidP="0095354B">
      <w:pPr>
        <w:numPr>
          <w:ilvl w:val="0"/>
          <w:numId w:val="43"/>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zdržať sa výkonu akejkoľvek podnikateľskej činnosti alebo inej zárobkovej činnosti, </w:t>
      </w:r>
    </w:p>
    <w:p w14:paraId="52F1CEA7" w14:textId="01519588" w:rsidR="0095354B" w:rsidRPr="00BE0371" w:rsidRDefault="006B6415" w:rsidP="0095354B">
      <w:pPr>
        <w:numPr>
          <w:ilvl w:val="0"/>
          <w:numId w:val="43"/>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Change w:id="35" w:author="Michaela Galia Pallayová" w:date="2021-07-06T11:07:00Z">
            <w:rPr>
              <w:rFonts w:ascii="Times New Roman" w:eastAsia="Times New Roman" w:hAnsi="Times New Roman" w:cs="Times New Roman"/>
              <w:color w:val="000000"/>
            </w:rPr>
          </w:rPrChange>
        </w:rPr>
      </w:pPr>
      <w:r w:rsidRPr="0095354B">
        <w:rPr>
          <w:rFonts w:ascii="Times New Roman" w:eastAsia="Times New Roman" w:hAnsi="Times New Roman" w:cs="Times New Roman"/>
          <w:color w:val="000000"/>
        </w:rPr>
        <w:t xml:space="preserve">viesť v analytickom module </w:t>
      </w:r>
      <w:sdt>
        <w:sdtPr>
          <w:tag w:val="goog_rdk_0"/>
          <w:id w:val="857317563"/>
        </w:sdtPr>
        <w:sdtEndPr/>
        <w:sdtContent/>
      </w:sdt>
      <w:r w:rsidRPr="0095354B">
        <w:rPr>
          <w:rFonts w:ascii="Times New Roman" w:eastAsia="Times New Roman" w:hAnsi="Times New Roman" w:cs="Times New Roman"/>
          <w:color w:val="000000"/>
        </w:rPr>
        <w:t xml:space="preserve">prostredníctvom jeho funkcionalít informácie o všetkých nevyhnutných záznamoch o spracúvaní údajov, najmä zoznam zdrojových dátových súborov, popis atribútov zdrojových dátových súborov, pôvod zdrojových dátových súborov, právny dôvod spracúvania zdrojových dátových súborov,  zoznam spracovaných výstupov, stručnú špecifikáciu spracovaných výstupov a údaj o príjemcovi spracovaných výstupov, a tieto na požiadanie poskytnúť </w:t>
      </w:r>
      <w:r w:rsidRPr="00BE0371">
        <w:rPr>
          <w:rFonts w:ascii="Times New Roman" w:eastAsia="Times New Roman" w:hAnsi="Times New Roman" w:cs="Times New Roman"/>
          <w:color w:val="000000"/>
          <w:rPrChange w:id="36" w:author="Michaela Galia Pallayová" w:date="2021-07-06T11:07:00Z">
            <w:rPr>
              <w:rFonts w:ascii="Times New Roman" w:eastAsia="Times New Roman" w:hAnsi="Times New Roman" w:cs="Times New Roman"/>
              <w:color w:val="000000"/>
            </w:rPr>
          </w:rPrChange>
        </w:rPr>
        <w:t>zriaďovateľovi a dozornému orgánu</w:t>
      </w:r>
      <w:r w:rsidRPr="00BE0371">
        <w:rPr>
          <w:rFonts w:ascii="Times New Roman" w:eastAsia="Times New Roman" w:hAnsi="Times New Roman" w:cs="Times New Roman"/>
          <w:color w:val="000000"/>
          <w:vertAlign w:val="superscript"/>
          <w:rPrChange w:id="37" w:author="Michaela Galia Pallayová" w:date="2021-07-06T11:07:00Z">
            <w:rPr>
              <w:rFonts w:ascii="Times New Roman" w:eastAsia="Times New Roman" w:hAnsi="Times New Roman" w:cs="Times New Roman"/>
              <w:color w:val="000000"/>
              <w:vertAlign w:val="superscript"/>
            </w:rPr>
          </w:rPrChange>
        </w:rPr>
        <w:footnoteReference w:id="19"/>
      </w:r>
      <w:r w:rsidRPr="00BE0371">
        <w:rPr>
          <w:rFonts w:ascii="Times New Roman" w:eastAsia="Times New Roman" w:hAnsi="Times New Roman" w:cs="Times New Roman"/>
          <w:color w:val="000000"/>
          <w:rPrChange w:id="38" w:author="Michaela Galia Pallayová" w:date="2021-07-06T11:07:00Z">
            <w:rPr>
              <w:rFonts w:ascii="Times New Roman" w:eastAsia="Times New Roman" w:hAnsi="Times New Roman" w:cs="Times New Roman"/>
              <w:color w:val="000000"/>
            </w:rPr>
          </w:rPrChange>
        </w:rPr>
        <w:t>) pre kontrolu procesov spracúvania a poskytovania údajov, ak dochádza k spracúvaniu osobných údajov,</w:t>
      </w:r>
    </w:p>
    <w:p w14:paraId="336DF21F" w14:textId="33295014" w:rsidR="0095354B" w:rsidRPr="00BE0371" w:rsidRDefault="006B6415" w:rsidP="0095354B">
      <w:pPr>
        <w:numPr>
          <w:ilvl w:val="0"/>
          <w:numId w:val="43"/>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Change w:id="39" w:author="Michaela Galia Pallayová" w:date="2021-07-06T11:07:00Z">
            <w:rPr>
              <w:rFonts w:ascii="Times New Roman" w:eastAsia="Times New Roman" w:hAnsi="Times New Roman" w:cs="Times New Roman"/>
              <w:color w:val="000000"/>
            </w:rPr>
          </w:rPrChange>
        </w:rPr>
      </w:pPr>
      <w:r w:rsidRPr="00BE0371">
        <w:rPr>
          <w:rFonts w:ascii="Times New Roman" w:eastAsia="Times New Roman" w:hAnsi="Times New Roman" w:cs="Times New Roman"/>
          <w:color w:val="000000"/>
          <w:rPrChange w:id="40" w:author="Michaela Galia Pallayová" w:date="2021-07-06T11:07:00Z">
            <w:rPr>
              <w:rFonts w:ascii="Times New Roman" w:eastAsia="Times New Roman" w:hAnsi="Times New Roman" w:cs="Times New Roman"/>
              <w:color w:val="000000"/>
              <w:highlight w:val="yellow"/>
            </w:rPr>
          </w:rPrChange>
        </w:rPr>
        <w:t>uchovávať informácie o všetkých nevyhnutných záznamoch o spracúvaní údajov podľa písm. b) počas celej doby používania analytického modulu,</w:t>
      </w:r>
    </w:p>
    <w:p w14:paraId="73510EE0" w14:textId="77777777" w:rsidR="0095354B" w:rsidRPr="00BE0371" w:rsidRDefault="006B6415" w:rsidP="0095354B">
      <w:pPr>
        <w:numPr>
          <w:ilvl w:val="0"/>
          <w:numId w:val="43"/>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Change w:id="41" w:author="Michaela Galia Pallayová" w:date="2021-07-06T11:07:00Z">
            <w:rPr>
              <w:rFonts w:ascii="Times New Roman" w:eastAsia="Times New Roman" w:hAnsi="Times New Roman" w:cs="Times New Roman"/>
              <w:color w:val="000000"/>
              <w:highlight w:val="yellow"/>
            </w:rPr>
          </w:rPrChange>
        </w:rPr>
      </w:pPr>
      <w:r w:rsidRPr="00BE0371">
        <w:rPr>
          <w:rFonts w:ascii="Times New Roman" w:eastAsia="Times New Roman" w:hAnsi="Times New Roman" w:cs="Times New Roman"/>
          <w:color w:val="000000"/>
          <w:rPrChange w:id="42" w:author="Michaela Galia Pallayová" w:date="2021-07-06T11:07:00Z">
            <w:rPr>
              <w:rFonts w:ascii="Times New Roman" w:eastAsia="Times New Roman" w:hAnsi="Times New Roman" w:cs="Times New Roman"/>
              <w:color w:val="000000"/>
            </w:rPr>
          </w:rPrChange>
        </w:rPr>
        <w:t>zabezpečiť anonymizáciu spracovaných analytických výstupov bez možnosti spätnej identifikácie jednotlivca,</w:t>
      </w:r>
    </w:p>
    <w:p w14:paraId="3AAF5F00" w14:textId="752A1A4E" w:rsidR="006B6415" w:rsidRPr="0095354B" w:rsidRDefault="006B6415" w:rsidP="0095354B">
      <w:pPr>
        <w:numPr>
          <w:ilvl w:val="0"/>
          <w:numId w:val="43"/>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highlight w:val="yellow"/>
        </w:rPr>
      </w:pPr>
      <w:r w:rsidRPr="00BE0371">
        <w:rPr>
          <w:rFonts w:ascii="Times New Roman" w:eastAsia="Times New Roman" w:hAnsi="Times New Roman" w:cs="Times New Roman"/>
          <w:color w:val="000000"/>
          <w:rPrChange w:id="43" w:author="Michaela Galia Pallayová" w:date="2021-07-06T11:07:00Z">
            <w:rPr>
              <w:rFonts w:ascii="Times New Roman" w:eastAsia="Times New Roman" w:hAnsi="Times New Roman" w:cs="Times New Roman"/>
              <w:color w:val="000000"/>
            </w:rPr>
          </w:rPrChange>
        </w:rPr>
        <w:t>postupovať v súlade a etickými</w:t>
      </w:r>
      <w:r w:rsidRPr="0095354B">
        <w:rPr>
          <w:rFonts w:ascii="Times New Roman" w:eastAsia="Times New Roman" w:hAnsi="Times New Roman" w:cs="Times New Roman"/>
          <w:color w:val="000000"/>
        </w:rPr>
        <w:t xml:space="preserve"> princípmi </w:t>
      </w:r>
      <w:sdt>
        <w:sdtPr>
          <w:tag w:val="goog_rdk_1"/>
          <w:id w:val="-296068305"/>
          <w:showingPlcHdr/>
        </w:sdtPr>
        <w:sdtEndPr/>
        <w:sdtContent>
          <w:r w:rsidR="000048C0">
            <w:t xml:space="preserve">     </w:t>
          </w:r>
        </w:sdtContent>
      </w:sdt>
      <w:r w:rsidRPr="0095354B">
        <w:rPr>
          <w:rFonts w:ascii="Times New Roman" w:eastAsia="Times New Roman" w:hAnsi="Times New Roman" w:cs="Times New Roman"/>
          <w:color w:val="000000"/>
        </w:rPr>
        <w:t>.</w:t>
      </w:r>
    </w:p>
    <w:p w14:paraId="74DC61DB"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6D88EAF5" w14:textId="1A95764E" w:rsidR="006B6415" w:rsidRDefault="003F7CBF" w:rsidP="006B6415">
      <w:pPr>
        <w:pBdr>
          <w:top w:val="nil"/>
          <w:left w:val="nil"/>
          <w:bottom w:val="nil"/>
          <w:right w:val="nil"/>
          <w:between w:val="nil"/>
        </w:pBdr>
        <w:spacing w:after="0" w:line="276" w:lineRule="auto"/>
        <w:jc w:val="both"/>
        <w:rPr>
          <w:rFonts w:ascii="Times New Roman" w:eastAsia="Times New Roman" w:hAnsi="Times New Roman" w:cs="Times New Roman"/>
        </w:rPr>
      </w:pPr>
      <w:sdt>
        <w:sdtPr>
          <w:tag w:val="goog_rdk_3"/>
          <w:id w:val="-569493487"/>
        </w:sdtPr>
        <w:sdtEndPr/>
        <w:sdtContent>
          <w:r w:rsidR="006B6415">
            <w:rPr>
              <w:rFonts w:ascii="Times New Roman" w:eastAsia="Times New Roman" w:hAnsi="Times New Roman" w:cs="Times New Roman"/>
            </w:rPr>
            <w:t xml:space="preserve">§ 7 </w:t>
          </w:r>
          <w:sdt>
            <w:sdtPr>
              <w:tag w:val="goog_rdk_2"/>
              <w:id w:val="-2129768645"/>
            </w:sdtPr>
            <w:sdtEndPr/>
            <w:sdtContent/>
          </w:sdt>
        </w:sdtContent>
      </w:sdt>
      <w:sdt>
        <w:sdtPr>
          <w:tag w:val="goog_rdk_5"/>
          <w:id w:val="-1135014121"/>
        </w:sdtPr>
        <w:sdtEndPr/>
        <w:sdtContent>
          <w:r w:rsidR="006B6415">
            <w:rPr>
              <w:rFonts w:ascii="Times New Roman" w:eastAsia="Times New Roman" w:hAnsi="Times New Roman" w:cs="Times New Roman"/>
            </w:rPr>
            <w:t>Pozorovateľská analytická jednotka</w:t>
          </w:r>
          <w:sdt>
            <w:sdtPr>
              <w:tag w:val="goog_rdk_4"/>
              <w:id w:val="1000856105"/>
            </w:sdtPr>
            <w:sdtEndPr/>
            <w:sdtContent/>
          </w:sdt>
        </w:sdtContent>
      </w:sdt>
      <w:sdt>
        <w:sdtPr>
          <w:tag w:val="goog_rdk_7"/>
          <w:id w:val="391620286"/>
        </w:sdtPr>
        <w:sdtEndPr/>
        <w:sdtContent>
          <w:sdt>
            <w:sdtPr>
              <w:tag w:val="goog_rdk_6"/>
              <w:id w:val="944654847"/>
            </w:sdtPr>
            <w:sdtEndPr/>
            <w:sdtContent/>
          </w:sdt>
        </w:sdtContent>
      </w:sdt>
      <w:sdt>
        <w:sdtPr>
          <w:tag w:val="goog_rdk_9"/>
          <w:id w:val="-69282299"/>
        </w:sdtPr>
        <w:sdtEndPr/>
        <w:sdtContent>
          <w:r w:rsidR="006B6415">
            <w:rPr>
              <w:rFonts w:ascii="Times New Roman" w:eastAsia="Times New Roman" w:hAnsi="Times New Roman" w:cs="Times New Roman"/>
            </w:rPr>
            <w:t xml:space="preserve">(1) Ak výsledkom posúdenia žiadosti o zápis do registra analytických jednotiek podľa § 10 nie je kladné stanovisko Komisie ministerstva pre analytické jednotky podľa § 8 ods. 1 k splneniu podmienok pre registráciu, komisia môže odporučiť ministerstvu registráciu analytickej jednotky ako pozorovateľskej analytickej jednotky. </w:t>
          </w:r>
          <w:sdt>
            <w:sdtPr>
              <w:tag w:val="goog_rdk_8"/>
              <w:id w:val="919217797"/>
            </w:sdtPr>
            <w:sdtEndPr/>
            <w:sdtContent/>
          </w:sdt>
        </w:sdtContent>
      </w:sdt>
      <w:sdt>
        <w:sdtPr>
          <w:tag w:val="goog_rdk_11"/>
          <w:id w:val="-72821428"/>
        </w:sdtPr>
        <w:sdtEndPr/>
        <w:sdtContent>
          <w:sdt>
            <w:sdtPr>
              <w:tag w:val="goog_rdk_10"/>
              <w:id w:val="-439062468"/>
            </w:sdtPr>
            <w:sdtEndPr/>
            <w:sdtContent/>
          </w:sdt>
        </w:sdtContent>
      </w:sdt>
      <w:r w:rsidR="006B6415">
        <w:rPr>
          <w:rFonts w:ascii="Times New Roman" w:eastAsia="Times New Roman" w:hAnsi="Times New Roman" w:cs="Times New Roman"/>
        </w:rPr>
        <w:t>(2) Pozorovateľská analytická jednotka je oprávnená na prístup k údajom z analytického modulu len v anonymizovanej podobe.</w:t>
      </w:r>
    </w:p>
    <w:p w14:paraId="38AAA8CC"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061A7441" w14:textId="77777777" w:rsidR="006B6415" w:rsidRDefault="003F7CBF" w:rsidP="006B6415">
      <w:pPr>
        <w:pBdr>
          <w:top w:val="nil"/>
          <w:left w:val="nil"/>
          <w:bottom w:val="nil"/>
          <w:right w:val="nil"/>
          <w:between w:val="nil"/>
        </w:pBdr>
        <w:spacing w:after="0" w:line="276" w:lineRule="auto"/>
        <w:jc w:val="center"/>
        <w:rPr>
          <w:rFonts w:ascii="Times New Roman" w:eastAsia="Times New Roman" w:hAnsi="Times New Roman" w:cs="Times New Roman"/>
        </w:rPr>
      </w:pPr>
      <w:sdt>
        <w:sdtPr>
          <w:tag w:val="goog_rdk_12"/>
          <w:id w:val="683791864"/>
        </w:sdtPr>
        <w:sdtEndPr/>
        <w:sdtContent/>
      </w:sdt>
      <w:r w:rsidR="006B6415">
        <w:rPr>
          <w:rFonts w:ascii="Times New Roman" w:eastAsia="Times New Roman" w:hAnsi="Times New Roman" w:cs="Times New Roman"/>
        </w:rPr>
        <w:t>§ 8</w:t>
      </w:r>
    </w:p>
    <w:p w14:paraId="3FEA826F" w14:textId="77777777" w:rsidR="006B6415" w:rsidRDefault="006B6415" w:rsidP="006B6415">
      <w:pPr>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Komisia pre analytické jednotky</w:t>
      </w:r>
    </w:p>
    <w:p w14:paraId="229AA53B" w14:textId="77777777" w:rsidR="006B6415" w:rsidRDefault="006B6415" w:rsidP="006B6415">
      <w:pPr>
        <w:pBdr>
          <w:top w:val="nil"/>
          <w:left w:val="nil"/>
          <w:bottom w:val="nil"/>
          <w:right w:val="nil"/>
          <w:between w:val="nil"/>
        </w:pBdr>
        <w:spacing w:after="0" w:line="276" w:lineRule="auto"/>
        <w:jc w:val="center"/>
        <w:rPr>
          <w:rFonts w:ascii="Times New Roman" w:eastAsia="Times New Roman" w:hAnsi="Times New Roman" w:cs="Times New Roman"/>
        </w:rPr>
      </w:pPr>
    </w:p>
    <w:p w14:paraId="21C19829"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(1) Zriaďuje sa Komisia ministerstva pre analytické jednotky (ďalej len „komisia“), ktorá je odborným, výkonným, kontrolným a poradným orgánom ministerstva pre  analytickú činnosť a oblasť analytických jednotiek. Podrobnosti o komisii a jej činnosti upraví ministerstvo v štatúte komisie a organizačnom poriadku komisie, ktoré schvaľuje minister. </w:t>
      </w:r>
    </w:p>
    <w:p w14:paraId="1AF71A90"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14C2CC99"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(2) Komisia je zložená z troch členov, pričom jedného člena ustanovuje do funkcie a odvoláva z nej: </w:t>
      </w:r>
    </w:p>
    <w:p w14:paraId="102FCB99" w14:textId="77777777" w:rsidR="006B6415" w:rsidRDefault="006B6415" w:rsidP="0095354B">
      <w:pPr>
        <w:numPr>
          <w:ilvl w:val="0"/>
          <w:numId w:val="51"/>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ministerstvo,</w:t>
      </w:r>
    </w:p>
    <w:p w14:paraId="14A26109" w14:textId="77777777" w:rsidR="006B6415" w:rsidRDefault="006B6415" w:rsidP="0095354B">
      <w:pPr>
        <w:numPr>
          <w:ilvl w:val="0"/>
          <w:numId w:val="51"/>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Ministerstvo financií Slovenskej republiky,</w:t>
      </w:r>
    </w:p>
    <w:p w14:paraId="34714F71" w14:textId="77777777" w:rsidR="006B6415" w:rsidRDefault="006B6415" w:rsidP="0095354B">
      <w:pPr>
        <w:numPr>
          <w:ilvl w:val="0"/>
          <w:numId w:val="51"/>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Úrad na ochranu osobných údajov Slovenskej republiky.</w:t>
      </w:r>
    </w:p>
    <w:p w14:paraId="7A016C3A"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23A1E688"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(3) Členovia komisie si určia spomedzi nich predsedu, ktorý formálne zastupuje komisiu.</w:t>
      </w:r>
    </w:p>
    <w:p w14:paraId="1515B3D2"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7CA02C8B"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(4) Za člena komisie môže byť vymenovaná osoba, ktorá:</w:t>
      </w:r>
    </w:p>
    <w:p w14:paraId="1F5038FF" w14:textId="77777777" w:rsidR="00303270" w:rsidRDefault="006B6415" w:rsidP="00303270">
      <w:pPr>
        <w:pStyle w:val="Odsekzoznamu"/>
        <w:numPr>
          <w:ilvl w:val="0"/>
          <w:numId w:val="82"/>
        </w:numPr>
        <w:ind w:left="284" w:hanging="284"/>
        <w:jc w:val="both"/>
        <w:rPr>
          <w:rFonts w:ascii="Times New Roman" w:eastAsia="Times New Roman" w:hAnsi="Times New Roman" w:cs="Times New Roman"/>
        </w:rPr>
      </w:pPr>
      <w:r w:rsidRPr="00303270">
        <w:rPr>
          <w:rFonts w:ascii="Times New Roman" w:eastAsia="Times New Roman" w:hAnsi="Times New Roman" w:cs="Times New Roman"/>
        </w:rPr>
        <w:t>má vysokoškolské vzdelanie II. stupňa,</w:t>
      </w:r>
    </w:p>
    <w:p w14:paraId="1D3C93A9" w14:textId="77777777" w:rsidR="00303270" w:rsidRDefault="006B6415" w:rsidP="00303270">
      <w:pPr>
        <w:pStyle w:val="Odsekzoznamu"/>
        <w:numPr>
          <w:ilvl w:val="0"/>
          <w:numId w:val="82"/>
        </w:numPr>
        <w:ind w:left="284" w:hanging="284"/>
        <w:jc w:val="both"/>
        <w:rPr>
          <w:rFonts w:ascii="Times New Roman" w:eastAsia="Times New Roman" w:hAnsi="Times New Roman" w:cs="Times New Roman"/>
        </w:rPr>
      </w:pPr>
      <w:r w:rsidRPr="00303270">
        <w:rPr>
          <w:rFonts w:ascii="Times New Roman" w:eastAsia="Times New Roman" w:hAnsi="Times New Roman" w:cs="Times New Roman"/>
        </w:rPr>
        <w:t>má odbornú prax aspoň dva roky v oblasti analytickej činnosti spadajúcej do pôsobnosti orgánu verejnej moci, ktorý ho ustanovuje do funkcie,</w:t>
      </w:r>
    </w:p>
    <w:p w14:paraId="53A8D6D0" w14:textId="6F95C072" w:rsidR="00303270" w:rsidRDefault="006B6415" w:rsidP="00303270">
      <w:pPr>
        <w:pStyle w:val="Odsekzoznamu"/>
        <w:numPr>
          <w:ilvl w:val="0"/>
          <w:numId w:val="82"/>
        </w:numPr>
        <w:ind w:left="284" w:hanging="284"/>
        <w:jc w:val="both"/>
        <w:rPr>
          <w:rFonts w:ascii="Times New Roman" w:eastAsia="Times New Roman" w:hAnsi="Times New Roman" w:cs="Times New Roman"/>
        </w:rPr>
      </w:pPr>
      <w:r w:rsidRPr="00303270">
        <w:rPr>
          <w:rFonts w:ascii="Times New Roman" w:eastAsia="Times New Roman" w:hAnsi="Times New Roman" w:cs="Times New Roman"/>
        </w:rPr>
        <w:t>je štátnozamestnaneckom pomere alebo pracovnom pomere s orgánom verejnej moci, ktorý ho ustanovuje do funkcie,</w:t>
      </w:r>
    </w:p>
    <w:p w14:paraId="362B32FA" w14:textId="469EC2ED" w:rsidR="006B6415" w:rsidRPr="00303270" w:rsidRDefault="006B6415" w:rsidP="00303270">
      <w:pPr>
        <w:pStyle w:val="Odsekzoznamu"/>
        <w:numPr>
          <w:ilvl w:val="0"/>
          <w:numId w:val="82"/>
        </w:numPr>
        <w:ind w:left="284" w:hanging="284"/>
        <w:jc w:val="both"/>
        <w:rPr>
          <w:rFonts w:ascii="Times New Roman" w:eastAsia="Times New Roman" w:hAnsi="Times New Roman" w:cs="Times New Roman"/>
        </w:rPr>
      </w:pPr>
      <w:r w:rsidRPr="00303270">
        <w:rPr>
          <w:rFonts w:ascii="Times New Roman" w:eastAsia="Times New Roman" w:hAnsi="Times New Roman" w:cs="Times New Roman"/>
        </w:rPr>
        <w:t>je bezúhonná.</w:t>
      </w:r>
    </w:p>
    <w:p w14:paraId="324F836D"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2F71C7F0"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(5) Komisia je oprávnená:</w:t>
      </w:r>
    </w:p>
    <w:p w14:paraId="3B1005C6" w14:textId="77777777" w:rsidR="006B6415" w:rsidRDefault="006B6415" w:rsidP="0095354B">
      <w:pPr>
        <w:numPr>
          <w:ilvl w:val="0"/>
          <w:numId w:val="45"/>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rozhodovať o žiadosti o zápis analytickej jednotky do registra analytických jednotiek podľa § 10 a kontinuálne preskúmavať spĺňanie podmienok pre zápis analytickej jednotky do registra analytických jednotiek pri zapísanej analytickej jednotke,</w:t>
      </w:r>
    </w:p>
    <w:p w14:paraId="70BA509F" w14:textId="77777777" w:rsidR="006B6415" w:rsidRDefault="006B6415" w:rsidP="0095354B">
      <w:pPr>
        <w:numPr>
          <w:ilvl w:val="0"/>
          <w:numId w:val="45"/>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posudzovať analytické výstupy analytickej jednotky za účelom kontroly spĺňania podmienky pre zápis podľa § 4 ods. 3 písm. d) alebo § 6 ods. 3 písm. d),</w:t>
      </w:r>
    </w:p>
    <w:p w14:paraId="36B3DFD8" w14:textId="77777777" w:rsidR="006B6415" w:rsidRDefault="006B6415" w:rsidP="0095354B">
      <w:pPr>
        <w:numPr>
          <w:ilvl w:val="0"/>
          <w:numId w:val="45"/>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rozhodovať o žiadosti o analytickej jednotky do registra analytických jednotiek podľa § 10,</w:t>
      </w:r>
    </w:p>
    <w:p w14:paraId="2D9F3384" w14:textId="77777777" w:rsidR="006B6415" w:rsidRDefault="006B6415" w:rsidP="0095354B">
      <w:pPr>
        <w:numPr>
          <w:ilvl w:val="0"/>
          <w:numId w:val="45"/>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vykonávať zápis alebo výmaz analytickej jednotky v registri analytických jednotiek,</w:t>
      </w:r>
    </w:p>
    <w:p w14:paraId="4F8824D2" w14:textId="77777777" w:rsidR="006B6415" w:rsidRDefault="006B6415" w:rsidP="0095354B">
      <w:pPr>
        <w:numPr>
          <w:ilvl w:val="0"/>
          <w:numId w:val="45"/>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rozhodovať o žiadosti o poskytnutie analytických údajov podľa § 13,</w:t>
      </w:r>
    </w:p>
    <w:p w14:paraId="34F96C46" w14:textId="77777777" w:rsidR="006B6415" w:rsidRDefault="006B6415" w:rsidP="0095354B">
      <w:pPr>
        <w:numPr>
          <w:ilvl w:val="0"/>
          <w:numId w:val="45"/>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viesť elektronický archív záznamov o spracúvaní údajov v zmysle § 5 ods. 2 písm. b) alebo § 7 ods. 2 písm. b), ktoré jej boli odovzdané pri výmaze analytickej jednotky,</w:t>
      </w:r>
    </w:p>
    <w:p w14:paraId="5FBB870E" w14:textId="77777777" w:rsidR="006B6415" w:rsidRDefault="006B6415" w:rsidP="0095354B">
      <w:pPr>
        <w:numPr>
          <w:ilvl w:val="0"/>
          <w:numId w:val="45"/>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vykonávať kontrolu nad analytickým jednotkami,</w:t>
      </w:r>
    </w:p>
    <w:p w14:paraId="383904D2" w14:textId="77777777" w:rsidR="006B6415" w:rsidRDefault="006B6415" w:rsidP="0095354B">
      <w:pPr>
        <w:numPr>
          <w:ilvl w:val="0"/>
          <w:numId w:val="45"/>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navrhovať ministerstvu úpravu právnych predpisov a iných predpisov týkajúcich sa činnosti analytických jednotiek,</w:t>
      </w:r>
    </w:p>
    <w:p w14:paraId="7E7AB2DE"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color w:val="000000"/>
        </w:rPr>
      </w:pPr>
    </w:p>
    <w:p w14:paraId="442CF2E6"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 Komisia je povinná do 31. januára kalendárneho roka predložiť ministrovi správu o činnosti analytických jednotiek za predošlý kalendárny rok, ktorej obsahom je:</w:t>
      </w:r>
    </w:p>
    <w:p w14:paraId="0B6F2BF6" w14:textId="77777777" w:rsidR="006B6415" w:rsidRDefault="006B6415" w:rsidP="0095354B">
      <w:pPr>
        <w:numPr>
          <w:ilvl w:val="0"/>
          <w:numId w:val="55"/>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sumarizácia počtu používateľov analytického modulu v predošlom kalendárnom roku s uvedením ročného prírastku a úbytku,</w:t>
      </w:r>
    </w:p>
    <w:p w14:paraId="42F63E01" w14:textId="77777777" w:rsidR="006B6415" w:rsidRDefault="006B6415" w:rsidP="0095354B">
      <w:pPr>
        <w:numPr>
          <w:ilvl w:val="0"/>
          <w:numId w:val="55"/>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sumarizácia počtu podaných žiadosti o poskytnutie analytických údajov podľa § 13 s uvedením spôsobu ich vybavenia,</w:t>
      </w:r>
    </w:p>
    <w:p w14:paraId="7BB58AB2" w14:textId="77777777" w:rsidR="006B6415" w:rsidRDefault="006B6415" w:rsidP="0095354B">
      <w:pPr>
        <w:numPr>
          <w:ilvl w:val="0"/>
          <w:numId w:val="55"/>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sumarizácia počtu podaných žiadosti o poskytnutie analytických údajov podľa § 13, na základe ktorých došlo k poskytnutiu pseudonymizovanej podoby analytických údajov,</w:t>
      </w:r>
    </w:p>
    <w:p w14:paraId="7E96C2CD" w14:textId="77777777" w:rsidR="006B6415" w:rsidRDefault="006B6415" w:rsidP="0095354B">
      <w:pPr>
        <w:numPr>
          <w:ilvl w:val="0"/>
          <w:numId w:val="55"/>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sumarizácia počtu podaných žiadosti o poskytnutie analytických údajov podľa § 13, na základe ktorých došlo k poskytnutiu neanonymizovanej podoby analytických údajov,</w:t>
      </w:r>
    </w:p>
    <w:p w14:paraId="78BC214A" w14:textId="77777777" w:rsidR="006B6415" w:rsidRDefault="006B6415" w:rsidP="0095354B">
      <w:pPr>
        <w:numPr>
          <w:ilvl w:val="0"/>
          <w:numId w:val="55"/>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počet zverejnených analytických výstupov za jednotlivých používateľov analytického modulu, </w:t>
      </w:r>
    </w:p>
    <w:p w14:paraId="64560699" w14:textId="77777777" w:rsidR="006B6415" w:rsidRDefault="006B6415" w:rsidP="0095354B">
      <w:pPr>
        <w:numPr>
          <w:ilvl w:val="0"/>
          <w:numId w:val="55"/>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zhodnotenie prínosu analytickej činnosti vykonanej v predošlom kalendárnom roku pre spoločnosť.</w:t>
      </w:r>
    </w:p>
    <w:p w14:paraId="5347F904"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0B28FBB4" w14:textId="77777777" w:rsidR="006B6415" w:rsidRDefault="003F7CBF" w:rsidP="006B6415">
      <w:pPr>
        <w:pBdr>
          <w:top w:val="nil"/>
          <w:left w:val="nil"/>
          <w:bottom w:val="nil"/>
          <w:right w:val="nil"/>
          <w:between w:val="nil"/>
        </w:pBdr>
        <w:spacing w:after="0" w:line="276" w:lineRule="auto"/>
        <w:jc w:val="both"/>
        <w:rPr>
          <w:rFonts w:ascii="Times New Roman" w:eastAsia="Times New Roman" w:hAnsi="Times New Roman" w:cs="Times New Roman"/>
        </w:rPr>
      </w:pPr>
      <w:sdt>
        <w:sdtPr>
          <w:tag w:val="goog_rdk_13"/>
          <w:id w:val="1817145891"/>
        </w:sdtPr>
        <w:sdtEndPr/>
        <w:sdtContent/>
      </w:sdt>
      <w:r w:rsidR="006B6415">
        <w:rPr>
          <w:rFonts w:ascii="Times New Roman" w:eastAsia="Times New Roman" w:hAnsi="Times New Roman" w:cs="Times New Roman"/>
        </w:rPr>
        <w:t xml:space="preserve">(7) Ministerstvo zverejní správu o činnosti analytických jednotiek na svojom webovom sídle a v analytickom module. </w:t>
      </w:r>
    </w:p>
    <w:p w14:paraId="3E4CD56C"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24A47072" w14:textId="77777777" w:rsidR="006B6415" w:rsidRDefault="006B6415" w:rsidP="006B6415">
      <w:pPr>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 9</w:t>
      </w:r>
    </w:p>
    <w:p w14:paraId="537A8195" w14:textId="77777777" w:rsidR="006B6415" w:rsidRDefault="006B6415" w:rsidP="006B6415">
      <w:pPr>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Register analytických jednotiek a zápis analytickej jednotky do registra analytických jednotiek</w:t>
      </w:r>
    </w:p>
    <w:p w14:paraId="1DCA0580" w14:textId="77777777" w:rsidR="006B6415" w:rsidRDefault="006B6415" w:rsidP="006B6415">
      <w:pPr>
        <w:pBdr>
          <w:top w:val="nil"/>
          <w:left w:val="nil"/>
          <w:bottom w:val="nil"/>
          <w:right w:val="nil"/>
          <w:between w:val="nil"/>
        </w:pBdr>
        <w:spacing w:after="0" w:line="276" w:lineRule="auto"/>
        <w:jc w:val="center"/>
        <w:rPr>
          <w:rFonts w:ascii="Times New Roman" w:eastAsia="Times New Roman" w:hAnsi="Times New Roman" w:cs="Times New Roman"/>
        </w:rPr>
      </w:pPr>
    </w:p>
    <w:p w14:paraId="6A41C734" w14:textId="77777777" w:rsidR="006B6415" w:rsidRDefault="006B6415" w:rsidP="006B6415">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(1) Zriaďuje sa register analytických jednotiek, ktorý ministerstvo vedie v analytickom module (ďalej len „register analytických jednotiek“). Register analytických jednotiek slúži na evidenciu nasledovných informácií o analytickej jednotke:</w:t>
      </w:r>
    </w:p>
    <w:p w14:paraId="78840F92" w14:textId="77777777" w:rsidR="006B6415" w:rsidRDefault="006B6415" w:rsidP="0095354B">
      <w:pPr>
        <w:numPr>
          <w:ilvl w:val="0"/>
          <w:numId w:val="46"/>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názov analytickej jednotky,</w:t>
      </w:r>
    </w:p>
    <w:p w14:paraId="7D5653A3" w14:textId="77777777" w:rsidR="006B6415" w:rsidRDefault="006B6415" w:rsidP="0095354B">
      <w:pPr>
        <w:numPr>
          <w:ilvl w:val="0"/>
          <w:numId w:val="46"/>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zriaďovateľ analytickej jednotky,</w:t>
      </w:r>
    </w:p>
    <w:p w14:paraId="73D3A14D" w14:textId="77777777" w:rsidR="006B6415" w:rsidRDefault="006B6415" w:rsidP="0095354B">
      <w:pPr>
        <w:numPr>
          <w:ilvl w:val="0"/>
          <w:numId w:val="46"/>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dátum zápisu a výmazu analytickej jednotky z registra analytických jednotiek,</w:t>
      </w:r>
    </w:p>
    <w:p w14:paraId="18E00860" w14:textId="77777777" w:rsidR="006B6415" w:rsidRDefault="003F7CBF" w:rsidP="0095354B">
      <w:pPr>
        <w:numPr>
          <w:ilvl w:val="0"/>
          <w:numId w:val="46"/>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sdt>
        <w:sdtPr>
          <w:tag w:val="goog_rdk_14"/>
          <w:id w:val="-426661477"/>
        </w:sdtPr>
        <w:sdtEndPr/>
        <w:sdtContent/>
      </w:sdt>
      <w:r w:rsidR="006B6415">
        <w:rPr>
          <w:rFonts w:ascii="Times New Roman" w:eastAsia="Times New Roman" w:hAnsi="Times New Roman" w:cs="Times New Roman"/>
          <w:color w:val="000000"/>
        </w:rPr>
        <w:t>typ analytickej jednotky,</w:t>
      </w:r>
    </w:p>
    <w:p w14:paraId="65AE1906" w14:textId="77777777" w:rsidR="006B6415" w:rsidRDefault="006B6415" w:rsidP="0095354B">
      <w:pPr>
        <w:numPr>
          <w:ilvl w:val="0"/>
          <w:numId w:val="46"/>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počet zamestnancov analytickej jednotky,</w:t>
      </w:r>
    </w:p>
    <w:p w14:paraId="6302E653" w14:textId="77777777" w:rsidR="006B6415" w:rsidRDefault="006B6415" w:rsidP="0095354B">
      <w:pPr>
        <w:numPr>
          <w:ilvl w:val="0"/>
          <w:numId w:val="46"/>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počet analytických výstupov.</w:t>
      </w:r>
    </w:p>
    <w:p w14:paraId="014AF49E" w14:textId="77777777" w:rsidR="006B6415" w:rsidRDefault="006B6415" w:rsidP="006B6415">
      <w:pPr>
        <w:spacing w:after="0" w:line="276" w:lineRule="auto"/>
        <w:jc w:val="both"/>
        <w:rPr>
          <w:rFonts w:ascii="Times New Roman" w:eastAsia="Times New Roman" w:hAnsi="Times New Roman" w:cs="Times New Roman"/>
        </w:rPr>
      </w:pPr>
    </w:p>
    <w:p w14:paraId="33970B8B" w14:textId="77777777" w:rsidR="006B6415" w:rsidRDefault="006B6415" w:rsidP="006B6415">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(2) Zápis analytickej jednotky do registra analytických jednotiek je podmienkou pre sprístupňovanie a poskytovanie údajov analytickej jednotke prostredníctvom analytického modulu. Zápisom analytickej jednotky do registra analytických jednotiek vznikajú analytickej jednotke oprávnenia a povinnosti podľa § 5 tohto zákona.</w:t>
      </w:r>
    </w:p>
    <w:p w14:paraId="44A2AB8A" w14:textId="77777777" w:rsidR="006B6415" w:rsidRDefault="006B6415" w:rsidP="006B6415">
      <w:pPr>
        <w:spacing w:after="0" w:line="276" w:lineRule="auto"/>
        <w:jc w:val="both"/>
        <w:rPr>
          <w:rFonts w:ascii="Times New Roman" w:eastAsia="Times New Roman" w:hAnsi="Times New Roman" w:cs="Times New Roman"/>
        </w:rPr>
      </w:pPr>
    </w:p>
    <w:p w14:paraId="2F9B9C85"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(3) Analytickú jednotku možno zapísať do registra analytických jednotiek, ak:</w:t>
      </w:r>
    </w:p>
    <w:p w14:paraId="7FD07221" w14:textId="77777777" w:rsidR="006B6415" w:rsidRDefault="006B6415" w:rsidP="0095354B">
      <w:pPr>
        <w:numPr>
          <w:ilvl w:val="0"/>
          <w:numId w:val="5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činnosť analytickej jednotky spadá do priamej riadiacej pôsobnosti ministra, štátneho tajomníka, generálneho tajomníka služobného úradu, štatutárneho orgánu ústredného orgánu verejnej moci alebo štatutárneho orgánu subjektu územnej samosprávy,</w:t>
      </w:r>
    </w:p>
    <w:p w14:paraId="7AB757B1" w14:textId="77777777" w:rsidR="006B6415" w:rsidRDefault="006B6415" w:rsidP="0095354B">
      <w:pPr>
        <w:numPr>
          <w:ilvl w:val="0"/>
          <w:numId w:val="5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výberový proces analytických zamestnancov analytickej jednotky zabezpečuje komplexne overenie schopností uchádzača pre výkon analytickej činnosti,</w:t>
      </w:r>
    </w:p>
    <w:p w14:paraId="66AC1D4E" w14:textId="77777777" w:rsidR="006B6415" w:rsidRDefault="006B6415" w:rsidP="0095354B">
      <w:pPr>
        <w:numPr>
          <w:ilvl w:val="0"/>
          <w:numId w:val="5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 xml:space="preserve">neexistuje pochybnosť o dostatočných odborných a osobných kvalitách zamestnancov analytickej jednotky vykonávajúcich analytickú činnosť, a </w:t>
      </w:r>
    </w:p>
    <w:p w14:paraId="73ED2AD9" w14:textId="77777777" w:rsidR="006B6415" w:rsidRDefault="006B6415" w:rsidP="0095354B">
      <w:pPr>
        <w:numPr>
          <w:ilvl w:val="0"/>
          <w:numId w:val="5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analytické výstupy analytickej jednotky spĺňajú kvalitatívne požiadavky na výstupy analytických jednotiek; v prípade novozriadenej analytickej jednotky bez analytických výstupov nesmie existovať dôvodný predpoklad nespĺňania kvalitatívnych požiadaviek analytických výstupov analytických jednotiek.</w:t>
      </w:r>
    </w:p>
    <w:p w14:paraId="6C91CE26"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309E89CE" w14:textId="77777777" w:rsidR="006B6415" w:rsidRDefault="006B6415" w:rsidP="006B6415">
      <w:pPr>
        <w:pBdr>
          <w:top w:val="nil"/>
          <w:left w:val="nil"/>
          <w:bottom w:val="nil"/>
          <w:right w:val="nil"/>
          <w:between w:val="nil"/>
        </w:pBdr>
        <w:tabs>
          <w:tab w:val="center" w:pos="4510"/>
          <w:tab w:val="left" w:pos="6244"/>
        </w:tabs>
        <w:spacing w:after="0" w:line="276" w:lineRule="auto"/>
        <w:jc w:val="center"/>
        <w:rPr>
          <w:rFonts w:ascii="Times New Roman" w:eastAsia="Times New Roman" w:hAnsi="Times New Roman" w:cs="Times New Roman"/>
        </w:rPr>
      </w:pPr>
      <w:r>
        <w:rPr>
          <w:rFonts w:ascii="Times New Roman" w:eastAsia="Times New Roman" w:hAnsi="Times New Roman" w:cs="Times New Roman"/>
        </w:rPr>
        <w:t>§ 10</w:t>
      </w:r>
    </w:p>
    <w:p w14:paraId="4D19835E" w14:textId="77777777" w:rsidR="006B6415" w:rsidRDefault="006B6415" w:rsidP="006B6415">
      <w:pPr>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Zápis analytickej jednotky do registra analytických jednotiek</w:t>
      </w:r>
    </w:p>
    <w:p w14:paraId="66D19DB0" w14:textId="77777777" w:rsidR="006B6415" w:rsidRDefault="006B6415" w:rsidP="006B6415">
      <w:pPr>
        <w:pBdr>
          <w:top w:val="nil"/>
          <w:left w:val="nil"/>
          <w:bottom w:val="nil"/>
          <w:right w:val="nil"/>
          <w:between w:val="nil"/>
        </w:pBdr>
        <w:spacing w:after="0" w:line="276" w:lineRule="auto"/>
        <w:jc w:val="center"/>
        <w:rPr>
          <w:rFonts w:ascii="Times New Roman" w:eastAsia="Times New Roman" w:hAnsi="Times New Roman" w:cs="Times New Roman"/>
        </w:rPr>
      </w:pPr>
    </w:p>
    <w:p w14:paraId="129B6266"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(1) Žiadosť o registráciu analytickej jednotky do registra analytických jednotiek podáva analytická jednotka v elektronickej podobe na formulári ministerstva v analytickom module. Vzor elektronického formulára podľa prvej vety zverejní ministerstvo v analytickom module.</w:t>
      </w:r>
    </w:p>
    <w:p w14:paraId="6E1AA763"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0F9473FC"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(2) Žiadosť o registráciu analytickej jednotky do registra analytických jednotiek obsahuje:</w:t>
      </w:r>
    </w:p>
    <w:p w14:paraId="4D323721" w14:textId="77777777" w:rsidR="006B6415" w:rsidRDefault="006B6415" w:rsidP="00F31645">
      <w:pPr>
        <w:numPr>
          <w:ilvl w:val="0"/>
          <w:numId w:val="53"/>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Pr>
          <w:rFonts w:ascii="Times New Roman" w:eastAsia="Times New Roman" w:hAnsi="Times New Roman" w:cs="Times New Roman"/>
          <w:color w:val="000000"/>
        </w:rPr>
        <w:t>označenie zriaďovateľa,</w:t>
      </w:r>
    </w:p>
    <w:p w14:paraId="1A79C9C1" w14:textId="77777777" w:rsidR="006B6415" w:rsidRDefault="006B6415" w:rsidP="00F31645">
      <w:pPr>
        <w:numPr>
          <w:ilvl w:val="0"/>
          <w:numId w:val="53"/>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Pr>
          <w:rFonts w:ascii="Times New Roman" w:eastAsia="Times New Roman" w:hAnsi="Times New Roman" w:cs="Times New Roman"/>
          <w:color w:val="000000"/>
        </w:rPr>
        <w:t>označenie analytickej jednotky,</w:t>
      </w:r>
    </w:p>
    <w:p w14:paraId="4D3D9FA5" w14:textId="77777777" w:rsidR="006B6415" w:rsidRDefault="006B6415" w:rsidP="00F31645">
      <w:pPr>
        <w:numPr>
          <w:ilvl w:val="0"/>
          <w:numId w:val="53"/>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Pr>
          <w:rFonts w:ascii="Times New Roman" w:eastAsia="Times New Roman" w:hAnsi="Times New Roman" w:cs="Times New Roman"/>
          <w:color w:val="000000"/>
        </w:rPr>
        <w:t>webové sídlo s informáciami o činnosti analytickej jednotky,</w:t>
      </w:r>
    </w:p>
    <w:p w14:paraId="50224F10" w14:textId="77777777" w:rsidR="006B6415" w:rsidRDefault="006B6415" w:rsidP="00F31645">
      <w:pPr>
        <w:numPr>
          <w:ilvl w:val="0"/>
          <w:numId w:val="53"/>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Pr>
          <w:rFonts w:ascii="Times New Roman" w:eastAsia="Times New Roman" w:hAnsi="Times New Roman" w:cs="Times New Roman"/>
          <w:color w:val="000000"/>
        </w:rPr>
        <w:t>uvedenie skutočností, ktoré preukazujú splnenie podmienok pre registráciu podľa § 9 ods. 3 a poskytnutie dokumentov preukazujúcich ich splnenie.</w:t>
      </w:r>
    </w:p>
    <w:p w14:paraId="4F3FF5A6" w14:textId="77777777" w:rsidR="006B6415" w:rsidRDefault="006B6415" w:rsidP="006B6415">
      <w:pPr>
        <w:pBdr>
          <w:top w:val="nil"/>
          <w:left w:val="nil"/>
          <w:bottom w:val="nil"/>
          <w:right w:val="nil"/>
          <w:between w:val="nil"/>
        </w:pBdr>
        <w:tabs>
          <w:tab w:val="left" w:pos="1740"/>
        </w:tabs>
        <w:spacing w:after="0" w:line="276" w:lineRule="auto"/>
        <w:rPr>
          <w:rFonts w:ascii="Times New Roman" w:eastAsia="Times New Roman" w:hAnsi="Times New Roman" w:cs="Times New Roman"/>
        </w:rPr>
      </w:pPr>
    </w:p>
    <w:p w14:paraId="63BFBD2A"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(3) Splnenie podmienok pre registráciu analytickej jednotky do registra analytických jednotiek podľa </w:t>
      </w:r>
      <w:r>
        <w:rPr>
          <w:rFonts w:ascii="Times New Roman" w:eastAsia="Times New Roman" w:hAnsi="Times New Roman" w:cs="Times New Roman"/>
          <w:color w:val="000000"/>
        </w:rPr>
        <w:t xml:space="preserve">§ 9 ods. 3 </w:t>
      </w:r>
      <w:r>
        <w:rPr>
          <w:rFonts w:ascii="Times New Roman" w:eastAsia="Times New Roman" w:hAnsi="Times New Roman" w:cs="Times New Roman"/>
        </w:rPr>
        <w:t xml:space="preserve">preskúmava komisia.  </w:t>
      </w:r>
    </w:p>
    <w:p w14:paraId="4DC8E89F"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2F90F8F9"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(4) Komisia po preskúmaní žiadosti o registráciu analytickej jednotky do registra analytických jednotiek, pričom najneskôr v lehote 15 kalendárnych dní od jej podania: </w:t>
      </w:r>
    </w:p>
    <w:p w14:paraId="67AC40CC" w14:textId="77777777" w:rsidR="006B6415" w:rsidRDefault="006B6415" w:rsidP="00F31645">
      <w:pPr>
        <w:numPr>
          <w:ilvl w:val="0"/>
          <w:numId w:val="41"/>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vykoná zápis analytickej jednotky do registra analytických jednotiek, ak analytická jednotka spĺňa všetky podmienky pre registráciu analytickej jednotky do registra analytických jednotiek podľa § 9 ods. 3,</w:t>
      </w:r>
    </w:p>
    <w:p w14:paraId="563EB1DE" w14:textId="77777777" w:rsidR="006B6415" w:rsidRDefault="006B6415" w:rsidP="00F31645">
      <w:pPr>
        <w:numPr>
          <w:ilvl w:val="0"/>
          <w:numId w:val="41"/>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odmietne vykonanie zápisu analytickej jednotky do registra analytických jednotiek, ak analytická jednotka nespĺňa všetky podmienky pre registráciu analytickej jednotky do registra analytických jednotiek podľa § 9 ods. 3.</w:t>
      </w:r>
    </w:p>
    <w:p w14:paraId="3E3A70BC"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6303A307"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(5) Ak komisia odmietne vykonanie zápisu analytickej jednotky do registra analytických jednotiek, upovedomí o tom analytickú jednotku prostredníctvom analytického modulu, pričom uvedie dôvody pre registráciu analytickej jednotky do registra analytických jednotiek podľa </w:t>
      </w:r>
      <w:r>
        <w:rPr>
          <w:rFonts w:ascii="Times New Roman" w:eastAsia="Times New Roman" w:hAnsi="Times New Roman" w:cs="Times New Roman"/>
          <w:color w:val="000000"/>
        </w:rPr>
        <w:t>§ 9 ods. 3</w:t>
      </w:r>
      <w:r>
        <w:rPr>
          <w:rFonts w:ascii="Times New Roman" w:eastAsia="Times New Roman" w:hAnsi="Times New Roman" w:cs="Times New Roman"/>
        </w:rPr>
        <w:t xml:space="preserve">, ktoré analytická jednotka nespĺňa, pričom poučí analytickú jednotku, že žiadosť o registráciu analytickej jednotky do registra analytických jednotiek možno podať opakovane po odstránení vytknutých nedostatkov. </w:t>
      </w:r>
    </w:p>
    <w:p w14:paraId="1D922F5E"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0C2FEB3D"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(6) Na konanie o registrácii analytickej jednotky sa nevzťahuje všeobecný právny predpis o správnom konaní.</w:t>
      </w:r>
    </w:p>
    <w:p w14:paraId="25603E95"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784D8F2D" w14:textId="77777777" w:rsidR="006B6415" w:rsidRDefault="006B6415" w:rsidP="006B6415">
      <w:pPr>
        <w:pBdr>
          <w:top w:val="nil"/>
          <w:left w:val="nil"/>
          <w:bottom w:val="nil"/>
          <w:right w:val="nil"/>
          <w:between w:val="nil"/>
        </w:pBdr>
        <w:tabs>
          <w:tab w:val="center" w:pos="4510"/>
          <w:tab w:val="left" w:pos="6244"/>
        </w:tabs>
        <w:spacing w:after="0" w:line="276" w:lineRule="auto"/>
        <w:jc w:val="center"/>
        <w:rPr>
          <w:rFonts w:ascii="Times New Roman" w:eastAsia="Times New Roman" w:hAnsi="Times New Roman" w:cs="Times New Roman"/>
        </w:rPr>
      </w:pPr>
      <w:r>
        <w:rPr>
          <w:rFonts w:ascii="Times New Roman" w:eastAsia="Times New Roman" w:hAnsi="Times New Roman" w:cs="Times New Roman"/>
        </w:rPr>
        <w:t>§ 11</w:t>
      </w:r>
    </w:p>
    <w:p w14:paraId="527AA244" w14:textId="77777777" w:rsidR="006B6415" w:rsidRDefault="006B6415" w:rsidP="006B6415">
      <w:pPr>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Výmaz analytickej jednotky z registra analytických jednotiek</w:t>
      </w:r>
    </w:p>
    <w:p w14:paraId="45AFDA5A"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06588BC3"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(1) Analytická jednotka je povinná spĺňať podmienky pre registráciu analytickej jednotky do registra analytických jednotiek podľa § 9 ods. 3 počas celej doby trvania zápisu v registri analytických jednotiek.</w:t>
      </w:r>
    </w:p>
    <w:p w14:paraId="0DF65BE2"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3F2FAEBD"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(2) Komisia preskúmava spĺňanie podmienok pre registráciu analytickej jednotky do registra analytických jednotiek podľa § 9 ods. 3 pri zapísaných analytických jednotkách; prieskum môže komisia vykonať v rámci vlastnej činnosti alebo na podnet. Ak komisia zistí nespĺňanie podmienok pre registráciu analytickej jednotky do registra analytických jednotiek podľa § 9 ods. 3, upovedomí o tom dotknutú analytickú jednotku a určí lehotu 30 kalendárnych dní na odstránenie vytknutých nedostatkov. </w:t>
      </w:r>
    </w:p>
    <w:p w14:paraId="234F66FF"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382F126A"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(3) Komisia bez zbytočného odkladu vymaže analytickú jednotku z registra analytických jednotiek, ak:</w:t>
      </w:r>
    </w:p>
    <w:p w14:paraId="00E234D1" w14:textId="77777777" w:rsidR="006B6415" w:rsidRDefault="006B6415" w:rsidP="00F31645">
      <w:pPr>
        <w:numPr>
          <w:ilvl w:val="0"/>
          <w:numId w:val="47"/>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analytická jednotka neodstráni vytknuté nedostatky, ktoré komisia zistila v rámci prieskumu spĺňania podmienok pre registráciu analytickej jednotky do registra analytických jednotiek podľa odseku 2, </w:t>
      </w:r>
    </w:p>
    <w:p w14:paraId="0110F445" w14:textId="77777777" w:rsidR="006B6415" w:rsidRDefault="006B6415" w:rsidP="00F31645">
      <w:pPr>
        <w:numPr>
          <w:ilvl w:val="0"/>
          <w:numId w:val="47"/>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došlo k zrušeniu alebo zániku analytickej jednotky bezodkladne po tom, čo sa dozvie o jej zrušení alebo zániku, s účinnosťou ku dňu zrušenia alebo zániku analytickej jednotky; zriaďovateľ analytickej jednotky a analytická jednotka sú povinní oznámiť zrušenie alebo zánik analytickej jednotky komisii pred tým, ako k zrušeniu alebo zániku analytickej jednotky dôjde.</w:t>
      </w:r>
    </w:p>
    <w:p w14:paraId="0277B358" w14:textId="77777777" w:rsidR="006B6415" w:rsidRDefault="006B6415" w:rsidP="006B6415">
      <w:pPr>
        <w:spacing w:after="0" w:line="276" w:lineRule="auto"/>
        <w:jc w:val="both"/>
        <w:rPr>
          <w:rFonts w:ascii="Times New Roman" w:eastAsia="Times New Roman" w:hAnsi="Times New Roman" w:cs="Times New Roman"/>
        </w:rPr>
      </w:pPr>
    </w:p>
    <w:p w14:paraId="4527DF64"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(4) Výmazom analytickej jednotky z registra analytických jednotiek analytická jednotka stráca oprávnenia a povinnosti podľa § 5, pričom pred ukončením jej činnosti je povinná odovzdať komisii archív záznamov o spracúvaní údajov v zmysle § 5 ods. 2 písm. b) alebo § 7 ods. 2 písm. b) v elektronickej forme.</w:t>
      </w:r>
    </w:p>
    <w:p w14:paraId="25B1D52B"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324BAB30" w14:textId="77777777" w:rsidR="006B6415" w:rsidRDefault="006B6415" w:rsidP="006B6415">
      <w:pPr>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 12</w:t>
      </w:r>
    </w:p>
    <w:p w14:paraId="1BF31EBD" w14:textId="77777777" w:rsidR="006B6415" w:rsidRDefault="006B6415" w:rsidP="006B6415">
      <w:pPr>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Poskytovanie údajov z analytického modulu</w:t>
      </w:r>
    </w:p>
    <w:p w14:paraId="58EF0B61" w14:textId="77777777" w:rsidR="006B6415" w:rsidRDefault="006B6415" w:rsidP="006B6415">
      <w:pPr>
        <w:spacing w:after="0" w:line="276" w:lineRule="auto"/>
        <w:jc w:val="both"/>
        <w:rPr>
          <w:rFonts w:ascii="Times New Roman" w:eastAsia="Times New Roman" w:hAnsi="Times New Roman" w:cs="Times New Roman"/>
        </w:rPr>
      </w:pPr>
    </w:p>
    <w:p w14:paraId="65947675" w14:textId="77777777" w:rsidR="006B6415" w:rsidRDefault="006B6415" w:rsidP="006B6415">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(1) Analytickými údajmi sa rozumejú na účely tohto zákona údaje poskytované prostredníctvom analytického modulu.</w:t>
      </w:r>
    </w:p>
    <w:p w14:paraId="0B9147C4" w14:textId="77777777" w:rsidR="006B6415" w:rsidRDefault="006B6415" w:rsidP="006B6415">
      <w:pPr>
        <w:pBdr>
          <w:top w:val="nil"/>
          <w:left w:val="nil"/>
          <w:bottom w:val="nil"/>
          <w:right w:val="nil"/>
          <w:between w:val="nil"/>
        </w:pBdr>
        <w:tabs>
          <w:tab w:val="left" w:pos="426"/>
        </w:tabs>
        <w:spacing w:after="0" w:line="276" w:lineRule="auto"/>
        <w:ind w:left="420" w:hanging="420"/>
        <w:jc w:val="both"/>
        <w:rPr>
          <w:rFonts w:ascii="Times New Roman" w:eastAsia="Times New Roman" w:hAnsi="Times New Roman" w:cs="Times New Roman"/>
        </w:rPr>
      </w:pPr>
    </w:p>
    <w:p w14:paraId="5F7AD4D6"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(2) Analytické údaje sa poskytujú z analytického modulu bezodplatne na základe žiadosti podľa § 13:</w:t>
      </w:r>
    </w:p>
    <w:p w14:paraId="0643FD26" w14:textId="77777777" w:rsidR="006B6415" w:rsidRDefault="006B6415" w:rsidP="0095354B">
      <w:pPr>
        <w:numPr>
          <w:ilvl w:val="0"/>
          <w:numId w:val="44"/>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analytickým jednotkám na </w:t>
      </w:r>
      <w:r>
        <w:rPr>
          <w:rFonts w:ascii="Times New Roman" w:eastAsia="Times New Roman" w:hAnsi="Times New Roman" w:cs="Times New Roman"/>
        </w:rPr>
        <w:t>účel tvorby legislatívnych dokumentov alebo strategických dokumentov</w:t>
      </w:r>
      <w:r>
        <w:rPr>
          <w:rFonts w:ascii="Times New Roman" w:eastAsia="Times New Roman" w:hAnsi="Times New Roman" w:cs="Times New Roman"/>
          <w:color w:val="000000"/>
        </w:rPr>
        <w:t xml:space="preserve"> spadajúcich do pôsobnosti ich zriaďovateľa,</w:t>
      </w:r>
    </w:p>
    <w:p w14:paraId="79534164" w14:textId="77777777" w:rsidR="006B6415" w:rsidRDefault="006B6415" w:rsidP="0095354B">
      <w:pPr>
        <w:numPr>
          <w:ilvl w:val="0"/>
          <w:numId w:val="44"/>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Pr>
          <w:rFonts w:ascii="Times New Roman" w:eastAsia="Times New Roman" w:hAnsi="Times New Roman" w:cs="Times New Roman"/>
          <w:color w:val="000000"/>
        </w:rPr>
        <w:t>rozpočtovým organizáciám a príspevkovým organizáciám zriadeným ústredným orgánom štátnej správy vykonávajúcim výskum, organizáciám Slovenskej akadémie vied</w:t>
      </w:r>
      <w:r>
        <w:rPr>
          <w:rFonts w:ascii="Times New Roman" w:eastAsia="Times New Roman" w:hAnsi="Times New Roman" w:cs="Times New Roman"/>
          <w:color w:val="000000"/>
          <w:vertAlign w:val="superscript"/>
        </w:rPr>
        <w:footnoteReference w:id="20"/>
      </w:r>
      <w:r>
        <w:rPr>
          <w:rFonts w:ascii="Times New Roman" w:eastAsia="Times New Roman" w:hAnsi="Times New Roman" w:cs="Times New Roman"/>
          <w:color w:val="000000"/>
        </w:rPr>
        <w:t xml:space="preserve">), </w:t>
      </w:r>
      <w:sdt>
        <w:sdtPr>
          <w:tag w:val="goog_rdk_15"/>
          <w:id w:val="1834255868"/>
        </w:sdtPr>
        <w:sdtEndPr/>
        <w:sdtContent/>
      </w:sdt>
      <w:r>
        <w:rPr>
          <w:rFonts w:ascii="Times New Roman" w:eastAsia="Times New Roman" w:hAnsi="Times New Roman" w:cs="Times New Roman"/>
          <w:color w:val="000000"/>
        </w:rPr>
        <w:t>verejným vysokým školám a štátnym vysokým školám na vedecký alebo výskumný účel.</w:t>
      </w:r>
    </w:p>
    <w:p w14:paraId="0A008813"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5171065C"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(3) Analytické údaje sa poskytujú z analytického modulu:</w:t>
      </w:r>
    </w:p>
    <w:p w14:paraId="780DDFDE" w14:textId="77777777" w:rsidR="006B6415" w:rsidRDefault="006B6415" w:rsidP="0095354B">
      <w:pPr>
        <w:numPr>
          <w:ilvl w:val="0"/>
          <w:numId w:val="38"/>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v anonymizovanej podobe vždy, keď je to na dosiahnutie účelu, pre ktorý sa analytické údaje vyžadujú postačujúce,</w:t>
      </w:r>
    </w:p>
    <w:p w14:paraId="47524FCB" w14:textId="77777777" w:rsidR="006B6415" w:rsidRDefault="006B6415" w:rsidP="0095354B">
      <w:pPr>
        <w:numPr>
          <w:ilvl w:val="0"/>
          <w:numId w:val="38"/>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v pseudonymizovanej podobe, iba ak anonymizovaná podoba analytických údajov nepostačuje dosiahnutie účelu, pre ktorý sa analytické údaje žiadajú.</w:t>
      </w:r>
    </w:p>
    <w:p w14:paraId="3BCBFA3C" w14:textId="77777777" w:rsidR="006B6415" w:rsidRDefault="006B6415" w:rsidP="006B6415">
      <w:pPr>
        <w:spacing w:after="0" w:line="276" w:lineRule="auto"/>
        <w:jc w:val="both"/>
        <w:rPr>
          <w:rFonts w:ascii="Times New Roman" w:eastAsia="Times New Roman" w:hAnsi="Times New Roman" w:cs="Times New Roman"/>
        </w:rPr>
      </w:pPr>
    </w:p>
    <w:p w14:paraId="1B4BA152" w14:textId="77777777" w:rsidR="006B6415" w:rsidRDefault="006B6415" w:rsidP="006B6415">
      <w:pPr>
        <w:pBdr>
          <w:top w:val="nil"/>
          <w:left w:val="nil"/>
          <w:bottom w:val="nil"/>
          <w:right w:val="nil"/>
          <w:between w:val="nil"/>
        </w:pBdr>
        <w:tabs>
          <w:tab w:val="center" w:pos="4510"/>
          <w:tab w:val="left" w:pos="5259"/>
        </w:tabs>
        <w:spacing w:after="0" w:line="276" w:lineRule="auto"/>
        <w:rPr>
          <w:rFonts w:ascii="Times New Roman" w:eastAsia="Times New Roman" w:hAnsi="Times New Roman" w:cs="Times New Roman"/>
        </w:rPr>
      </w:pPr>
      <w:r>
        <w:rPr>
          <w:rFonts w:ascii="Times New Roman" w:eastAsia="Times New Roman" w:hAnsi="Times New Roman" w:cs="Times New Roman"/>
        </w:rPr>
        <w:tab/>
        <w:t>§ 13</w:t>
      </w:r>
    </w:p>
    <w:p w14:paraId="3F78923E" w14:textId="77777777" w:rsidR="006B6415" w:rsidRDefault="006B6415" w:rsidP="006B6415">
      <w:pPr>
        <w:pBdr>
          <w:top w:val="nil"/>
          <w:left w:val="nil"/>
          <w:bottom w:val="nil"/>
          <w:right w:val="nil"/>
          <w:between w:val="nil"/>
        </w:pBdr>
        <w:tabs>
          <w:tab w:val="left" w:pos="426"/>
        </w:tabs>
        <w:spacing w:after="0" w:line="276" w:lineRule="auto"/>
        <w:jc w:val="center"/>
        <w:rPr>
          <w:rFonts w:ascii="Times New Roman" w:eastAsia="Times New Roman" w:hAnsi="Times New Roman" w:cs="Times New Roman"/>
        </w:rPr>
      </w:pPr>
      <w:r>
        <w:rPr>
          <w:rFonts w:ascii="Times New Roman" w:eastAsia="Times New Roman" w:hAnsi="Times New Roman" w:cs="Times New Roman"/>
        </w:rPr>
        <w:t>Žiadosti o poskytnutie analytických údajov</w:t>
      </w:r>
    </w:p>
    <w:p w14:paraId="0F8F2AFE" w14:textId="77777777" w:rsidR="006B6415" w:rsidRDefault="006B6415" w:rsidP="006B6415">
      <w:pPr>
        <w:pBdr>
          <w:top w:val="nil"/>
          <w:left w:val="nil"/>
          <w:bottom w:val="nil"/>
          <w:right w:val="nil"/>
          <w:between w:val="nil"/>
        </w:pBdr>
        <w:tabs>
          <w:tab w:val="left" w:pos="426"/>
        </w:tabs>
        <w:spacing w:after="0" w:line="276" w:lineRule="auto"/>
        <w:ind w:left="420" w:hanging="420"/>
        <w:jc w:val="center"/>
        <w:rPr>
          <w:rFonts w:ascii="Times New Roman" w:eastAsia="Times New Roman" w:hAnsi="Times New Roman" w:cs="Times New Roman"/>
        </w:rPr>
      </w:pPr>
    </w:p>
    <w:p w14:paraId="02711D48" w14:textId="77777777" w:rsidR="006B6415" w:rsidRDefault="006B6415" w:rsidP="006B6415">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(1) Žiadosť o poskytnutie analytických údajov je žiadosť podávaná prostredníctvom analytického modulu, na základe ktorej žiadateľ podľa § 12 ods. 2 žiada od poskytovateľa poskytnutie analytických údajov.</w:t>
      </w:r>
    </w:p>
    <w:p w14:paraId="487CFFD0" w14:textId="77777777" w:rsidR="006B6415" w:rsidRDefault="006B6415" w:rsidP="006B6415">
      <w:pPr>
        <w:pBdr>
          <w:top w:val="nil"/>
          <w:left w:val="nil"/>
          <w:bottom w:val="nil"/>
          <w:right w:val="nil"/>
          <w:between w:val="nil"/>
        </w:pBdr>
        <w:tabs>
          <w:tab w:val="left" w:pos="426"/>
        </w:tabs>
        <w:spacing w:after="0" w:line="276" w:lineRule="auto"/>
        <w:ind w:left="420" w:hanging="420"/>
        <w:jc w:val="center"/>
        <w:rPr>
          <w:rFonts w:ascii="Times New Roman" w:eastAsia="Times New Roman" w:hAnsi="Times New Roman" w:cs="Times New Roman"/>
        </w:rPr>
      </w:pPr>
    </w:p>
    <w:p w14:paraId="7E6EB24A" w14:textId="77777777" w:rsidR="006B6415" w:rsidRDefault="006B6415" w:rsidP="006B6415">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(2) Žiadosť o poskytnutie analytických údajov sa predkladá komisii na elektronickom formulári, ktorý obsahuje:</w:t>
      </w:r>
    </w:p>
    <w:p w14:paraId="77BACF05" w14:textId="77777777" w:rsidR="006B6415" w:rsidRDefault="006B6415" w:rsidP="0095354B">
      <w:pPr>
        <w:numPr>
          <w:ilvl w:val="0"/>
          <w:numId w:val="48"/>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označenie žiadateľa,</w:t>
      </w:r>
    </w:p>
    <w:p w14:paraId="54A4E2AF" w14:textId="77777777" w:rsidR="006B6415" w:rsidRDefault="006B6415" w:rsidP="0095354B">
      <w:pPr>
        <w:numPr>
          <w:ilvl w:val="0"/>
          <w:numId w:val="48"/>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špecifikáciu požadovaných analytických údajov (atribúty),</w:t>
      </w:r>
    </w:p>
    <w:p w14:paraId="549934C1" w14:textId="77777777" w:rsidR="006B6415" w:rsidRDefault="006B6415" w:rsidP="0095354B">
      <w:pPr>
        <w:numPr>
          <w:ilvl w:val="0"/>
          <w:numId w:val="48"/>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špecifikáciu účelu, na ktorý sa majú analytické údaje poskytnúť,</w:t>
      </w:r>
    </w:p>
    <w:p w14:paraId="1489C082" w14:textId="77777777" w:rsidR="006B6415" w:rsidRDefault="006B6415" w:rsidP="0095354B">
      <w:pPr>
        <w:numPr>
          <w:ilvl w:val="0"/>
          <w:numId w:val="48"/>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označenie poskytovateľa analytických údajov,</w:t>
      </w:r>
    </w:p>
    <w:p w14:paraId="03AB0064" w14:textId="77777777" w:rsidR="006B6415" w:rsidRDefault="006B6415" w:rsidP="0095354B">
      <w:pPr>
        <w:numPr>
          <w:ilvl w:val="0"/>
          <w:numId w:val="48"/>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požadovanú podobu poskytnutia analytických údajov,</w:t>
      </w:r>
    </w:p>
    <w:p w14:paraId="523AA28A" w14:textId="77777777" w:rsidR="006B6415" w:rsidRDefault="006B6415" w:rsidP="0095354B">
      <w:pPr>
        <w:numPr>
          <w:ilvl w:val="0"/>
          <w:numId w:val="48"/>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zdôvodnenie potreby poskytnutia pseudony</w:t>
      </w:r>
      <w:r>
        <w:rPr>
          <w:rFonts w:ascii="Times New Roman" w:eastAsia="Times New Roman" w:hAnsi="Times New Roman" w:cs="Times New Roman"/>
        </w:rPr>
        <w:t>mizovanej podoby analytických údajov, ak žiadateľ žiada o poskytnutie analytických údajov v pseudonymizovanej podobe, pričom žiadateľ uvedie dôvody, pre ktoré anonymizovaná podoba údajov nepostačuje na dosiahnutie účelu, pre ktorý sa analytické údaje žiadajú; to neplatí, ak žiadateľ podáva žiadosť podľa odseku 3,</w:t>
      </w:r>
    </w:p>
    <w:p w14:paraId="2E7A7A66" w14:textId="77777777" w:rsidR="006B6415" w:rsidRDefault="006B6415" w:rsidP="0095354B">
      <w:pPr>
        <w:numPr>
          <w:ilvl w:val="0"/>
          <w:numId w:val="48"/>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určenie rozsahu a času spracúvania analytických údajov, ak žiadateľ žiada o poskytnutie analytických údajov v pseudonymizovanej podobe; to neplatí, ak žiadateľ podáva žiadosť podľa odseku 3.</w:t>
      </w:r>
    </w:p>
    <w:p w14:paraId="2BB674F8"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11B226BD" w14:textId="77777777" w:rsidR="006B6415" w:rsidRDefault="003F7CBF" w:rsidP="006B6415">
      <w:pPr>
        <w:spacing w:after="0" w:line="276" w:lineRule="auto"/>
        <w:jc w:val="both"/>
        <w:rPr>
          <w:rFonts w:ascii="Times New Roman" w:eastAsia="Times New Roman" w:hAnsi="Times New Roman" w:cs="Times New Roman"/>
          <w:highlight w:val="yellow"/>
        </w:rPr>
      </w:pPr>
      <w:sdt>
        <w:sdtPr>
          <w:tag w:val="goog_rdk_16"/>
          <w:id w:val="1968005505"/>
        </w:sdtPr>
        <w:sdtEndPr/>
        <w:sdtContent/>
      </w:sdt>
      <w:r w:rsidR="006B6415">
        <w:rPr>
          <w:rFonts w:ascii="Times New Roman" w:eastAsia="Times New Roman" w:hAnsi="Times New Roman" w:cs="Times New Roman"/>
        </w:rPr>
        <w:t>(</w:t>
      </w:r>
      <w:r w:rsidR="006B6415">
        <w:rPr>
          <w:rFonts w:ascii="Times New Roman" w:eastAsia="Times New Roman" w:hAnsi="Times New Roman" w:cs="Times New Roman"/>
          <w:highlight w:val="yellow"/>
        </w:rPr>
        <w:t>3) K žiadosti o poskytnutie analytických údajov, na základe ktorej žiada analytická jednotka alebo poskytovateľ zdravotnej starostlivosti o poskytnutie analytických údajov obsahujúcich osobné údaje v neanonymizovanej podobe, sa prikladá:</w:t>
      </w:r>
    </w:p>
    <w:p w14:paraId="7A84CF90" w14:textId="77777777" w:rsidR="006B6415" w:rsidRDefault="006B6415" w:rsidP="0095354B">
      <w:pPr>
        <w:numPr>
          <w:ilvl w:val="0"/>
          <w:numId w:val="54"/>
        </w:numPr>
        <w:pBdr>
          <w:top w:val="nil"/>
          <w:left w:val="nil"/>
          <w:bottom w:val="nil"/>
          <w:right w:val="nil"/>
          <w:between w:val="nil"/>
        </w:pBdr>
        <w:spacing w:after="0" w:line="276" w:lineRule="auto"/>
        <w:ind w:left="284" w:hanging="284"/>
        <w:jc w:val="both"/>
        <w:rPr>
          <w:rFonts w:ascii="Times New Roman" w:eastAsia="Times New Roman" w:hAnsi="Times New Roman" w:cs="Times New Roman"/>
          <w:highlight w:val="yellow"/>
        </w:rPr>
      </w:pPr>
      <w:r>
        <w:rPr>
          <w:rFonts w:ascii="Times New Roman" w:eastAsia="Times New Roman" w:hAnsi="Times New Roman" w:cs="Times New Roman"/>
          <w:color w:val="000000"/>
          <w:highlight w:val="yellow"/>
        </w:rPr>
        <w:t>autorizovaný pokyn</w:t>
      </w:r>
      <w:r>
        <w:rPr>
          <w:rFonts w:ascii="Times New Roman" w:eastAsia="Times New Roman" w:hAnsi="Times New Roman" w:cs="Times New Roman"/>
          <w:color w:val="000000"/>
          <w:highlight w:val="yellow"/>
          <w:vertAlign w:val="superscript"/>
        </w:rPr>
        <w:footnoteReference w:id="21"/>
      </w:r>
      <w:r>
        <w:rPr>
          <w:rFonts w:ascii="Times New Roman" w:eastAsia="Times New Roman" w:hAnsi="Times New Roman" w:cs="Times New Roman"/>
          <w:color w:val="000000"/>
          <w:highlight w:val="yellow"/>
        </w:rPr>
        <w:t>) štatutárneho orgánu alebo inej oprávnenej osoby zriaďovateľa analytickej jednotky alebo poskytovateľa zdravotnej starostlivosti k vykonaniu analytickej operácie, ktorého obsahom je:</w:t>
      </w:r>
    </w:p>
    <w:p w14:paraId="541BBC46" w14:textId="77777777" w:rsidR="006B6415" w:rsidRDefault="006B6415" w:rsidP="0095354B">
      <w:pPr>
        <w:numPr>
          <w:ilvl w:val="1"/>
          <w:numId w:val="54"/>
        </w:numPr>
        <w:pBdr>
          <w:top w:val="nil"/>
          <w:left w:val="nil"/>
          <w:bottom w:val="nil"/>
          <w:right w:val="nil"/>
          <w:between w:val="nil"/>
        </w:pBdr>
        <w:spacing w:after="0" w:line="276" w:lineRule="auto"/>
        <w:ind w:left="567" w:hanging="283"/>
        <w:jc w:val="both"/>
        <w:rPr>
          <w:rFonts w:ascii="Times New Roman" w:eastAsia="Times New Roman" w:hAnsi="Times New Roman" w:cs="Times New Roman"/>
          <w:highlight w:val="yellow"/>
        </w:rPr>
      </w:pPr>
      <w:r>
        <w:rPr>
          <w:rFonts w:ascii="Times New Roman" w:eastAsia="Times New Roman" w:hAnsi="Times New Roman" w:cs="Times New Roman"/>
          <w:color w:val="000000"/>
          <w:highlight w:val="yellow"/>
        </w:rPr>
        <w:t>špecifikácia významného verejného záujmu podľa § 2 ods. 1 písm. e), f) alebo g), na ktorého dosiahnutie je poskytnutie osobných údajov alebo osobitných kategórií osobných údajov v neanonymizovanej podobe nevyhnutné,</w:t>
      </w:r>
    </w:p>
    <w:p w14:paraId="4712B819" w14:textId="77777777" w:rsidR="006B6415" w:rsidRDefault="006B6415" w:rsidP="0095354B">
      <w:pPr>
        <w:numPr>
          <w:ilvl w:val="1"/>
          <w:numId w:val="54"/>
        </w:numPr>
        <w:pBdr>
          <w:top w:val="nil"/>
          <w:left w:val="nil"/>
          <w:bottom w:val="nil"/>
          <w:right w:val="nil"/>
          <w:between w:val="nil"/>
        </w:pBdr>
        <w:spacing w:after="0" w:line="276" w:lineRule="auto"/>
        <w:ind w:left="567" w:hanging="283"/>
        <w:jc w:val="both"/>
        <w:rPr>
          <w:rFonts w:ascii="Times New Roman" w:eastAsia="Times New Roman" w:hAnsi="Times New Roman" w:cs="Times New Roman"/>
          <w:highlight w:val="yellow"/>
        </w:rPr>
      </w:pPr>
      <w:r>
        <w:rPr>
          <w:rFonts w:ascii="Times New Roman" w:eastAsia="Times New Roman" w:hAnsi="Times New Roman" w:cs="Times New Roman"/>
          <w:color w:val="000000"/>
          <w:highlight w:val="yellow"/>
        </w:rPr>
        <w:t>špecifikácia požadovaných osobných údajov alebo osobitných kategórií osobných údajov,</w:t>
      </w:r>
    </w:p>
    <w:p w14:paraId="342D7BC9" w14:textId="77777777" w:rsidR="006B6415" w:rsidRDefault="006B6415" w:rsidP="0095354B">
      <w:pPr>
        <w:numPr>
          <w:ilvl w:val="1"/>
          <w:numId w:val="54"/>
        </w:numPr>
        <w:pBdr>
          <w:top w:val="nil"/>
          <w:left w:val="nil"/>
          <w:bottom w:val="nil"/>
          <w:right w:val="nil"/>
          <w:between w:val="nil"/>
        </w:pBdr>
        <w:spacing w:after="0" w:line="276" w:lineRule="auto"/>
        <w:ind w:left="567" w:hanging="283"/>
        <w:jc w:val="both"/>
        <w:rPr>
          <w:rFonts w:ascii="Times New Roman" w:eastAsia="Times New Roman" w:hAnsi="Times New Roman" w:cs="Times New Roman"/>
          <w:highlight w:val="yellow"/>
        </w:rPr>
      </w:pPr>
      <w:r>
        <w:rPr>
          <w:rFonts w:ascii="Times New Roman" w:eastAsia="Times New Roman" w:hAnsi="Times New Roman" w:cs="Times New Roman"/>
          <w:color w:val="000000"/>
          <w:highlight w:val="yellow"/>
        </w:rPr>
        <w:t>určenie rozsahu a času spracúvania osobných údajov alebo osobitných kategórií osobných údajov,</w:t>
      </w:r>
    </w:p>
    <w:p w14:paraId="4FF2ACA7" w14:textId="77777777" w:rsidR="006B6415" w:rsidRDefault="006B6415" w:rsidP="0095354B">
      <w:pPr>
        <w:numPr>
          <w:ilvl w:val="1"/>
          <w:numId w:val="54"/>
        </w:numPr>
        <w:pBdr>
          <w:top w:val="nil"/>
          <w:left w:val="nil"/>
          <w:bottom w:val="nil"/>
          <w:right w:val="nil"/>
          <w:between w:val="nil"/>
        </w:pBdr>
        <w:spacing w:after="0" w:line="276" w:lineRule="auto"/>
        <w:ind w:left="567" w:hanging="283"/>
        <w:jc w:val="both"/>
        <w:rPr>
          <w:rFonts w:ascii="Times New Roman" w:eastAsia="Times New Roman" w:hAnsi="Times New Roman" w:cs="Times New Roman"/>
          <w:highlight w:val="yellow"/>
        </w:rPr>
      </w:pPr>
      <w:r>
        <w:rPr>
          <w:rFonts w:ascii="Times New Roman" w:eastAsia="Times New Roman" w:hAnsi="Times New Roman" w:cs="Times New Roman"/>
          <w:color w:val="000000"/>
          <w:highlight w:val="yellow"/>
        </w:rPr>
        <w:t>zdôvodnenie nemožnosti dosiahnutia špecifikovaného významného verejného záujmu prostredníctvom pseudonymizovanej podoby požadovaných osobných údajov</w:t>
      </w:r>
      <w:r>
        <w:rPr>
          <w:rFonts w:ascii="Times New Roman" w:eastAsia="Times New Roman" w:hAnsi="Times New Roman" w:cs="Times New Roman"/>
          <w:highlight w:val="yellow"/>
        </w:rPr>
        <w:t>,</w:t>
      </w:r>
    </w:p>
    <w:p w14:paraId="2BD66C52" w14:textId="77777777" w:rsidR="006B6415" w:rsidRDefault="006B6415" w:rsidP="0095354B">
      <w:pPr>
        <w:numPr>
          <w:ilvl w:val="0"/>
          <w:numId w:val="54"/>
        </w:numPr>
        <w:pBdr>
          <w:top w:val="nil"/>
          <w:left w:val="nil"/>
          <w:bottom w:val="nil"/>
          <w:right w:val="nil"/>
          <w:between w:val="nil"/>
        </w:pBdr>
        <w:spacing w:after="0" w:line="276" w:lineRule="auto"/>
        <w:ind w:left="284" w:hanging="284"/>
        <w:jc w:val="both"/>
        <w:rPr>
          <w:rFonts w:ascii="Times New Roman" w:eastAsia="Times New Roman" w:hAnsi="Times New Roman" w:cs="Times New Roman"/>
          <w:strike/>
          <w:highlight w:val="yellow"/>
        </w:rPr>
      </w:pPr>
      <w:r>
        <w:rPr>
          <w:rFonts w:ascii="Times New Roman" w:eastAsia="Times New Roman" w:hAnsi="Times New Roman" w:cs="Times New Roman"/>
          <w:strike/>
          <w:color w:val="000000"/>
          <w:highlight w:val="yellow"/>
        </w:rPr>
        <w:t>výsledok posúdenia vplyvu na ochranu údajov</w:t>
      </w:r>
      <w:r>
        <w:rPr>
          <w:rFonts w:ascii="Times New Roman" w:eastAsia="Times New Roman" w:hAnsi="Times New Roman" w:cs="Times New Roman"/>
          <w:strike/>
          <w:color w:val="000000"/>
          <w:highlight w:val="yellow"/>
          <w:vertAlign w:val="superscript"/>
        </w:rPr>
        <w:footnoteReference w:id="22"/>
      </w:r>
      <w:r>
        <w:rPr>
          <w:rFonts w:ascii="Times New Roman" w:eastAsia="Times New Roman" w:hAnsi="Times New Roman" w:cs="Times New Roman"/>
          <w:strike/>
          <w:color w:val="000000"/>
          <w:highlight w:val="yellow"/>
          <w:vertAlign w:val="superscript"/>
        </w:rPr>
        <w:t>)</w:t>
      </w:r>
      <w:r>
        <w:rPr>
          <w:rFonts w:ascii="Times New Roman" w:eastAsia="Times New Roman" w:hAnsi="Times New Roman" w:cs="Times New Roman"/>
          <w:strike/>
          <w:color w:val="000000"/>
          <w:highlight w:val="yellow"/>
        </w:rPr>
        <w:t xml:space="preserve"> s malým rizikom ohrozenia osobných údajov,</w:t>
      </w:r>
    </w:p>
    <w:p w14:paraId="5C063D9C" w14:textId="77777777" w:rsidR="006B6415" w:rsidRDefault="003F7CBF" w:rsidP="0095354B">
      <w:pPr>
        <w:numPr>
          <w:ilvl w:val="0"/>
          <w:numId w:val="54"/>
        </w:numPr>
        <w:pBdr>
          <w:top w:val="nil"/>
          <w:left w:val="nil"/>
          <w:bottom w:val="nil"/>
          <w:right w:val="nil"/>
          <w:between w:val="nil"/>
        </w:pBdr>
        <w:spacing w:after="0" w:line="276" w:lineRule="auto"/>
        <w:ind w:left="284" w:hanging="284"/>
        <w:jc w:val="both"/>
        <w:rPr>
          <w:rFonts w:ascii="Times New Roman" w:eastAsia="Times New Roman" w:hAnsi="Times New Roman" w:cs="Times New Roman"/>
          <w:strike/>
          <w:highlight w:val="yellow"/>
        </w:rPr>
      </w:pPr>
      <w:sdt>
        <w:sdtPr>
          <w:tag w:val="goog_rdk_17"/>
          <w:id w:val="-909388342"/>
        </w:sdtPr>
        <w:sdtEndPr/>
        <w:sdtContent/>
      </w:sdt>
      <w:r w:rsidR="006B6415">
        <w:rPr>
          <w:rFonts w:ascii="Times New Roman" w:eastAsia="Times New Roman" w:hAnsi="Times New Roman" w:cs="Times New Roman"/>
          <w:strike/>
          <w:color w:val="000000"/>
          <w:highlight w:val="yellow"/>
        </w:rPr>
        <w:t>zverejnenie výsledku posúdenia vplyvu na ochranu údajov.</w:t>
      </w:r>
    </w:p>
    <w:p w14:paraId="76766FDF" w14:textId="77777777" w:rsidR="006B6415" w:rsidRDefault="006B6415" w:rsidP="006B6415">
      <w:pPr>
        <w:pBdr>
          <w:top w:val="nil"/>
          <w:left w:val="nil"/>
          <w:bottom w:val="nil"/>
          <w:right w:val="nil"/>
          <w:between w:val="nil"/>
        </w:pBdr>
        <w:tabs>
          <w:tab w:val="left" w:pos="426"/>
        </w:tabs>
        <w:spacing w:after="0" w:line="276" w:lineRule="auto"/>
        <w:ind w:left="420" w:hanging="420"/>
        <w:rPr>
          <w:rFonts w:ascii="Times New Roman" w:eastAsia="Times New Roman" w:hAnsi="Times New Roman" w:cs="Times New Roman"/>
        </w:rPr>
      </w:pPr>
    </w:p>
    <w:p w14:paraId="38AEB4EC"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(4) Vzor elektronického formulára žiadosti podľa odseku 2 zverejní ministerstvo v analytickom module. </w:t>
      </w:r>
    </w:p>
    <w:p w14:paraId="215FA5C4" w14:textId="77777777" w:rsidR="006B6415" w:rsidRDefault="006B6415" w:rsidP="006B6415">
      <w:pPr>
        <w:pBdr>
          <w:top w:val="nil"/>
          <w:left w:val="nil"/>
          <w:bottom w:val="nil"/>
          <w:right w:val="nil"/>
          <w:between w:val="nil"/>
        </w:pBdr>
        <w:tabs>
          <w:tab w:val="left" w:pos="426"/>
        </w:tabs>
        <w:spacing w:after="0" w:line="276" w:lineRule="auto"/>
        <w:ind w:left="420" w:hanging="420"/>
        <w:rPr>
          <w:rFonts w:ascii="Times New Roman" w:eastAsia="Times New Roman" w:hAnsi="Times New Roman" w:cs="Times New Roman"/>
        </w:rPr>
      </w:pPr>
    </w:p>
    <w:p w14:paraId="6D67167C"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(5) Žiadosť o poskytnutie analytických údajov, prostredníctvom ktorej žiadateľ žiada o poskytnutie analytických údajov v anonymizovanej podobe, sa posudzuje prostredníctvom automatizovaných prostriedkov. </w:t>
      </w:r>
    </w:p>
    <w:p w14:paraId="26D67B6D"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0D49B920"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(6) Žiadosť o poskytnutie analytických údajov, prostredníctvom ktorej žiadateľ žiada o poskytnutie analytických údajov v pseudonymizovanej podobe posudzuje komisia, ktorá rozhodne:</w:t>
      </w:r>
    </w:p>
    <w:p w14:paraId="604FC0C3" w14:textId="77777777" w:rsidR="006B6415" w:rsidRDefault="006B6415" w:rsidP="0095354B">
      <w:pPr>
        <w:numPr>
          <w:ilvl w:val="0"/>
          <w:numId w:val="4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o poskytnutí alebo neposkytnutí požadovaných analytických údajov,</w:t>
      </w:r>
    </w:p>
    <w:p w14:paraId="6EA2E542" w14:textId="77777777" w:rsidR="006B6415" w:rsidRDefault="006B6415" w:rsidP="0095354B">
      <w:pPr>
        <w:numPr>
          <w:ilvl w:val="0"/>
          <w:numId w:val="4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podobe poskytnutia požadovaných analytických údajov, ak </w:t>
      </w:r>
      <w:r>
        <w:rPr>
          <w:rFonts w:ascii="Times New Roman" w:eastAsia="Times New Roman" w:hAnsi="Times New Roman" w:cs="Times New Roman"/>
        </w:rPr>
        <w:t>komisia</w:t>
      </w:r>
      <w:r>
        <w:rPr>
          <w:rFonts w:ascii="Times New Roman" w:eastAsia="Times New Roman" w:hAnsi="Times New Roman" w:cs="Times New Roman"/>
          <w:color w:val="000000"/>
        </w:rPr>
        <w:t xml:space="preserve"> rozhodla podľa písm. a) tak, že sa požadované analytické údaje poskytnú.</w:t>
      </w:r>
    </w:p>
    <w:p w14:paraId="7A420ECF" w14:textId="021CD713" w:rsidR="006B6415" w:rsidRDefault="006B6415" w:rsidP="006B6415">
      <w:pPr>
        <w:spacing w:after="0" w:line="276" w:lineRule="auto"/>
        <w:jc w:val="both"/>
        <w:rPr>
          <w:rFonts w:ascii="Times New Roman" w:eastAsia="Times New Roman" w:hAnsi="Times New Roman" w:cs="Times New Roman"/>
        </w:rPr>
      </w:pPr>
    </w:p>
    <w:p w14:paraId="2773A309" w14:textId="1B2EAFA2" w:rsidR="007154A9" w:rsidRDefault="007154A9" w:rsidP="007154A9">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 14</w:t>
      </w:r>
    </w:p>
    <w:p w14:paraId="1AC8FFC9" w14:textId="44851B2F" w:rsidR="007154A9" w:rsidRDefault="007154A9" w:rsidP="007154A9">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Rozhodovanie o žiadosti o poskytnutie analytických údajov</w:t>
      </w:r>
    </w:p>
    <w:p w14:paraId="4170B077" w14:textId="77777777" w:rsidR="007154A9" w:rsidRDefault="007154A9" w:rsidP="006B6415">
      <w:pPr>
        <w:spacing w:after="0" w:line="276" w:lineRule="auto"/>
        <w:jc w:val="both"/>
        <w:rPr>
          <w:rFonts w:ascii="Times New Roman" w:eastAsia="Times New Roman" w:hAnsi="Times New Roman" w:cs="Times New Roman"/>
        </w:rPr>
      </w:pPr>
    </w:p>
    <w:p w14:paraId="533F0286" w14:textId="3BBDCB6F" w:rsidR="006B6415" w:rsidRDefault="00817774" w:rsidP="006B6415">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(1</w:t>
      </w:r>
      <w:r w:rsidR="006B6415">
        <w:rPr>
          <w:rFonts w:ascii="Times New Roman" w:eastAsia="Times New Roman" w:hAnsi="Times New Roman" w:cs="Times New Roman"/>
        </w:rPr>
        <w:t xml:space="preserve">) Komisia rozhodne o žiadosti o poskytnutie analytických údajov do </w:t>
      </w:r>
      <w:r w:rsidR="006B6415">
        <w:rPr>
          <w:rFonts w:ascii="Times New Roman" w:eastAsia="Times New Roman" w:hAnsi="Times New Roman" w:cs="Times New Roman"/>
          <w:color w:val="000000"/>
        </w:rPr>
        <w:t>15 kalendárnych dní od jej podania v analytickom module, ak žiadateľ požiadal o poskytnutie pseudononymizovanej podoby analytických údajov.</w:t>
      </w:r>
    </w:p>
    <w:p w14:paraId="3350BB1A"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3B26A7EB" w14:textId="2A730B1F" w:rsidR="006B6415" w:rsidRDefault="00817774"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(2</w:t>
      </w:r>
      <w:r w:rsidR="006B6415">
        <w:rPr>
          <w:rFonts w:ascii="Times New Roman" w:eastAsia="Times New Roman" w:hAnsi="Times New Roman" w:cs="Times New Roman"/>
        </w:rPr>
        <w:t xml:space="preserve">) Ak má žiadosť o poskytnutie analytických údajov nedostatky, komisia poučí žiadateľa o nedostatkoch žiadosti a určí mu lehotu nie kratšiu ako sedem kalendárnych dní na ich odstránenie; ak žiadateľ neodstráni vytknuté nedostatky v určenej lehote, žiadané údaje sa neposkytnú, o čom komisia žiadateľa upovedomí prostredníctvom analytického modulu. </w:t>
      </w:r>
    </w:p>
    <w:p w14:paraId="5504A32F"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2DF5207C" w14:textId="4910D515" w:rsidR="006B6415" w:rsidRDefault="00817774"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(3</w:t>
      </w:r>
      <w:r w:rsidR="006B6415">
        <w:rPr>
          <w:rFonts w:ascii="Times New Roman" w:eastAsia="Times New Roman" w:hAnsi="Times New Roman" w:cs="Times New Roman"/>
        </w:rPr>
        <w:t>) Rozhodnutie komisie o žiadosti o poskytnutie analytických údajov obsahuje výrok, odôvodnenie, poučenie o rozklade, dátum vydania rozhodnutia, meno a priezvisko predsedu komisie a autorizovaný podpis predsedu komisie. Rozhodnutie komisie o žiadosti o poskytnutie analytických údajov sa doručuje žiadateľovi prostredníctvom analytického modulu.</w:t>
      </w:r>
    </w:p>
    <w:p w14:paraId="2FEC09CB"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0D4074EF" w14:textId="30EDF9DF" w:rsidR="006B6415" w:rsidRDefault="00817774"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(4</w:t>
      </w:r>
      <w:r w:rsidR="006B6415">
        <w:rPr>
          <w:rFonts w:ascii="Times New Roman" w:eastAsia="Times New Roman" w:hAnsi="Times New Roman" w:cs="Times New Roman"/>
        </w:rPr>
        <w:t xml:space="preserve">) Ak komisia vyhovie žiadosti o poskytnutie analytických údajov a rozhodne o poskytnutí požadovaných analytických údajov a o poskytnutí požadovaných analytických údajov v požadovanej podobe, rozhodnutie neobsahuje odôvodnenie a poučenie o rozklade. </w:t>
      </w:r>
    </w:p>
    <w:p w14:paraId="7CD2B389"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3A3E903F" w14:textId="0D5E8214" w:rsidR="006B6415" w:rsidRDefault="00817774"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(5</w:t>
      </w:r>
      <w:r w:rsidR="006B6415">
        <w:rPr>
          <w:rFonts w:ascii="Times New Roman" w:eastAsia="Times New Roman" w:hAnsi="Times New Roman" w:cs="Times New Roman"/>
        </w:rPr>
        <w:t xml:space="preserve">) Ak komisia nevyhovie žiadosti o poskytnutie analytických údajov a rozhodne o neposkytnutí analytických údajov alebo rozhodne o poskytnutí analytických údajov v inej ako požadovanej podobe, zdôvodní svoje rozhodnutie tak, aby boli zreteľne uvedené dôvody, pre ktoré nie je možné poskytnúť žiadateľovi požadované analytické údaje alebo pre ktoré nie je možné poskytnúť žiadateľovi analytické údaje v požadovanej podobe. </w:t>
      </w:r>
    </w:p>
    <w:p w14:paraId="0D3095EF"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1BF4AB86" w14:textId="0ACA6294" w:rsidR="006B6415" w:rsidRDefault="00817774"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(6</w:t>
      </w:r>
      <w:r w:rsidR="006B6415">
        <w:rPr>
          <w:rFonts w:ascii="Times New Roman" w:eastAsia="Times New Roman" w:hAnsi="Times New Roman" w:cs="Times New Roman"/>
        </w:rPr>
        <w:t>) Proti rozhodnutiu komisie o neposkytnutí požadovaných analytických údajov alebo rozhodnutiu komisie o podobe poskytnutia analytických údajov môže žiadateľ podať prostredníctvom analytického modulu rozklad rozkladovej komisii ministerstva v lehote siedmych kalendárnych dní od doručenia rozhodnutia v analytickom module.</w:t>
      </w:r>
    </w:p>
    <w:p w14:paraId="1464E1EA"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7D3B8441" w14:textId="2A01BC4B" w:rsidR="006B6415" w:rsidRDefault="00817774"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(7</w:t>
      </w:r>
      <w:r w:rsidR="006B6415">
        <w:rPr>
          <w:rFonts w:ascii="Times New Roman" w:eastAsia="Times New Roman" w:hAnsi="Times New Roman" w:cs="Times New Roman"/>
        </w:rPr>
        <w:t xml:space="preserve">) Rozklad sa predkladá rozkladovej komisii ministerstva na elektronickom formulári, ktorý obsahuje: </w:t>
      </w:r>
    </w:p>
    <w:p w14:paraId="6F4D9EEE" w14:textId="77777777" w:rsidR="006B6415" w:rsidRDefault="006B6415" w:rsidP="00F31645">
      <w:pPr>
        <w:numPr>
          <w:ilvl w:val="0"/>
          <w:numId w:val="39"/>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označenie žiadateľa,</w:t>
      </w:r>
    </w:p>
    <w:p w14:paraId="0FD71144" w14:textId="77777777" w:rsidR="006B6415" w:rsidRDefault="006B6415" w:rsidP="00F31645">
      <w:pPr>
        <w:numPr>
          <w:ilvl w:val="0"/>
          <w:numId w:val="39"/>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označenie čísla rozhodnutia komisie,</w:t>
      </w:r>
    </w:p>
    <w:p w14:paraId="48BE1A78" w14:textId="77777777" w:rsidR="006B6415" w:rsidRDefault="006B6415" w:rsidP="00F31645">
      <w:pPr>
        <w:numPr>
          <w:ilvl w:val="0"/>
          <w:numId w:val="39"/>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dôvody, pre ktoré považuje označené rozhodnutie komisie za nesprávne,</w:t>
      </w:r>
    </w:p>
    <w:p w14:paraId="400A5359" w14:textId="77777777" w:rsidR="006B6415" w:rsidRDefault="006B6415" w:rsidP="00F31645">
      <w:pPr>
        <w:numPr>
          <w:ilvl w:val="0"/>
          <w:numId w:val="39"/>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návrh žiadateľa.</w:t>
      </w:r>
    </w:p>
    <w:p w14:paraId="672C4A6E"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29305AA5" w14:textId="7F2C1069" w:rsidR="006B6415" w:rsidRDefault="00817774"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(8</w:t>
      </w:r>
      <w:r w:rsidR="006B6415">
        <w:rPr>
          <w:rFonts w:ascii="Times New Roman" w:eastAsia="Times New Roman" w:hAnsi="Times New Roman" w:cs="Times New Roman"/>
        </w:rPr>
        <w:t xml:space="preserve">) Vzor elektronického formulára rozkladu podľa odseku 11 zverejní ministerstvo v analytickom module. </w:t>
      </w:r>
    </w:p>
    <w:p w14:paraId="3F122902"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36BC0CFD" w14:textId="587EEE66" w:rsidR="006B6415" w:rsidRDefault="00817774"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(9</w:t>
      </w:r>
      <w:r w:rsidR="006B6415">
        <w:rPr>
          <w:rFonts w:ascii="Times New Roman" w:eastAsia="Times New Roman" w:hAnsi="Times New Roman" w:cs="Times New Roman"/>
        </w:rPr>
        <w:t>) Rozkladová komisia ministerstva podaný rozklad posúdi a rozhodne o ňom v lehote 15 kalendárnych dní od jeho doručenia v analytickom module. Ak má podaný rozklad nedostatky, rozkladová komisia ministerstva podaný rozklad odmietne, o čom žiadateľa upovedomí prostredníctvom analytického modulu.</w:t>
      </w:r>
    </w:p>
    <w:p w14:paraId="674B28E3"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496C8AA5" w14:textId="72CF8B65" w:rsidR="006B6415" w:rsidRDefault="00817774"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(10</w:t>
      </w:r>
      <w:r w:rsidR="006B6415">
        <w:rPr>
          <w:rFonts w:ascii="Times New Roman" w:eastAsia="Times New Roman" w:hAnsi="Times New Roman" w:cs="Times New Roman"/>
        </w:rPr>
        <w:t>) Rozhodnutie rozkladovej komisie ministerstva o rozklade obsahuje výrok, odôvodnenie, dátum vydania rozhodnutia, meno a priezvisko predsedu komisie a autorizovaný podpis predsedu komisie. Rozhodnutie rozkladovej komisie ministerstva o rozklade sa doručuje žiadateľovi prostredníctvom analytického modulu.</w:t>
      </w:r>
    </w:p>
    <w:p w14:paraId="640FB148"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49111316" w14:textId="7E05FDF4" w:rsidR="006B6415" w:rsidRDefault="00817774"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(11</w:t>
      </w:r>
      <w:r w:rsidR="006B6415">
        <w:rPr>
          <w:rFonts w:ascii="Times New Roman" w:eastAsia="Times New Roman" w:hAnsi="Times New Roman" w:cs="Times New Roman"/>
        </w:rPr>
        <w:t>) Ak sa rozkladová komisia ministerstva považuje napadnuté rozhodnutie komisie o neposkytnutí požadovaných analytických údajov alebo rozhodnutie komisie o podobe poskytnutia analytických údajov za vecne správne a stotožňuje sa s jeho odôvodnením, rozhodnutie potvrdí a rozklad zamietne, pričom môže v odôvodnení rozhodnutia v celom rozsahu odkázať na odôvodnenie rozhodnutia komisie. Ak rozkladová komisia ministerstva považuje za potrebné doplniť dôvody napadnutého rozhodnutia komisie o neposkytnutí požadovaných analytických údajov alebo rozhodnutia komisie o podobe poskytnutia analytických údajov, môže tak učiniť v odôvodnení svojho rozhodnutia.</w:t>
      </w:r>
    </w:p>
    <w:p w14:paraId="2F161D77"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7E753C56" w14:textId="6176140C" w:rsidR="006B6415" w:rsidRDefault="00817774"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(12</w:t>
      </w:r>
      <w:r w:rsidR="006B6415">
        <w:rPr>
          <w:rFonts w:ascii="Times New Roman" w:eastAsia="Times New Roman" w:hAnsi="Times New Roman" w:cs="Times New Roman"/>
        </w:rPr>
        <w:t>) Ak rozkladová komisia ministerstva považuje podaný rozklad za dôvodný, rozhodne o poskytnutí požadovaných analytických údajov a o podobe poskytnutia analytických údajov. Rozhodnutie rozkladovej komisie ministerstva o poskytnutí požadovaných údajov a o podobe poskytnutia analytických údajov v plnom rozsahu nahrádza rozhodnutie komisie, ktoré sa vydaním rozhodnutia rozkladovej komisie zrušuje; to platí aj v prípade, keď žiadateľ napadol iba rozhodnutie komisie o podobe poskytnutia analytických údajov.</w:t>
      </w:r>
    </w:p>
    <w:p w14:paraId="7298B4D6"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675E70D9" w14:textId="74ED287C" w:rsidR="006B6415" w:rsidRDefault="00817774"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(13</w:t>
      </w:r>
      <w:r w:rsidR="006B6415">
        <w:rPr>
          <w:rFonts w:ascii="Times New Roman" w:eastAsia="Times New Roman" w:hAnsi="Times New Roman" w:cs="Times New Roman"/>
        </w:rPr>
        <w:t>) Rozhodnutie rozkladovej komisie nie je preskúmateľné súdom.</w:t>
      </w:r>
    </w:p>
    <w:p w14:paraId="2D1C1F75" w14:textId="77777777"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p>
    <w:p w14:paraId="2AEF9130" w14:textId="602DEBA8" w:rsidR="006B6415" w:rsidRDefault="006B6415" w:rsidP="006B6415">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(1</w:t>
      </w:r>
      <w:r w:rsidR="00817774">
        <w:rPr>
          <w:rFonts w:ascii="Times New Roman" w:eastAsia="Times New Roman" w:hAnsi="Times New Roman" w:cs="Times New Roman"/>
        </w:rPr>
        <w:t>4</w:t>
      </w:r>
      <w:r>
        <w:rPr>
          <w:rFonts w:ascii="Times New Roman" w:eastAsia="Times New Roman" w:hAnsi="Times New Roman" w:cs="Times New Roman"/>
        </w:rPr>
        <w:t>) Rozhodnutie o poskytnutí analytických údajov a rozhodnutie o podobe poskytovaných údajov je záväzné pre žiadateľa a poskytovateľa analytických údajov od momentu nadobudnutia právoplatnosti. Rozhodnutie o poskytnutí analytických údajov a rozhodnutie o podobe poskytovaných údajov vety nadobúdajú právoplatnosť:</w:t>
      </w:r>
    </w:p>
    <w:p w14:paraId="21A86884" w14:textId="77777777" w:rsidR="0095354B" w:rsidRDefault="006B6415" w:rsidP="0095354B">
      <w:pPr>
        <w:numPr>
          <w:ilvl w:val="0"/>
          <w:numId w:val="40"/>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doručením prostredníctvom analytického modulu, ak žiadateľ nemôže podať rozklad, alebo</w:t>
      </w:r>
    </w:p>
    <w:p w14:paraId="2DBA1261" w14:textId="515414A2" w:rsidR="006B6415" w:rsidRPr="0095354B" w:rsidRDefault="006B6415" w:rsidP="0095354B">
      <w:pPr>
        <w:numPr>
          <w:ilvl w:val="0"/>
          <w:numId w:val="40"/>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95354B">
        <w:rPr>
          <w:rFonts w:ascii="Times New Roman" w:eastAsia="Times New Roman" w:hAnsi="Times New Roman" w:cs="Times New Roman"/>
          <w:color w:val="000000"/>
        </w:rPr>
        <w:t>doručením prostredníctvom analytického modulu a márnym uplynutím lehoty na podanie rozkladu, ak žiadateľ môže podať rozklad.</w:t>
      </w:r>
    </w:p>
    <w:p w14:paraId="565FEFC6" w14:textId="77777777" w:rsidR="006B6415" w:rsidRDefault="006B6415" w:rsidP="006B6415">
      <w:pPr>
        <w:spacing w:after="0" w:line="276" w:lineRule="auto"/>
        <w:jc w:val="both"/>
        <w:rPr>
          <w:rFonts w:ascii="Times New Roman" w:eastAsia="Times New Roman" w:hAnsi="Times New Roman" w:cs="Times New Roman"/>
        </w:rPr>
      </w:pPr>
    </w:p>
    <w:p w14:paraId="397E6548" w14:textId="1F1784C3" w:rsidR="006B6415" w:rsidRDefault="00817774" w:rsidP="006B6415">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(15</w:t>
      </w:r>
      <w:r w:rsidR="006B6415">
        <w:rPr>
          <w:rFonts w:ascii="Times New Roman" w:eastAsia="Times New Roman" w:hAnsi="Times New Roman" w:cs="Times New Roman"/>
        </w:rPr>
        <w:t>) Na konanie o rozhodovaní o žiadosti o poskytnutie analytických údajov vrátane rozkladu proti rozhodnutiu komisie sa nevzťahuje všeobecný právny predpis o správnom konaní.</w:t>
      </w:r>
    </w:p>
    <w:p w14:paraId="00000161" w14:textId="77777777" w:rsidR="001D4713" w:rsidRPr="00364387" w:rsidRDefault="001D4713">
      <w:pPr>
        <w:pBdr>
          <w:top w:val="nil"/>
          <w:left w:val="nil"/>
          <w:bottom w:val="nil"/>
          <w:right w:val="nil"/>
          <w:between w:val="nil"/>
        </w:pBdr>
        <w:tabs>
          <w:tab w:val="left" w:pos="426"/>
        </w:tabs>
        <w:spacing w:after="0" w:line="276" w:lineRule="auto"/>
        <w:ind w:left="420" w:hanging="420"/>
        <w:jc w:val="both"/>
        <w:rPr>
          <w:rFonts w:ascii="Times New Roman" w:eastAsia="Times New Roman" w:hAnsi="Times New Roman" w:cs="Times New Roman"/>
        </w:rPr>
      </w:pPr>
    </w:p>
    <w:p w14:paraId="6109F867" w14:textId="238EF676" w:rsidR="00C61080"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 xml:space="preserve">TRETIA ČASŤ </w:t>
      </w:r>
    </w:p>
    <w:p w14:paraId="3E91DAF1" w14:textId="7EE1B375" w:rsidR="00C61080"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DÁTOVÝ KURÁTOR</w:t>
      </w:r>
    </w:p>
    <w:p w14:paraId="33AE7A21" w14:textId="77777777" w:rsidR="00C61080"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p>
    <w:p w14:paraId="00000162" w14:textId="72E8573D" w:rsidR="001D4713"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 xml:space="preserve">§ </w:t>
      </w:r>
      <w:r w:rsidR="003732A4">
        <w:rPr>
          <w:rFonts w:ascii="Times New Roman" w:eastAsia="Times New Roman" w:hAnsi="Times New Roman" w:cs="Times New Roman"/>
        </w:rPr>
        <w:t>1</w:t>
      </w:r>
      <w:r w:rsidR="007154A9">
        <w:rPr>
          <w:rFonts w:ascii="Times New Roman" w:eastAsia="Times New Roman" w:hAnsi="Times New Roman" w:cs="Times New Roman"/>
        </w:rPr>
        <w:t>5</w:t>
      </w:r>
    </w:p>
    <w:p w14:paraId="00000164" w14:textId="77777777" w:rsidR="001D4713" w:rsidRPr="00364387" w:rsidRDefault="001D4713">
      <w:pPr>
        <w:pBdr>
          <w:top w:val="nil"/>
          <w:left w:val="nil"/>
          <w:bottom w:val="nil"/>
          <w:right w:val="nil"/>
          <w:between w:val="nil"/>
        </w:pBdr>
        <w:spacing w:after="0" w:line="276" w:lineRule="auto"/>
        <w:jc w:val="center"/>
        <w:rPr>
          <w:rFonts w:ascii="Times New Roman" w:eastAsia="Times New Roman" w:hAnsi="Times New Roman" w:cs="Times New Roman"/>
        </w:rPr>
      </w:pPr>
    </w:p>
    <w:p w14:paraId="00000165" w14:textId="5667B53F" w:rsidR="001D4713" w:rsidRPr="00364387" w:rsidRDefault="00F451BC">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(1) Dátový kurátor </w:t>
      </w:r>
      <w:r w:rsidR="00C61080" w:rsidRPr="00364387">
        <w:rPr>
          <w:rFonts w:ascii="Times New Roman" w:eastAsia="Times New Roman" w:hAnsi="Times New Roman" w:cs="Times New Roman"/>
        </w:rPr>
        <w:t>dohliada nad dodržiavaním povinností podľa tohto zákona pri správe,</w:t>
      </w:r>
      <w:r w:rsidR="00B34F3F">
        <w:rPr>
          <w:rFonts w:ascii="Times New Roman" w:eastAsia="Times New Roman" w:hAnsi="Times New Roman" w:cs="Times New Roman"/>
        </w:rPr>
        <w:t xml:space="preserve"> zabezpečení sprístupňovania a používania</w:t>
      </w:r>
      <w:r w:rsidR="00C61080" w:rsidRPr="00364387">
        <w:rPr>
          <w:rFonts w:ascii="Times New Roman" w:eastAsia="Times New Roman" w:hAnsi="Times New Roman" w:cs="Times New Roman"/>
        </w:rPr>
        <w:t xml:space="preserve"> vybraných kategórií údajov evidovaných v informačných systémoch </w:t>
      </w:r>
      <w:r w:rsidR="00C61080" w:rsidRPr="00364387">
        <w:rPr>
          <w:rFonts w:ascii="Times New Roman" w:eastAsia="Times New Roman" w:hAnsi="Times New Roman" w:cs="Times New Roman"/>
        </w:rPr>
        <w:lastRenderedPageBreak/>
        <w:t xml:space="preserve">verejnej správy, najmä nad kvalitou údajov, v rozsahu pôsobnosti orgánu verejnej moci, na ktorom </w:t>
      </w:r>
      <w:r w:rsidR="00A447D8">
        <w:rPr>
          <w:rFonts w:ascii="Times New Roman" w:eastAsia="Times New Roman" w:hAnsi="Times New Roman" w:cs="Times New Roman"/>
        </w:rPr>
        <w:t>je určený</w:t>
      </w:r>
      <w:r w:rsidR="00C61080" w:rsidRPr="00364387">
        <w:rPr>
          <w:rFonts w:ascii="Times New Roman" w:eastAsia="Times New Roman" w:hAnsi="Times New Roman" w:cs="Times New Roman"/>
        </w:rPr>
        <w:t>.</w:t>
      </w:r>
    </w:p>
    <w:p w14:paraId="00000166" w14:textId="78364985" w:rsidR="001D4713" w:rsidRDefault="001D4713">
      <w:pPr>
        <w:pBdr>
          <w:top w:val="nil"/>
          <w:left w:val="nil"/>
          <w:bottom w:val="nil"/>
          <w:right w:val="nil"/>
          <w:between w:val="nil"/>
        </w:pBdr>
        <w:spacing w:after="0" w:line="276" w:lineRule="auto"/>
        <w:jc w:val="both"/>
        <w:rPr>
          <w:rFonts w:ascii="Times New Roman" w:eastAsia="Times New Roman" w:hAnsi="Times New Roman" w:cs="Times New Roman"/>
        </w:rPr>
      </w:pPr>
    </w:p>
    <w:p w14:paraId="6F872CB3" w14:textId="7A38C941" w:rsidR="00A447D8" w:rsidRDefault="00F451BC" w:rsidP="00A447D8">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00E606BA">
        <w:rPr>
          <w:rFonts w:ascii="Times New Roman" w:eastAsia="Times New Roman" w:hAnsi="Times New Roman" w:cs="Times New Roman"/>
        </w:rPr>
        <w:t>Funkciu dátového kurátora môže vykonávať štátny zamestnanec</w:t>
      </w:r>
      <w:r w:rsidR="006073ED">
        <w:rPr>
          <w:rFonts w:ascii="Times New Roman" w:eastAsia="Times New Roman" w:hAnsi="Times New Roman" w:cs="Times New Roman"/>
        </w:rPr>
        <w:t xml:space="preserve"> </w:t>
      </w:r>
      <w:r w:rsidR="00E606BA">
        <w:rPr>
          <w:rFonts w:ascii="Times New Roman" w:eastAsia="Times New Roman" w:hAnsi="Times New Roman" w:cs="Times New Roman"/>
        </w:rPr>
        <w:t xml:space="preserve">orgánu verejnej moci </w:t>
      </w:r>
      <w:r w:rsidR="006073ED">
        <w:rPr>
          <w:rFonts w:ascii="Times New Roman" w:eastAsia="Times New Roman" w:hAnsi="Times New Roman" w:cs="Times New Roman"/>
        </w:rPr>
        <w:t>alebo organizačný útvar orgánu verejnej moci</w:t>
      </w:r>
      <w:r w:rsidR="00E606BA">
        <w:rPr>
          <w:rFonts w:ascii="Times New Roman" w:eastAsia="Times New Roman" w:hAnsi="Times New Roman" w:cs="Times New Roman"/>
        </w:rPr>
        <w:t xml:space="preserve"> obsadený štátnymi zamestnancami orgánu verejnej moci</w:t>
      </w:r>
      <w:r w:rsidR="006073ED">
        <w:rPr>
          <w:rFonts w:ascii="Times New Roman" w:eastAsia="Times New Roman" w:hAnsi="Times New Roman" w:cs="Times New Roman"/>
        </w:rPr>
        <w:t xml:space="preserve">. </w:t>
      </w:r>
      <w:r w:rsidR="00E606BA">
        <w:rPr>
          <w:rFonts w:ascii="Times New Roman" w:eastAsia="Times New Roman" w:hAnsi="Times New Roman" w:cs="Times New Roman"/>
        </w:rPr>
        <w:t>Štátnych zamestnancov vykonávajúcich funkciu dátového kurátora vymenúva</w:t>
      </w:r>
      <w:r w:rsidR="00FE3B54">
        <w:rPr>
          <w:rFonts w:ascii="Times New Roman" w:eastAsia="Times New Roman" w:hAnsi="Times New Roman" w:cs="Times New Roman"/>
        </w:rPr>
        <w:t xml:space="preserve"> alebo ustanovuje </w:t>
      </w:r>
      <w:r w:rsidR="00E606BA">
        <w:rPr>
          <w:rFonts w:ascii="Times New Roman" w:eastAsia="Times New Roman" w:hAnsi="Times New Roman" w:cs="Times New Roman"/>
        </w:rPr>
        <w:t>do funkcie štatutárny orgán orgánu verejnej moci</w:t>
      </w:r>
      <w:r w:rsidR="00FE3B54">
        <w:rPr>
          <w:rFonts w:ascii="Times New Roman" w:eastAsia="Times New Roman" w:hAnsi="Times New Roman" w:cs="Times New Roman"/>
        </w:rPr>
        <w:t>, na ktorom bol dátový kurátor určený</w:t>
      </w:r>
      <w:r w:rsidR="00E606BA">
        <w:rPr>
          <w:rFonts w:ascii="Times New Roman" w:eastAsia="Times New Roman" w:hAnsi="Times New Roman" w:cs="Times New Roman"/>
        </w:rPr>
        <w:t>.</w:t>
      </w:r>
      <w:r w:rsidR="00A447D8">
        <w:rPr>
          <w:rFonts w:ascii="Times New Roman" w:eastAsia="Times New Roman" w:hAnsi="Times New Roman" w:cs="Times New Roman"/>
        </w:rPr>
        <w:t xml:space="preserve"> Štatutárny orgán môže vymenovať do funkcie dátového kurátora iba takého štátneho zamestnanca, ktorý spĺňa odborné a osobné predpoklady na riadne plnenie oprávnení a povinností </w:t>
      </w:r>
      <w:r w:rsidR="00FE3B54">
        <w:rPr>
          <w:rFonts w:ascii="Times New Roman" w:eastAsia="Times New Roman" w:hAnsi="Times New Roman" w:cs="Times New Roman"/>
        </w:rPr>
        <w:t>podľa odseku 4 a 5</w:t>
      </w:r>
      <w:r w:rsidR="00A447D8">
        <w:rPr>
          <w:rFonts w:ascii="Times New Roman" w:eastAsia="Times New Roman" w:hAnsi="Times New Roman" w:cs="Times New Roman"/>
        </w:rPr>
        <w:t xml:space="preserve">. </w:t>
      </w:r>
    </w:p>
    <w:p w14:paraId="01088FF6" w14:textId="04CBB755" w:rsidR="006073ED" w:rsidRPr="006073ED" w:rsidRDefault="006073ED" w:rsidP="006073ED">
      <w:pPr>
        <w:pBdr>
          <w:top w:val="nil"/>
          <w:left w:val="nil"/>
          <w:bottom w:val="nil"/>
          <w:right w:val="nil"/>
          <w:between w:val="nil"/>
        </w:pBdr>
        <w:spacing w:after="0" w:line="276" w:lineRule="auto"/>
        <w:jc w:val="both"/>
        <w:rPr>
          <w:rFonts w:ascii="Times New Roman" w:eastAsia="Times New Roman" w:hAnsi="Times New Roman" w:cs="Times New Roman"/>
        </w:rPr>
      </w:pPr>
    </w:p>
    <w:p w14:paraId="00000167" w14:textId="35D29EA8" w:rsidR="001D4713" w:rsidRPr="00364387" w:rsidRDefault="00CD7659">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(3</w:t>
      </w:r>
      <w:r w:rsidR="00C61080" w:rsidRPr="00364387">
        <w:rPr>
          <w:rFonts w:ascii="Times New Roman" w:eastAsia="Times New Roman" w:hAnsi="Times New Roman" w:cs="Times New Roman"/>
        </w:rPr>
        <w:t>) Dátového kurátora sú povinné</w:t>
      </w:r>
      <w:r w:rsidR="00EE37C7">
        <w:rPr>
          <w:rFonts w:ascii="Times New Roman" w:eastAsia="Times New Roman" w:hAnsi="Times New Roman" w:cs="Times New Roman"/>
        </w:rPr>
        <w:t xml:space="preserve"> si určiť</w:t>
      </w:r>
      <w:r w:rsidR="00C61080" w:rsidRPr="00364387">
        <w:rPr>
          <w:rFonts w:ascii="Times New Roman" w:eastAsia="Times New Roman" w:hAnsi="Times New Roman" w:cs="Times New Roman"/>
        </w:rPr>
        <w:t xml:space="preserve"> ministerstvá a ostatné ústredné orgány štátnej správy; iné orgány verejnej moci sú oprávnené </w:t>
      </w:r>
      <w:r w:rsidR="00EE37C7">
        <w:rPr>
          <w:rFonts w:ascii="Times New Roman" w:eastAsia="Times New Roman" w:hAnsi="Times New Roman" w:cs="Times New Roman"/>
        </w:rPr>
        <w:t>si určiť</w:t>
      </w:r>
      <w:r w:rsidR="00C61080" w:rsidRPr="00364387">
        <w:rPr>
          <w:rFonts w:ascii="Times New Roman" w:eastAsia="Times New Roman" w:hAnsi="Times New Roman" w:cs="Times New Roman"/>
        </w:rPr>
        <w:t xml:space="preserve"> dátového kurátora.</w:t>
      </w:r>
    </w:p>
    <w:p w14:paraId="00000168" w14:textId="77777777" w:rsidR="001D4713" w:rsidRPr="00364387" w:rsidRDefault="001D4713">
      <w:pPr>
        <w:pBdr>
          <w:top w:val="nil"/>
          <w:left w:val="nil"/>
          <w:bottom w:val="nil"/>
          <w:right w:val="nil"/>
          <w:between w:val="nil"/>
        </w:pBdr>
        <w:spacing w:after="0" w:line="276" w:lineRule="auto"/>
        <w:jc w:val="both"/>
        <w:rPr>
          <w:rFonts w:ascii="Times New Roman" w:eastAsia="Times New Roman" w:hAnsi="Times New Roman" w:cs="Times New Roman"/>
        </w:rPr>
      </w:pPr>
    </w:p>
    <w:p w14:paraId="00000169" w14:textId="3C5461CF" w:rsidR="001D4713" w:rsidRPr="00364387" w:rsidRDefault="00CD7659">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(4</w:t>
      </w:r>
      <w:r w:rsidR="00C61080" w:rsidRPr="00364387">
        <w:rPr>
          <w:rFonts w:ascii="Times New Roman" w:eastAsia="Times New Roman" w:hAnsi="Times New Roman" w:cs="Times New Roman"/>
        </w:rPr>
        <w:t>) Dátový kurátor je v rozsahu pôsobnosti orgánu verejnej moci,</w:t>
      </w:r>
      <w:r w:rsidR="007154A9">
        <w:rPr>
          <w:rFonts w:ascii="Times New Roman" w:eastAsia="Times New Roman" w:hAnsi="Times New Roman" w:cs="Times New Roman"/>
        </w:rPr>
        <w:t xml:space="preserve"> na ktorom </w:t>
      </w:r>
      <w:r w:rsidR="006710A4">
        <w:rPr>
          <w:rFonts w:ascii="Times New Roman" w:eastAsia="Times New Roman" w:hAnsi="Times New Roman" w:cs="Times New Roman"/>
        </w:rPr>
        <w:t>bol určený</w:t>
      </w:r>
      <w:r w:rsidR="00C61080" w:rsidRPr="00364387">
        <w:rPr>
          <w:rFonts w:ascii="Times New Roman" w:eastAsia="Times New Roman" w:hAnsi="Times New Roman" w:cs="Times New Roman"/>
        </w:rPr>
        <w:t>, oprávnený:</w:t>
      </w:r>
    </w:p>
    <w:p w14:paraId="0000016A" w14:textId="3C81E562" w:rsidR="001D4713" w:rsidRPr="00364387" w:rsidRDefault="00C61080" w:rsidP="00F31645">
      <w:pPr>
        <w:numPr>
          <w:ilvl w:val="0"/>
          <w:numId w:val="9"/>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pristupovať ku všetkým údajom, objektom evidencie, dátovým modelom a štruktúram údajov</w:t>
      </w:r>
      <w:r w:rsidR="0053210C" w:rsidRPr="0053210C">
        <w:rPr>
          <w:rFonts w:ascii="Times New Roman" w:eastAsia="Times New Roman" w:hAnsi="Times New Roman" w:cs="Times New Roman"/>
          <w:color w:val="000000"/>
        </w:rPr>
        <w:t xml:space="preserve"> </w:t>
      </w:r>
      <w:r w:rsidR="0053210C">
        <w:rPr>
          <w:rFonts w:ascii="Times New Roman" w:eastAsia="Times New Roman" w:hAnsi="Times New Roman" w:cs="Times New Roman"/>
          <w:color w:val="000000"/>
        </w:rPr>
        <w:t>s výnimkou prístupu ku hodnotám údajov</w:t>
      </w:r>
      <w:r w:rsidRPr="00364387">
        <w:rPr>
          <w:rFonts w:ascii="Times New Roman" w:eastAsia="Times New Roman" w:hAnsi="Times New Roman" w:cs="Times New Roman"/>
          <w:color w:val="000000"/>
        </w:rPr>
        <w:t>, ak je to nevyhnutné na plnenie úloh podľa tohto zákona a tento rozsah nie je v rozpore s osobitným predpisom</w:t>
      </w:r>
      <w:r w:rsidRPr="00364387">
        <w:rPr>
          <w:rFonts w:ascii="Times New Roman" w:eastAsia="Times New Roman" w:hAnsi="Times New Roman" w:cs="Times New Roman"/>
          <w:color w:val="000000"/>
          <w:vertAlign w:val="superscript"/>
        </w:rPr>
        <w:footnoteReference w:id="23"/>
      </w:r>
      <w:r w:rsidRPr="00364387">
        <w:rPr>
          <w:rFonts w:ascii="Times New Roman" w:eastAsia="Times New Roman" w:hAnsi="Times New Roman" w:cs="Times New Roman"/>
          <w:color w:val="000000"/>
        </w:rPr>
        <w:t xml:space="preserve">) určujúcim rozsah údajov, spôsob spracovania, požadované oprávnenia a iné nevyhnutné požiadavky pre osoby pristupujúce k údajom registra vedeným podľa osobitného predpisu, </w:t>
      </w:r>
    </w:p>
    <w:p w14:paraId="0000016B" w14:textId="77777777" w:rsidR="001D4713" w:rsidRPr="00364387" w:rsidRDefault="00C61080" w:rsidP="00F31645">
      <w:pPr>
        <w:numPr>
          <w:ilvl w:val="0"/>
          <w:numId w:val="9"/>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vydávať odporúčania týkajúce sa spracúvania, spravovania, prístupu k údajom, zverejňovania údajov a ich ďalšej distribúcie,</w:t>
      </w:r>
    </w:p>
    <w:p w14:paraId="0000016C" w14:textId="06CFF37B" w:rsidR="001D4713" w:rsidRPr="00364387" w:rsidRDefault="00C61080" w:rsidP="00F31645">
      <w:pPr>
        <w:numPr>
          <w:ilvl w:val="0"/>
          <w:numId w:val="9"/>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vydávať odporúčania na zlepšovanie kvality údajov or</w:t>
      </w:r>
      <w:r w:rsidR="007154A9">
        <w:rPr>
          <w:rFonts w:ascii="Times New Roman" w:eastAsia="Times New Roman" w:hAnsi="Times New Roman" w:cs="Times New Roman"/>
          <w:color w:val="000000"/>
        </w:rPr>
        <w:t>gánu verejnej moci, na ktorom</w:t>
      </w:r>
      <w:r w:rsidRPr="00364387">
        <w:rPr>
          <w:rFonts w:ascii="Times New Roman" w:eastAsia="Times New Roman" w:hAnsi="Times New Roman" w:cs="Times New Roman"/>
          <w:color w:val="000000"/>
        </w:rPr>
        <w:t xml:space="preserve"> </w:t>
      </w:r>
      <w:r w:rsidR="00A447D8">
        <w:rPr>
          <w:rFonts w:ascii="Times New Roman" w:eastAsia="Times New Roman" w:hAnsi="Times New Roman" w:cs="Times New Roman"/>
          <w:color w:val="000000"/>
        </w:rPr>
        <w:t>bol určený</w:t>
      </w:r>
      <w:r w:rsidR="007154A9">
        <w:rPr>
          <w:rFonts w:ascii="Times New Roman" w:eastAsia="Times New Roman" w:hAnsi="Times New Roman" w:cs="Times New Roman"/>
          <w:color w:val="000000"/>
        </w:rPr>
        <w:t>,</w:t>
      </w:r>
      <w:r w:rsidRPr="00364387">
        <w:rPr>
          <w:rFonts w:ascii="Times New Roman" w:eastAsia="Times New Roman" w:hAnsi="Times New Roman" w:cs="Times New Roman"/>
          <w:color w:val="000000"/>
        </w:rPr>
        <w:t xml:space="preserve"> a metodicky usmerňovať riadenie kvality údajov a meranie kvality údajov,</w:t>
      </w:r>
    </w:p>
    <w:p w14:paraId="0000016D" w14:textId="77777777" w:rsidR="001D4713" w:rsidRPr="00364387" w:rsidRDefault="00C61080" w:rsidP="00F31645">
      <w:pPr>
        <w:numPr>
          <w:ilvl w:val="0"/>
          <w:numId w:val="9"/>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vyjadrovať sa ku všetkým projektom a aktivitám, ktoré majú alebo môžu mať vplyv na kvalitu údajov,</w:t>
      </w:r>
    </w:p>
    <w:p w14:paraId="0000016E" w14:textId="77777777" w:rsidR="001D4713" w:rsidRPr="00364387" w:rsidRDefault="00C61080" w:rsidP="00F31645">
      <w:pPr>
        <w:numPr>
          <w:ilvl w:val="0"/>
          <w:numId w:val="9"/>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dohliadať nad dodržiavaním povinností a všeobecne záväzných právnych predpisov alebo iných právnych aktov, ktoré súvisia s kvalitou údajov,</w:t>
      </w:r>
    </w:p>
    <w:p w14:paraId="0000016F" w14:textId="474DBCF9" w:rsidR="001D4713" w:rsidRPr="00364387" w:rsidRDefault="00C61080" w:rsidP="00F31645">
      <w:pPr>
        <w:numPr>
          <w:ilvl w:val="0"/>
          <w:numId w:val="9"/>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vyjadrovať sa k strategickému rozvoju v oblasti údajov a navrhovať orgánu verejnej moci, na ktorom pôsobí</w:t>
      </w:r>
      <w:r w:rsidR="007154A9">
        <w:rPr>
          <w:rFonts w:ascii="Times New Roman" w:eastAsia="Times New Roman" w:hAnsi="Times New Roman" w:cs="Times New Roman"/>
          <w:color w:val="000000"/>
        </w:rPr>
        <w:t>,</w:t>
      </w:r>
      <w:r w:rsidRPr="00364387">
        <w:rPr>
          <w:rFonts w:ascii="Times New Roman" w:eastAsia="Times New Roman" w:hAnsi="Times New Roman" w:cs="Times New Roman"/>
          <w:color w:val="000000"/>
        </w:rPr>
        <w:t xml:space="preserve"> jeho úpravu.</w:t>
      </w:r>
    </w:p>
    <w:p w14:paraId="00000170" w14:textId="77777777" w:rsidR="001D4713" w:rsidRPr="00364387" w:rsidRDefault="001D4713">
      <w:pPr>
        <w:pBdr>
          <w:top w:val="nil"/>
          <w:left w:val="nil"/>
          <w:bottom w:val="nil"/>
          <w:right w:val="nil"/>
          <w:between w:val="nil"/>
        </w:pBdr>
        <w:spacing w:after="0" w:line="276" w:lineRule="auto"/>
        <w:jc w:val="both"/>
        <w:rPr>
          <w:rFonts w:ascii="Times New Roman" w:eastAsia="Times New Roman" w:hAnsi="Times New Roman" w:cs="Times New Roman"/>
        </w:rPr>
      </w:pPr>
    </w:p>
    <w:p w14:paraId="00000171" w14:textId="72BC626A" w:rsidR="001D4713" w:rsidRPr="00364387" w:rsidRDefault="00CD7659">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(5</w:t>
      </w:r>
      <w:r w:rsidR="00C61080" w:rsidRPr="00364387">
        <w:rPr>
          <w:rFonts w:ascii="Times New Roman" w:eastAsia="Times New Roman" w:hAnsi="Times New Roman" w:cs="Times New Roman"/>
        </w:rPr>
        <w:t xml:space="preserve">) Dátový kurátor je v rozsahu pôsobnosti orgánu verejnej moci, </w:t>
      </w:r>
      <w:r w:rsidR="007154A9">
        <w:rPr>
          <w:rFonts w:ascii="Times New Roman" w:eastAsia="Times New Roman" w:hAnsi="Times New Roman" w:cs="Times New Roman"/>
        </w:rPr>
        <w:t xml:space="preserve">na ktorom </w:t>
      </w:r>
      <w:r w:rsidR="00A447D8">
        <w:rPr>
          <w:rFonts w:ascii="Times New Roman" w:eastAsia="Times New Roman" w:hAnsi="Times New Roman" w:cs="Times New Roman"/>
        </w:rPr>
        <w:t>bol určený</w:t>
      </w:r>
      <w:r w:rsidR="00C61080" w:rsidRPr="00364387">
        <w:rPr>
          <w:rFonts w:ascii="Times New Roman" w:eastAsia="Times New Roman" w:hAnsi="Times New Roman" w:cs="Times New Roman"/>
        </w:rPr>
        <w:t>, povinný</w:t>
      </w:r>
    </w:p>
    <w:p w14:paraId="00000172" w14:textId="77777777" w:rsidR="001D4713" w:rsidRPr="00364387" w:rsidRDefault="00C61080">
      <w:pPr>
        <w:numPr>
          <w:ilvl w:val="0"/>
          <w:numId w:val="1"/>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koordinovať činnosti súvisiace s riadením kvality údajov , meraním kvality údajov a strategickým rozvojom v oblasti údajov,</w:t>
      </w:r>
    </w:p>
    <w:p w14:paraId="00000173" w14:textId="77777777" w:rsidR="001D4713" w:rsidRPr="00364387" w:rsidRDefault="00C61080">
      <w:pPr>
        <w:numPr>
          <w:ilvl w:val="0"/>
          <w:numId w:val="1"/>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 xml:space="preserve">dohliadať nad výkonom merania kvality údajov podľa </w:t>
      </w:r>
      <w:r w:rsidRPr="007154A9">
        <w:rPr>
          <w:rFonts w:ascii="Times New Roman" w:eastAsia="Times New Roman" w:hAnsi="Times New Roman" w:cs="Times New Roman"/>
          <w:color w:val="000000"/>
          <w:highlight w:val="yellow"/>
        </w:rPr>
        <w:t>§ 21 ods. 2 písm. g),</w:t>
      </w:r>
      <w:r w:rsidRPr="00364387">
        <w:rPr>
          <w:rFonts w:ascii="Times New Roman" w:eastAsia="Times New Roman" w:hAnsi="Times New Roman" w:cs="Times New Roman"/>
          <w:color w:val="000000"/>
        </w:rPr>
        <w:t xml:space="preserve"> vyjadrovať sa k výsledkom uskutočneného merania kvality údajov a navrhovať opatrenia na nápravu nedostatkov zistených pri meraní kvality údajov,</w:t>
      </w:r>
    </w:p>
    <w:p w14:paraId="00000174" w14:textId="77777777" w:rsidR="001D4713" w:rsidRPr="00364387" w:rsidRDefault="00C61080">
      <w:pPr>
        <w:numPr>
          <w:ilvl w:val="0"/>
          <w:numId w:val="1"/>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zverejniť výsledky merania kvality údajov vo forme otvorených údajov,</w:t>
      </w:r>
    </w:p>
    <w:p w14:paraId="00000175" w14:textId="77777777" w:rsidR="001D4713" w:rsidRPr="00364387" w:rsidRDefault="00C61080">
      <w:pPr>
        <w:numPr>
          <w:ilvl w:val="0"/>
          <w:numId w:val="1"/>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 xml:space="preserve">usmerňovať aktivity na vytváranie metaúdajov, </w:t>
      </w:r>
    </w:p>
    <w:p w14:paraId="00000176" w14:textId="77777777" w:rsidR="001D4713" w:rsidRPr="00364387" w:rsidRDefault="00C61080">
      <w:pPr>
        <w:numPr>
          <w:ilvl w:val="0"/>
          <w:numId w:val="1"/>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prijímať a vyhodnocovať návrhy a podnety týkajúce sa kvality údajov,</w:t>
      </w:r>
    </w:p>
    <w:p w14:paraId="00000177" w14:textId="77777777" w:rsidR="001D4713" w:rsidRPr="00364387" w:rsidRDefault="00C61080">
      <w:pPr>
        <w:numPr>
          <w:ilvl w:val="0"/>
          <w:numId w:val="1"/>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vzdelávať sa na úseku kvality údajov a v spôsoboch jej riadenia a merania,</w:t>
      </w:r>
    </w:p>
    <w:p w14:paraId="00000178" w14:textId="77777777" w:rsidR="001D4713" w:rsidRPr="00364387" w:rsidRDefault="00C61080">
      <w:pPr>
        <w:numPr>
          <w:ilvl w:val="0"/>
          <w:numId w:val="1"/>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spravovať a aktualizovať rezortný inventár údajov obsahujúci objekty evidencie podľa jednotlivých informačných systémov verejnej správy spravovaných orgánmi verejnej moci aspoň raz ročne k 30. septembru za účelom tvorby, aktualizácie a správy Centrálneho inventára údajov,</w:t>
      </w:r>
    </w:p>
    <w:p w14:paraId="00000179" w14:textId="77777777" w:rsidR="001D4713" w:rsidRPr="00364387" w:rsidRDefault="00C61080">
      <w:pPr>
        <w:numPr>
          <w:ilvl w:val="0"/>
          <w:numId w:val="1"/>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rPr>
        <w:lastRenderedPageBreak/>
        <w:t>z</w:t>
      </w:r>
      <w:r w:rsidRPr="00364387">
        <w:rPr>
          <w:rFonts w:ascii="Times New Roman" w:eastAsia="Times New Roman" w:hAnsi="Times New Roman" w:cs="Times New Roman"/>
          <w:color w:val="000000"/>
        </w:rPr>
        <w:t>abezpečovať zverejnenie a sprístupnenie otvorených údajov,</w:t>
      </w:r>
    </w:p>
    <w:p w14:paraId="0000017A" w14:textId="77777777" w:rsidR="001D4713" w:rsidRPr="00364387" w:rsidRDefault="00C61080">
      <w:pPr>
        <w:numPr>
          <w:ilvl w:val="0"/>
          <w:numId w:val="1"/>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 xml:space="preserve">zabezpečovať plnenie cieľov a merateľných ukazovateľov plánu strategického rozvoja v oblasti údajov, </w:t>
      </w:r>
    </w:p>
    <w:p w14:paraId="0000017B" w14:textId="0F5EF4E6" w:rsidR="001D4713" w:rsidRPr="00364387" w:rsidRDefault="00C61080">
      <w:pPr>
        <w:numPr>
          <w:ilvl w:val="0"/>
          <w:numId w:val="1"/>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spolupracovať so zodpovednou osobou</w:t>
      </w:r>
      <w:r w:rsidR="007154A9" w:rsidRPr="00364387">
        <w:rPr>
          <w:rFonts w:ascii="Times New Roman" w:eastAsia="Times New Roman" w:hAnsi="Times New Roman" w:cs="Times New Roman"/>
          <w:color w:val="000000"/>
          <w:vertAlign w:val="superscript"/>
        </w:rPr>
        <w:footnoteReference w:id="24"/>
      </w:r>
      <w:r w:rsidR="007154A9" w:rsidRPr="00364387">
        <w:rPr>
          <w:rFonts w:ascii="Times New Roman" w:eastAsia="Times New Roman" w:hAnsi="Times New Roman" w:cs="Times New Roman"/>
          <w:color w:val="000000"/>
        </w:rPr>
        <w:t>)</w:t>
      </w:r>
      <w:r w:rsidRPr="00364387">
        <w:rPr>
          <w:rFonts w:ascii="Times New Roman" w:eastAsia="Times New Roman" w:hAnsi="Times New Roman" w:cs="Times New Roman"/>
          <w:color w:val="000000"/>
        </w:rPr>
        <w:t>, ak je určená</w:t>
      </w:r>
      <w:r w:rsidR="007154A9">
        <w:rPr>
          <w:rFonts w:ascii="Times New Roman" w:eastAsia="Times New Roman" w:hAnsi="Times New Roman" w:cs="Times New Roman"/>
          <w:color w:val="000000"/>
        </w:rPr>
        <w:t xml:space="preserve"> na orgáne verejnej moci, na ktorom </w:t>
      </w:r>
      <w:r w:rsidR="00A447D8">
        <w:rPr>
          <w:rFonts w:ascii="Times New Roman" w:eastAsia="Times New Roman" w:hAnsi="Times New Roman" w:cs="Times New Roman"/>
          <w:color w:val="000000"/>
        </w:rPr>
        <w:t xml:space="preserve">bol </w:t>
      </w:r>
      <w:r w:rsidR="007154A9">
        <w:rPr>
          <w:rFonts w:ascii="Times New Roman" w:eastAsia="Times New Roman" w:hAnsi="Times New Roman" w:cs="Times New Roman"/>
          <w:color w:val="000000"/>
        </w:rPr>
        <w:t>dátový kurátor</w:t>
      </w:r>
      <w:r w:rsidR="00A447D8">
        <w:rPr>
          <w:rFonts w:ascii="Times New Roman" w:eastAsia="Times New Roman" w:hAnsi="Times New Roman" w:cs="Times New Roman"/>
          <w:color w:val="000000"/>
        </w:rPr>
        <w:t xml:space="preserve"> určený</w:t>
      </w:r>
      <w:r w:rsidRPr="00364387">
        <w:rPr>
          <w:rFonts w:ascii="Times New Roman" w:eastAsia="Times New Roman" w:hAnsi="Times New Roman" w:cs="Times New Roman"/>
          <w:color w:val="000000"/>
        </w:rPr>
        <w:t>.</w:t>
      </w:r>
    </w:p>
    <w:p w14:paraId="0000017C" w14:textId="77777777" w:rsidR="001D4713" w:rsidRPr="00364387" w:rsidRDefault="001D4713">
      <w:pPr>
        <w:pBdr>
          <w:top w:val="nil"/>
          <w:left w:val="nil"/>
          <w:bottom w:val="nil"/>
          <w:right w:val="nil"/>
          <w:between w:val="nil"/>
        </w:pBdr>
        <w:spacing w:after="0" w:line="276" w:lineRule="auto"/>
        <w:jc w:val="center"/>
        <w:rPr>
          <w:rFonts w:ascii="Times New Roman" w:eastAsia="Times New Roman" w:hAnsi="Times New Roman" w:cs="Times New Roman"/>
        </w:rPr>
      </w:pPr>
    </w:p>
    <w:p w14:paraId="0000017D" w14:textId="0B0D50C0" w:rsidR="001D4713"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ŠTVRTÁ ČASŤ</w:t>
      </w:r>
    </w:p>
    <w:p w14:paraId="0000017E" w14:textId="2DA4D857" w:rsidR="001D4713"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MODUL MOJICH ÚDAJOV</w:t>
      </w:r>
    </w:p>
    <w:p w14:paraId="0000017F" w14:textId="77777777" w:rsidR="001D4713" w:rsidRPr="00364387" w:rsidRDefault="001D4713">
      <w:pPr>
        <w:pBdr>
          <w:top w:val="nil"/>
          <w:left w:val="nil"/>
          <w:bottom w:val="nil"/>
          <w:right w:val="nil"/>
          <w:between w:val="nil"/>
        </w:pBdr>
        <w:spacing w:after="0" w:line="276" w:lineRule="auto"/>
        <w:jc w:val="center"/>
        <w:rPr>
          <w:rFonts w:ascii="Times New Roman" w:eastAsia="Times New Roman" w:hAnsi="Times New Roman" w:cs="Times New Roman"/>
        </w:rPr>
      </w:pPr>
    </w:p>
    <w:p w14:paraId="00000180" w14:textId="77777777" w:rsidR="001D4713"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 8</w:t>
      </w:r>
    </w:p>
    <w:p w14:paraId="00000181" w14:textId="77777777" w:rsidR="001D4713"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Základné ustanovenia</w:t>
      </w:r>
    </w:p>
    <w:p w14:paraId="00000182" w14:textId="77777777" w:rsidR="001D4713" w:rsidRPr="00364387" w:rsidRDefault="001D4713">
      <w:pPr>
        <w:pBdr>
          <w:top w:val="nil"/>
          <w:left w:val="nil"/>
          <w:bottom w:val="nil"/>
          <w:right w:val="nil"/>
          <w:between w:val="nil"/>
        </w:pBdr>
        <w:spacing w:after="0" w:line="276" w:lineRule="auto"/>
        <w:jc w:val="center"/>
        <w:rPr>
          <w:rFonts w:ascii="Times New Roman" w:eastAsia="Times New Roman" w:hAnsi="Times New Roman" w:cs="Times New Roman"/>
        </w:rPr>
      </w:pPr>
    </w:p>
    <w:p w14:paraId="00000183" w14:textId="163A338F" w:rsidR="001D4713" w:rsidRPr="00364387" w:rsidRDefault="00C61080">
      <w:pPr>
        <w:pBdr>
          <w:top w:val="nil"/>
          <w:left w:val="nil"/>
          <w:bottom w:val="nil"/>
          <w:right w:val="nil"/>
          <w:between w:val="nil"/>
        </w:pBd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 xml:space="preserve">(1) Modul mojich údajov je informačný systém verejnej správy, ktorý v rozsahu uvedenom v tomto zákone umožňuje fyzickej osobe alebo právnickej osobe správu údajov, ktoré o nej vedú orgány verejnej moci </w:t>
      </w:r>
      <w:r w:rsidR="003E40D3">
        <w:rPr>
          <w:rFonts w:ascii="Times New Roman" w:eastAsia="Times New Roman" w:hAnsi="Times New Roman" w:cs="Times New Roman"/>
        </w:rPr>
        <w:t xml:space="preserve">v </w:t>
      </w:r>
      <w:r w:rsidRPr="00364387">
        <w:rPr>
          <w:rFonts w:ascii="Times New Roman" w:eastAsia="Times New Roman" w:hAnsi="Times New Roman" w:cs="Times New Roman"/>
        </w:rPr>
        <w:t>informačných systémoch podľa osobitných predpisov</w:t>
      </w:r>
      <w:r w:rsidR="003E40D3" w:rsidRPr="003E40D3">
        <w:rPr>
          <w:rFonts w:ascii="Times New Roman" w:eastAsia="Times New Roman" w:hAnsi="Times New Roman" w:cs="Times New Roman"/>
        </w:rPr>
        <w:t xml:space="preserve"> </w:t>
      </w:r>
      <w:r w:rsidR="003E40D3">
        <w:rPr>
          <w:rFonts w:ascii="Times New Roman" w:eastAsia="Times New Roman" w:hAnsi="Times New Roman" w:cs="Times New Roman"/>
        </w:rPr>
        <w:t xml:space="preserve">alebo </w:t>
      </w:r>
      <w:r w:rsidR="008512F0">
        <w:rPr>
          <w:rFonts w:ascii="Times New Roman" w:eastAsia="Times New Roman" w:hAnsi="Times New Roman" w:cs="Times New Roman"/>
        </w:rPr>
        <w:t>dôchodková správcovská spoločnosť v jej informačnom systéme</w:t>
      </w:r>
      <w:r w:rsidRPr="00364387">
        <w:rPr>
          <w:rFonts w:ascii="Times New Roman" w:eastAsia="Times New Roman" w:hAnsi="Times New Roman" w:cs="Times New Roman"/>
        </w:rPr>
        <w:t>. Modul mojich údajov je súčasťou modulu procesnej integrácie a integrácie údajov podľa osobitného predpisu.</w:t>
      </w:r>
      <w:r w:rsidRPr="00364387">
        <w:rPr>
          <w:rFonts w:ascii="Times New Roman" w:eastAsia="Times New Roman" w:hAnsi="Times New Roman" w:cs="Times New Roman"/>
          <w:color w:val="000000"/>
          <w:vertAlign w:val="superscript"/>
        </w:rPr>
        <w:footnoteReference w:id="25"/>
      </w:r>
      <w:r w:rsidRPr="00364387">
        <w:rPr>
          <w:rFonts w:ascii="Times New Roman" w:eastAsia="Times New Roman" w:hAnsi="Times New Roman" w:cs="Times New Roman"/>
          <w:color w:val="000000"/>
        </w:rPr>
        <w:t xml:space="preserve">) </w:t>
      </w:r>
    </w:p>
    <w:p w14:paraId="00000185" w14:textId="77777777" w:rsidR="001D4713" w:rsidRPr="00364387" w:rsidRDefault="00C61080">
      <w:pPr>
        <w:pBdr>
          <w:top w:val="nil"/>
          <w:left w:val="nil"/>
          <w:bottom w:val="nil"/>
          <w:right w:val="nil"/>
          <w:between w:val="nil"/>
        </w:pBd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 xml:space="preserve">(2) Modul mojich údajov obsahuje údaje, </w:t>
      </w:r>
    </w:p>
    <w:p w14:paraId="00000186" w14:textId="77777777" w:rsidR="001D4713" w:rsidRPr="00364387" w:rsidRDefault="00C61080" w:rsidP="00F31645">
      <w:pPr>
        <w:numPr>
          <w:ilvl w:val="0"/>
          <w:numId w:val="13"/>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ktoré sa týkajú konkrétnej fyzickej osoby alebo konkrétnej právnickej osoby,</w:t>
      </w:r>
    </w:p>
    <w:p w14:paraId="00000187" w14:textId="77777777" w:rsidR="001D4713" w:rsidRPr="00364387" w:rsidRDefault="00C61080" w:rsidP="00F31645">
      <w:pPr>
        <w:numPr>
          <w:ilvl w:val="0"/>
          <w:numId w:val="13"/>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 xml:space="preserve">ktorých dátové prvky boli vyhlásené </w:t>
      </w:r>
      <w:r w:rsidRPr="00364387">
        <w:rPr>
          <w:rFonts w:ascii="Times New Roman" w:eastAsia="Times New Roman" w:hAnsi="Times New Roman" w:cs="Times New Roman"/>
        </w:rPr>
        <w:t xml:space="preserve">ako </w:t>
      </w:r>
      <w:r w:rsidRPr="00364387">
        <w:rPr>
          <w:rFonts w:ascii="Times New Roman" w:eastAsia="Times New Roman" w:hAnsi="Times New Roman" w:cs="Times New Roman"/>
          <w:color w:val="000000"/>
        </w:rPr>
        <w:t>dátové prvky patriace do modulu mojich údajov ministerstvom podľa § 9,</w:t>
      </w:r>
    </w:p>
    <w:p w14:paraId="00000188" w14:textId="77777777" w:rsidR="001D4713" w:rsidRPr="00364387" w:rsidRDefault="00C61080" w:rsidP="00F31645">
      <w:pPr>
        <w:numPr>
          <w:ilvl w:val="0"/>
          <w:numId w:val="13"/>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ktoré sú prístupné len pre fyzickú osobu alebo právnickú osobu, ktorej sa týkajú alebo, a</w:t>
      </w:r>
    </w:p>
    <w:p w14:paraId="00000189" w14:textId="77777777" w:rsidR="001D4713" w:rsidRPr="00364387" w:rsidRDefault="00C61080" w:rsidP="00F31645">
      <w:pPr>
        <w:numPr>
          <w:ilvl w:val="0"/>
          <w:numId w:val="13"/>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ktoré sú prístupné elektronicky v strojovo-spracovateľnom formáte automatizovaným spôsobom cez aplikačné programové rozhranie, alebo prostredníctvom modulu procesnej integrácie a integrácie údajov</w:t>
      </w:r>
      <w:r w:rsidRPr="00364387">
        <w:rPr>
          <w:rFonts w:ascii="Times New Roman" w:eastAsia="Times New Roman" w:hAnsi="Times New Roman" w:cs="Times New Roman"/>
          <w:color w:val="000000"/>
          <w:vertAlign w:val="superscript"/>
        </w:rPr>
        <w:t>24)</w:t>
      </w:r>
      <w:r w:rsidRPr="00364387">
        <w:rPr>
          <w:rFonts w:ascii="Times New Roman" w:eastAsia="Times New Roman" w:hAnsi="Times New Roman" w:cs="Times New Roman"/>
          <w:color w:val="000000"/>
        </w:rPr>
        <w:t>.</w:t>
      </w:r>
    </w:p>
    <w:p w14:paraId="0000018A" w14:textId="77777777" w:rsidR="001D4713" w:rsidRPr="00364387" w:rsidRDefault="001D4713">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rPr>
      </w:pPr>
    </w:p>
    <w:p w14:paraId="0000018B" w14:textId="77777777" w:rsidR="001D4713" w:rsidRPr="00364387" w:rsidRDefault="00C61080">
      <w:pPr>
        <w:pBdr>
          <w:top w:val="nil"/>
          <w:left w:val="nil"/>
          <w:bottom w:val="nil"/>
          <w:right w:val="nil"/>
          <w:between w:val="nil"/>
        </w:pBd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(3) Ak sú splnené podmienky stanovené v odseku 2, do modulu mojich údajov patrí najmä:</w:t>
      </w:r>
    </w:p>
    <w:p w14:paraId="0000018C" w14:textId="77777777" w:rsidR="001D4713" w:rsidRPr="00364387" w:rsidRDefault="00C61080" w:rsidP="0095354B">
      <w:pPr>
        <w:numPr>
          <w:ilvl w:val="0"/>
          <w:numId w:val="5"/>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 xml:space="preserve">objekt evidencie, vrátane osobných údajov, viažuci sa ku konkrétnej fyzickej osobe alebo právnickej osobe, ktorý je predmetom evidovania orgánom verejnej moci, </w:t>
      </w:r>
    </w:p>
    <w:p w14:paraId="0000018D" w14:textId="77777777" w:rsidR="001D4713" w:rsidRPr="00364387" w:rsidRDefault="00C61080" w:rsidP="0095354B">
      <w:pPr>
        <w:numPr>
          <w:ilvl w:val="0"/>
          <w:numId w:val="5"/>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množina údajov o  konaniach vedených pred orgánmi verejnej moci, hlavne údajov obsiahnutých v návrhu na začatie konania, žalobe, rozhodnutí, žiadosti, sťažnosti, vyjadrení, stanovisku a ohlásení alebo inom dokumente, ktorý vydáva v konaní orgán verejnej moci, viažucich sa ku konkrétnej fyzickej osobe alebo právnickej osobe.</w:t>
      </w:r>
    </w:p>
    <w:p w14:paraId="0000018E" w14:textId="77777777" w:rsidR="001D4713" w:rsidRPr="00364387" w:rsidRDefault="001D4713">
      <w:pPr>
        <w:pBdr>
          <w:top w:val="nil"/>
          <w:left w:val="nil"/>
          <w:bottom w:val="nil"/>
          <w:right w:val="nil"/>
          <w:between w:val="nil"/>
        </w:pBdr>
        <w:spacing w:after="0" w:line="276" w:lineRule="auto"/>
        <w:jc w:val="both"/>
        <w:rPr>
          <w:rFonts w:ascii="Times New Roman" w:eastAsia="Times New Roman" w:hAnsi="Times New Roman" w:cs="Times New Roman"/>
        </w:rPr>
      </w:pPr>
    </w:p>
    <w:p w14:paraId="0000018F" w14:textId="72A11817" w:rsidR="001D4713" w:rsidRPr="00364387" w:rsidRDefault="00C61080">
      <w:pPr>
        <w:pBdr>
          <w:top w:val="nil"/>
          <w:left w:val="nil"/>
          <w:bottom w:val="nil"/>
          <w:right w:val="nil"/>
          <w:between w:val="nil"/>
        </w:pBd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(4) Prístup do modulu mojich údajov konkrétnej fyzickej osoby alebo konkrétnej právnickej osoby získa fyzická osoba alebo právnická osoba na základe preukázania elektronickej identity</w:t>
      </w:r>
      <w:r w:rsidRPr="00364387">
        <w:rPr>
          <w:rFonts w:ascii="Times New Roman" w:eastAsia="Times New Roman" w:hAnsi="Times New Roman" w:cs="Times New Roman"/>
          <w:vertAlign w:val="superscript"/>
        </w:rPr>
        <w:footnoteReference w:id="26"/>
      </w:r>
      <w:r w:rsidRPr="00364387">
        <w:rPr>
          <w:rFonts w:ascii="Times New Roman" w:eastAsia="Times New Roman" w:hAnsi="Times New Roman" w:cs="Times New Roman"/>
        </w:rPr>
        <w:t>).</w:t>
      </w:r>
    </w:p>
    <w:p w14:paraId="00000190" w14:textId="4BCBF36D" w:rsidR="001D4713" w:rsidRPr="00364387" w:rsidRDefault="001D4713">
      <w:pPr>
        <w:pBdr>
          <w:top w:val="nil"/>
          <w:left w:val="nil"/>
          <w:bottom w:val="nil"/>
          <w:right w:val="nil"/>
          <w:between w:val="nil"/>
        </w:pBdr>
        <w:spacing w:after="0" w:line="276" w:lineRule="auto"/>
        <w:jc w:val="center"/>
        <w:rPr>
          <w:rFonts w:ascii="Times New Roman" w:eastAsia="Times New Roman" w:hAnsi="Times New Roman" w:cs="Times New Roman"/>
        </w:rPr>
      </w:pPr>
    </w:p>
    <w:p w14:paraId="00000191" w14:textId="77777777" w:rsidR="001D4713"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 9</w:t>
      </w:r>
    </w:p>
    <w:p w14:paraId="00000192" w14:textId="77777777" w:rsidR="001D4713"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Vyhlasovanie dátových prvkov za dátové prvky patriace do modulu mojich údajov</w:t>
      </w:r>
    </w:p>
    <w:p w14:paraId="00000193" w14:textId="77777777" w:rsidR="001D4713" w:rsidRPr="00364387" w:rsidRDefault="001D4713">
      <w:pPr>
        <w:pBdr>
          <w:top w:val="nil"/>
          <w:left w:val="nil"/>
          <w:bottom w:val="nil"/>
          <w:right w:val="nil"/>
          <w:between w:val="nil"/>
        </w:pBdr>
        <w:spacing w:after="0" w:line="276" w:lineRule="auto"/>
        <w:jc w:val="center"/>
        <w:rPr>
          <w:rFonts w:ascii="Times New Roman" w:eastAsia="Times New Roman" w:hAnsi="Times New Roman" w:cs="Times New Roman"/>
        </w:rPr>
      </w:pPr>
    </w:p>
    <w:p w14:paraId="00000194" w14:textId="77777777" w:rsidR="001D4713" w:rsidRPr="00364387" w:rsidRDefault="00C61080">
      <w:pPr>
        <w:pBdr>
          <w:top w:val="nil"/>
          <w:left w:val="nil"/>
          <w:bottom w:val="nil"/>
          <w:right w:val="nil"/>
          <w:between w:val="nil"/>
        </w:pBd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 xml:space="preserve">(1) Ministerstvo každoročne do 30. septembra zverejňuje module mojich údajov záväzný plán vyhlásenia dátových prvkov za dátové prvky patriace do modulu mojich údajov, ktorý je tvorený z podnetov orgánov verejnej moci na vyhlásenie dátových prvkov za dátové prvky patriace do modulu </w:t>
      </w:r>
      <w:r w:rsidRPr="00364387">
        <w:rPr>
          <w:rFonts w:ascii="Times New Roman" w:eastAsia="Times New Roman" w:hAnsi="Times New Roman" w:cs="Times New Roman"/>
        </w:rPr>
        <w:lastRenderedPageBreak/>
        <w:t>mojich údajov a z návrhov ministerstva na vyhlásenie dátových prvkov za dátové prvky patriace do modulu mojich údajov. Na základe záväzného plánu podľa predchádzajúcej vety sú orgány verejnej moci, ktoré evidujú dátové prvky obsiahnuté v záväznom pláne, povinné predložiť ministerstvu do 31. októbra podklady na vyhlásenie dátových prvkov za dátové prvky patriace do modulu mojich údajov.</w:t>
      </w:r>
    </w:p>
    <w:p w14:paraId="00000195" w14:textId="77777777" w:rsidR="001D4713" w:rsidRPr="00364387" w:rsidRDefault="001D4713">
      <w:pPr>
        <w:pBdr>
          <w:top w:val="nil"/>
          <w:left w:val="nil"/>
          <w:bottom w:val="nil"/>
          <w:right w:val="nil"/>
          <w:between w:val="nil"/>
        </w:pBdr>
        <w:spacing w:after="0" w:line="276" w:lineRule="auto"/>
        <w:jc w:val="both"/>
        <w:rPr>
          <w:rFonts w:ascii="Times New Roman" w:eastAsia="Times New Roman" w:hAnsi="Times New Roman" w:cs="Times New Roman"/>
        </w:rPr>
      </w:pPr>
    </w:p>
    <w:p w14:paraId="00000196" w14:textId="77777777" w:rsidR="001D4713" w:rsidRPr="00364387" w:rsidRDefault="00C61080">
      <w:pPr>
        <w:pBdr>
          <w:top w:val="nil"/>
          <w:left w:val="nil"/>
          <w:bottom w:val="nil"/>
          <w:right w:val="nil"/>
          <w:between w:val="nil"/>
        </w:pBd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 xml:space="preserve">(2) Podklady na vyhlásenie dátových prvkov za dátové prvky patriace do modulu mojich údajov sa predkladajú prostredníctvom elektronického formulára, ktorý obsahuje </w:t>
      </w:r>
    </w:p>
    <w:p w14:paraId="00000197" w14:textId="77777777" w:rsidR="001D4713" w:rsidRPr="00364387" w:rsidRDefault="00C61080" w:rsidP="0095354B">
      <w:pPr>
        <w:numPr>
          <w:ilvl w:val="0"/>
          <w:numId w:val="25"/>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identifikačné údaje orgánu verejnej moci,</w:t>
      </w:r>
    </w:p>
    <w:p w14:paraId="00000198" w14:textId="77777777" w:rsidR="001D4713" w:rsidRPr="00364387" w:rsidRDefault="00C61080" w:rsidP="0095354B">
      <w:pPr>
        <w:numPr>
          <w:ilvl w:val="0"/>
          <w:numId w:val="25"/>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názov informačného systému,</w:t>
      </w:r>
      <w:r w:rsidRPr="00364387">
        <w:rPr>
          <w:rFonts w:ascii="Times New Roman" w:eastAsia="Times New Roman" w:hAnsi="Times New Roman" w:cs="Times New Roman"/>
          <w:color w:val="000000"/>
          <w:vertAlign w:val="superscript"/>
        </w:rPr>
        <w:footnoteReference w:id="27"/>
      </w:r>
      <w:r w:rsidRPr="00364387">
        <w:rPr>
          <w:rFonts w:ascii="Times New Roman" w:eastAsia="Times New Roman" w:hAnsi="Times New Roman" w:cs="Times New Roman"/>
          <w:color w:val="000000"/>
          <w:vertAlign w:val="superscript"/>
        </w:rPr>
        <w:t>)</w:t>
      </w:r>
      <w:r w:rsidRPr="00364387">
        <w:rPr>
          <w:rFonts w:ascii="Times New Roman" w:eastAsia="Times New Roman" w:hAnsi="Times New Roman" w:cs="Times New Roman"/>
          <w:color w:val="000000"/>
        </w:rPr>
        <w:t xml:space="preserve"> v ktorom je dátový prvok obsiahnutý,</w:t>
      </w:r>
    </w:p>
    <w:p w14:paraId="0593F458" w14:textId="77777777" w:rsidR="0095354B" w:rsidRDefault="00C61080" w:rsidP="0095354B">
      <w:pPr>
        <w:numPr>
          <w:ilvl w:val="0"/>
          <w:numId w:val="25"/>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kód informačného systému, v ktorom je dátový prvok obsiahnutý, podľa centrálneho metainformačného systému,</w:t>
      </w:r>
      <w:r w:rsidRPr="00364387">
        <w:rPr>
          <w:rFonts w:ascii="Times New Roman" w:eastAsia="Times New Roman" w:hAnsi="Times New Roman" w:cs="Times New Roman"/>
          <w:color w:val="000000"/>
          <w:vertAlign w:val="superscript"/>
        </w:rPr>
        <w:footnoteReference w:id="28"/>
      </w:r>
      <w:r w:rsidRPr="00364387">
        <w:rPr>
          <w:rFonts w:ascii="Times New Roman" w:eastAsia="Times New Roman" w:hAnsi="Times New Roman" w:cs="Times New Roman"/>
          <w:color w:val="000000"/>
          <w:vertAlign w:val="superscript"/>
        </w:rPr>
        <w:t>)</w:t>
      </w:r>
    </w:p>
    <w:p w14:paraId="52A149E6" w14:textId="77777777" w:rsidR="0095354B" w:rsidRDefault="00C61080" w:rsidP="0095354B">
      <w:pPr>
        <w:numPr>
          <w:ilvl w:val="0"/>
          <w:numId w:val="25"/>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95354B">
        <w:rPr>
          <w:rFonts w:ascii="Times New Roman" w:eastAsia="Times New Roman" w:hAnsi="Times New Roman" w:cs="Times New Roman"/>
          <w:color w:val="000000"/>
        </w:rPr>
        <w:t>označenie dátového prvku,</w:t>
      </w:r>
    </w:p>
    <w:p w14:paraId="0000019B" w14:textId="2620C7E4" w:rsidR="001D4713" w:rsidRPr="0095354B" w:rsidRDefault="00C61080" w:rsidP="0095354B">
      <w:pPr>
        <w:numPr>
          <w:ilvl w:val="0"/>
          <w:numId w:val="25"/>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95354B">
        <w:rPr>
          <w:rFonts w:ascii="Times New Roman" w:eastAsia="Times New Roman" w:hAnsi="Times New Roman" w:cs="Times New Roman"/>
          <w:color w:val="000000"/>
        </w:rPr>
        <w:t>strojovo-spracovateľný formát dátového prvku,</w:t>
      </w:r>
    </w:p>
    <w:p w14:paraId="47B01F56" w14:textId="77777777" w:rsidR="0095354B" w:rsidRDefault="00C61080" w:rsidP="0095354B">
      <w:pPr>
        <w:numPr>
          <w:ilvl w:val="0"/>
          <w:numId w:val="25"/>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technickú špecifikáciu aplikačného programového rozhrania, v ktorom sa nachádza dátový prvok,</w:t>
      </w:r>
    </w:p>
    <w:p w14:paraId="0000019D" w14:textId="75012332" w:rsidR="001D4713" w:rsidRPr="0095354B" w:rsidRDefault="00C61080" w:rsidP="0095354B">
      <w:pPr>
        <w:numPr>
          <w:ilvl w:val="0"/>
          <w:numId w:val="25"/>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95354B">
        <w:rPr>
          <w:rFonts w:ascii="Times New Roman" w:eastAsia="Times New Roman" w:hAnsi="Times New Roman" w:cs="Times New Roman"/>
          <w:color w:val="000000"/>
        </w:rPr>
        <w:t>doplňujúce informácie o dátovom prvku.</w:t>
      </w:r>
    </w:p>
    <w:p w14:paraId="0000019E" w14:textId="77777777" w:rsidR="001D4713" w:rsidRPr="00364387" w:rsidRDefault="001D4713">
      <w:pPr>
        <w:pBdr>
          <w:top w:val="nil"/>
          <w:left w:val="nil"/>
          <w:bottom w:val="nil"/>
          <w:right w:val="nil"/>
          <w:between w:val="nil"/>
        </w:pBdr>
        <w:spacing w:after="0" w:line="276" w:lineRule="auto"/>
        <w:jc w:val="both"/>
        <w:rPr>
          <w:rFonts w:ascii="Times New Roman" w:eastAsia="Times New Roman" w:hAnsi="Times New Roman" w:cs="Times New Roman"/>
        </w:rPr>
      </w:pPr>
    </w:p>
    <w:p w14:paraId="0000019F" w14:textId="77777777" w:rsidR="001D4713" w:rsidRPr="00364387" w:rsidRDefault="00C61080">
      <w:pPr>
        <w:pBdr>
          <w:top w:val="nil"/>
          <w:left w:val="nil"/>
          <w:bottom w:val="nil"/>
          <w:right w:val="nil"/>
          <w:between w:val="nil"/>
        </w:pBd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 xml:space="preserve">(3) Ak podklady na vyhlásenie dátových prvkov za dátové prvky patriace  do modulu mojich údajov nie sú úplné alebo správne, ministerstvo požiada orgán verejnej moci, ktorý podklady predložil o ich doplnenie alebo prepracovanie, pričom zároveň určí lehotu na doplnenie a prepracovanie, ktorá nesmie byť kratšia ako desať pracovných dní. </w:t>
      </w:r>
    </w:p>
    <w:p w14:paraId="000001A0" w14:textId="77777777" w:rsidR="001D4713" w:rsidRPr="00364387" w:rsidRDefault="001D4713">
      <w:pPr>
        <w:pBdr>
          <w:top w:val="nil"/>
          <w:left w:val="nil"/>
          <w:bottom w:val="nil"/>
          <w:right w:val="nil"/>
          <w:between w:val="nil"/>
        </w:pBdr>
        <w:spacing w:after="0" w:line="276" w:lineRule="auto"/>
        <w:jc w:val="both"/>
        <w:rPr>
          <w:rFonts w:ascii="Times New Roman" w:eastAsia="Times New Roman" w:hAnsi="Times New Roman" w:cs="Times New Roman"/>
        </w:rPr>
      </w:pPr>
    </w:p>
    <w:p w14:paraId="000001A1" w14:textId="77777777" w:rsidR="001D4713" w:rsidRPr="00364387" w:rsidRDefault="00C61080">
      <w:pPr>
        <w:pBdr>
          <w:top w:val="nil"/>
          <w:left w:val="nil"/>
          <w:bottom w:val="nil"/>
          <w:right w:val="nil"/>
          <w:between w:val="nil"/>
        </w:pBd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 xml:space="preserve">(4) Ministerstvo vyhlási dátové prvky za dátové prvky patriace do modulu mojich údajov ich zverejnením v module mojich údajov do piatich pracovných dní od predloženia správneho a úplného podnetu na vyhlásenie dátového prvku. </w:t>
      </w:r>
    </w:p>
    <w:p w14:paraId="000001A2" w14:textId="77777777" w:rsidR="001D4713" w:rsidRPr="00364387" w:rsidRDefault="001D4713">
      <w:pPr>
        <w:pBdr>
          <w:top w:val="nil"/>
          <w:left w:val="nil"/>
          <w:bottom w:val="nil"/>
          <w:right w:val="nil"/>
          <w:between w:val="nil"/>
        </w:pBdr>
        <w:spacing w:after="0" w:line="276" w:lineRule="auto"/>
        <w:jc w:val="both"/>
        <w:rPr>
          <w:rFonts w:ascii="Times New Roman" w:eastAsia="Times New Roman" w:hAnsi="Times New Roman" w:cs="Times New Roman"/>
        </w:rPr>
      </w:pPr>
    </w:p>
    <w:p w14:paraId="000001A3" w14:textId="77777777" w:rsidR="001D4713" w:rsidRPr="00364387" w:rsidRDefault="00C61080">
      <w:pPr>
        <w:pBdr>
          <w:top w:val="nil"/>
          <w:left w:val="nil"/>
          <w:bottom w:val="nil"/>
          <w:right w:val="nil"/>
          <w:between w:val="nil"/>
        </w:pBd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(5) Vzor elektronického formulára podľa odseku 2 zverejňuje ministerstvo v module mojich údajov.</w:t>
      </w:r>
    </w:p>
    <w:p w14:paraId="000001A4" w14:textId="77777777" w:rsidR="001D4713" w:rsidRPr="00364387" w:rsidRDefault="001D4713">
      <w:pPr>
        <w:pBdr>
          <w:top w:val="nil"/>
          <w:left w:val="nil"/>
          <w:bottom w:val="nil"/>
          <w:right w:val="nil"/>
          <w:between w:val="nil"/>
        </w:pBdr>
        <w:spacing w:after="0" w:line="276" w:lineRule="auto"/>
        <w:jc w:val="both"/>
        <w:rPr>
          <w:rFonts w:ascii="Times New Roman" w:eastAsia="Times New Roman" w:hAnsi="Times New Roman" w:cs="Times New Roman"/>
        </w:rPr>
      </w:pPr>
    </w:p>
    <w:p w14:paraId="000001A5" w14:textId="77777777" w:rsidR="001D4713"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 xml:space="preserve">§ 10 </w:t>
      </w:r>
    </w:p>
    <w:p w14:paraId="000001A6" w14:textId="77777777" w:rsidR="001D4713"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Práva osôb a povinnosti orgánov verejnej moci v oblasti modulu mojich údajov</w:t>
      </w:r>
    </w:p>
    <w:p w14:paraId="000001A7" w14:textId="77777777" w:rsidR="001D4713" w:rsidRPr="00364387" w:rsidRDefault="001D4713">
      <w:pPr>
        <w:pBdr>
          <w:top w:val="nil"/>
          <w:left w:val="nil"/>
          <w:bottom w:val="nil"/>
          <w:right w:val="nil"/>
          <w:between w:val="nil"/>
        </w:pBdr>
        <w:spacing w:after="0" w:line="276" w:lineRule="auto"/>
        <w:jc w:val="both"/>
        <w:rPr>
          <w:rFonts w:ascii="Times New Roman" w:eastAsia="Times New Roman" w:hAnsi="Times New Roman" w:cs="Times New Roman"/>
        </w:rPr>
      </w:pPr>
    </w:p>
    <w:p w14:paraId="000001A8" w14:textId="77777777" w:rsidR="001D4713" w:rsidRPr="00364387" w:rsidRDefault="00C61080">
      <w:pPr>
        <w:pBdr>
          <w:top w:val="nil"/>
          <w:left w:val="nil"/>
          <w:bottom w:val="nil"/>
          <w:right w:val="nil"/>
          <w:between w:val="nil"/>
        </w:pBd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(1) Fyzická osoba a právnická osoba, ktorej sa údaje patriace do modulu mojich údajov týkajú, má právo</w:t>
      </w:r>
      <w:r w:rsidRPr="00364387">
        <w:rPr>
          <w:rFonts w:ascii="Times New Roman" w:eastAsia="Times New Roman" w:hAnsi="Times New Roman" w:cs="Times New Roman"/>
          <w:color w:val="000000"/>
        </w:rPr>
        <w:t xml:space="preserve"> prostredníctvom aplikačného programového rozhrania alebo prostredníctvom modulu procesnej integrácie a integrácie údajov</w:t>
      </w:r>
      <w:r w:rsidRPr="00364387">
        <w:rPr>
          <w:rFonts w:ascii="Times New Roman" w:eastAsia="Times New Roman" w:hAnsi="Times New Roman" w:cs="Times New Roman"/>
          <w:color w:val="000000"/>
          <w:vertAlign w:val="superscript"/>
        </w:rPr>
        <w:t>24)</w:t>
      </w:r>
      <w:r w:rsidRPr="00364387">
        <w:rPr>
          <w:rFonts w:ascii="Times New Roman" w:eastAsia="Times New Roman" w:hAnsi="Times New Roman" w:cs="Times New Roman"/>
          <w:color w:val="000000"/>
        </w:rPr>
        <w:t>.</w:t>
      </w:r>
    </w:p>
    <w:p w14:paraId="000001A9" w14:textId="77777777" w:rsidR="001D4713" w:rsidRPr="00364387" w:rsidRDefault="00C61080" w:rsidP="00F31645">
      <w:pPr>
        <w:numPr>
          <w:ilvl w:val="0"/>
          <w:numId w:val="4"/>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byť informovaná o tom, aké údaje patriace do modulu mojich údajov o nej orgány verejnej moci evidujú, a aký je ich obsah,</w:t>
      </w:r>
    </w:p>
    <w:p w14:paraId="000001AA" w14:textId="77777777" w:rsidR="001D4713" w:rsidRPr="00364387" w:rsidRDefault="00C61080" w:rsidP="00F31645">
      <w:pPr>
        <w:numPr>
          <w:ilvl w:val="0"/>
          <w:numId w:val="4"/>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 xml:space="preserve">byť notifikovaná o zmene a oprave údajov patriacich do modulu mojich údajov, </w:t>
      </w:r>
    </w:p>
    <w:p w14:paraId="000001AB" w14:textId="743E7C82" w:rsidR="001D4713" w:rsidRPr="00364387" w:rsidRDefault="00C61080" w:rsidP="00B50CA9">
      <w:pPr>
        <w:numPr>
          <w:ilvl w:val="0"/>
          <w:numId w:val="4"/>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získať prehľad o tom, ktorý orgán verejnej moci, kedy, za akým účelom a na akom právnom základe pristupoval k údajom patriacim do modulu mojich údajov s výnimkou sprístupnenia a poskytnutia údajov patriacich do modulu mojich údajov:</w:t>
      </w:r>
    </w:p>
    <w:p w14:paraId="000001AC" w14:textId="77777777" w:rsidR="001D4713" w:rsidRPr="00364387" w:rsidRDefault="00C61080" w:rsidP="00B50CA9">
      <w:pPr>
        <w:numPr>
          <w:ilvl w:val="0"/>
          <w:numId w:val="6"/>
        </w:numPr>
        <w:pBdr>
          <w:top w:val="nil"/>
          <w:left w:val="nil"/>
          <w:bottom w:val="nil"/>
          <w:right w:val="nil"/>
          <w:between w:val="nil"/>
        </w:pBdr>
        <w:spacing w:after="0" w:line="276" w:lineRule="auto"/>
        <w:ind w:left="567" w:hanging="283"/>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spravodajským službám</w:t>
      </w:r>
      <w:r w:rsidRPr="00364387">
        <w:rPr>
          <w:rFonts w:ascii="Times New Roman" w:eastAsia="Arial" w:hAnsi="Times New Roman" w:cs="Times New Roman"/>
          <w:color w:val="000000"/>
          <w:vertAlign w:val="superscript"/>
        </w:rPr>
        <w:footnoteReference w:id="29"/>
      </w:r>
      <w:r w:rsidRPr="00364387">
        <w:rPr>
          <w:rFonts w:ascii="Times New Roman" w:eastAsia="Times New Roman" w:hAnsi="Times New Roman" w:cs="Times New Roman"/>
          <w:color w:val="000000"/>
        </w:rPr>
        <w:t>),</w:t>
      </w:r>
    </w:p>
    <w:p w14:paraId="000001AD" w14:textId="77777777" w:rsidR="001D4713" w:rsidRPr="00364387" w:rsidRDefault="00C61080" w:rsidP="00B50CA9">
      <w:pPr>
        <w:numPr>
          <w:ilvl w:val="0"/>
          <w:numId w:val="6"/>
        </w:numPr>
        <w:pBdr>
          <w:top w:val="nil"/>
          <w:left w:val="nil"/>
          <w:bottom w:val="nil"/>
          <w:right w:val="nil"/>
          <w:between w:val="nil"/>
        </w:pBdr>
        <w:spacing w:after="0" w:line="276" w:lineRule="auto"/>
        <w:ind w:left="567" w:hanging="283"/>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lastRenderedPageBreak/>
        <w:t>Policajnému zboru na účel odhaľovania trestných činov a zisťovania ich páchateľov podľa osobitného predpisu</w:t>
      </w:r>
      <w:r w:rsidRPr="00364387">
        <w:rPr>
          <w:rFonts w:ascii="Times New Roman" w:eastAsia="Arial" w:hAnsi="Times New Roman" w:cs="Times New Roman"/>
          <w:color w:val="000000"/>
          <w:vertAlign w:val="superscript"/>
        </w:rPr>
        <w:footnoteReference w:id="30"/>
      </w:r>
      <w:r w:rsidRPr="00364387">
        <w:rPr>
          <w:rFonts w:ascii="Times New Roman" w:eastAsia="Times New Roman" w:hAnsi="Times New Roman" w:cs="Times New Roman"/>
          <w:color w:val="000000"/>
        </w:rPr>
        <w:t>),</w:t>
      </w:r>
    </w:p>
    <w:p w14:paraId="000001AE" w14:textId="77777777" w:rsidR="001D4713" w:rsidRPr="00364387" w:rsidRDefault="00C61080" w:rsidP="00B50CA9">
      <w:pPr>
        <w:numPr>
          <w:ilvl w:val="0"/>
          <w:numId w:val="6"/>
        </w:numPr>
        <w:pBdr>
          <w:top w:val="nil"/>
          <w:left w:val="nil"/>
          <w:bottom w:val="nil"/>
          <w:right w:val="nil"/>
          <w:between w:val="nil"/>
        </w:pBdr>
        <w:spacing w:after="0" w:line="276" w:lineRule="auto"/>
        <w:ind w:left="567" w:hanging="283"/>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orgánom činným v trestnom konaní v konaní alebo súdom v trestnom konaní,</w:t>
      </w:r>
    </w:p>
    <w:p w14:paraId="000001AF" w14:textId="77777777" w:rsidR="001D4713" w:rsidRPr="00364387" w:rsidRDefault="00C61080" w:rsidP="00B50CA9">
      <w:pPr>
        <w:numPr>
          <w:ilvl w:val="0"/>
          <w:numId w:val="6"/>
        </w:numPr>
        <w:pBdr>
          <w:top w:val="nil"/>
          <w:left w:val="nil"/>
          <w:bottom w:val="nil"/>
          <w:right w:val="nil"/>
          <w:between w:val="nil"/>
        </w:pBdr>
        <w:spacing w:after="0" w:line="276" w:lineRule="auto"/>
        <w:ind w:left="567" w:hanging="283"/>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Protimonopolnému úradu Slovenskej republiky na účel plnenia úloh podľa osobitného predpisu,</w:t>
      </w:r>
    </w:p>
    <w:p w14:paraId="000001B0" w14:textId="77777777" w:rsidR="001D4713" w:rsidRPr="00364387" w:rsidRDefault="00C61080" w:rsidP="00B50CA9">
      <w:pPr>
        <w:numPr>
          <w:ilvl w:val="0"/>
          <w:numId w:val="6"/>
        </w:numPr>
        <w:pBdr>
          <w:top w:val="nil"/>
          <w:left w:val="nil"/>
          <w:bottom w:val="nil"/>
          <w:right w:val="nil"/>
          <w:between w:val="nil"/>
        </w:pBdr>
        <w:spacing w:after="0" w:line="276" w:lineRule="auto"/>
        <w:ind w:left="567" w:hanging="283"/>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 xml:space="preserve">na základe žiadosti o poskytnutie analytických údajov podľa § 13, </w:t>
      </w:r>
    </w:p>
    <w:p w14:paraId="000001B1" w14:textId="77777777" w:rsidR="001D4713" w:rsidRPr="00364387" w:rsidRDefault="00C61080" w:rsidP="00B50CA9">
      <w:pPr>
        <w:numPr>
          <w:ilvl w:val="0"/>
          <w:numId w:val="6"/>
        </w:numPr>
        <w:pBdr>
          <w:top w:val="nil"/>
          <w:left w:val="nil"/>
          <w:bottom w:val="nil"/>
          <w:right w:val="nil"/>
          <w:between w:val="nil"/>
        </w:pBdr>
        <w:spacing w:after="0" w:line="276" w:lineRule="auto"/>
        <w:ind w:left="567" w:hanging="283"/>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vedeným vo verejne prístupnej časti katastrálneho operátu.</w:t>
      </w:r>
    </w:p>
    <w:p w14:paraId="000001B2" w14:textId="77777777" w:rsidR="001D4713" w:rsidRPr="00364387" w:rsidRDefault="00C61080" w:rsidP="00B50CA9">
      <w:pPr>
        <w:numPr>
          <w:ilvl w:val="0"/>
          <w:numId w:val="4"/>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zdieľať údaje patriace do modulu mojich údajov s inými osobami a orgánmi verejnej moci elektronicky v strojovo-spracovateľnom formáte cez aplikačné programové rozhranie,</w:t>
      </w:r>
    </w:p>
    <w:p w14:paraId="000001B3" w14:textId="77777777" w:rsidR="001D4713" w:rsidRPr="00364387" w:rsidRDefault="00C61080" w:rsidP="00B50CA9">
      <w:pPr>
        <w:numPr>
          <w:ilvl w:val="0"/>
          <w:numId w:val="4"/>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byť notifikovaná o vykonaní procesného úkonu v konaní pred orgánom verejnej moci, ktoré sa sprístupňuje v module mojich údajov.</w:t>
      </w:r>
    </w:p>
    <w:p w14:paraId="000001B4" w14:textId="77777777" w:rsidR="001D4713" w:rsidRPr="00364387" w:rsidRDefault="001D4713">
      <w:pPr>
        <w:pBdr>
          <w:top w:val="nil"/>
          <w:left w:val="nil"/>
          <w:bottom w:val="nil"/>
          <w:right w:val="nil"/>
          <w:between w:val="nil"/>
        </w:pBdr>
        <w:spacing w:after="0" w:line="276" w:lineRule="auto"/>
        <w:rPr>
          <w:rFonts w:ascii="Times New Roman" w:eastAsia="Times New Roman" w:hAnsi="Times New Roman" w:cs="Times New Roman"/>
        </w:rPr>
      </w:pPr>
    </w:p>
    <w:p w14:paraId="000001B5" w14:textId="77777777" w:rsidR="001D4713" w:rsidRPr="00364387" w:rsidRDefault="00C61080">
      <w:pPr>
        <w:pBdr>
          <w:top w:val="nil"/>
          <w:left w:val="nil"/>
          <w:bottom w:val="nil"/>
          <w:right w:val="nil"/>
          <w:between w:val="nil"/>
        </w:pBd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 xml:space="preserve">(2) Orgán verejnej moci, ktorý eviduje príslušný dátový prvok, je povinný </w:t>
      </w:r>
      <w:r w:rsidRPr="00364387">
        <w:rPr>
          <w:rFonts w:ascii="Times New Roman" w:eastAsia="Times New Roman" w:hAnsi="Times New Roman" w:cs="Times New Roman"/>
          <w:color w:val="000000"/>
        </w:rPr>
        <w:t>prostredníctvom aplikačného programového rozhrania alebo prostredníctvom modulu procesnej integrácie a integrácie údajov</w:t>
      </w:r>
      <w:r w:rsidRPr="00364387">
        <w:rPr>
          <w:rFonts w:ascii="Times New Roman" w:eastAsia="Times New Roman" w:hAnsi="Times New Roman" w:cs="Times New Roman"/>
          <w:color w:val="000000"/>
          <w:vertAlign w:val="superscript"/>
        </w:rPr>
        <w:t>24)</w:t>
      </w:r>
      <w:r w:rsidRPr="00364387">
        <w:rPr>
          <w:rFonts w:ascii="Times New Roman" w:eastAsia="Times New Roman" w:hAnsi="Times New Roman" w:cs="Times New Roman"/>
        </w:rPr>
        <w:t xml:space="preserve"> po zaradení dátových prvkov do modulu mojich údajov</w:t>
      </w:r>
    </w:p>
    <w:p w14:paraId="000001B6" w14:textId="77777777" w:rsidR="001D4713" w:rsidRPr="00364387" w:rsidRDefault="00C61080" w:rsidP="008B55DC">
      <w:pPr>
        <w:numPr>
          <w:ilvl w:val="0"/>
          <w:numId w:val="16"/>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na žiadosť fyzickej osoby alebo právnickej osoby zabezpečiť prístup k údajom patriacim do modulu mojich údajov, ktoré sa fyzickej osoby alebo právnickej osoby týkajú a k ich obsahu spôsobom podľa § 8 ods. 1 písm. d); ak ide o osobné údaje fyzická osoba má právo na prístup k údajom patriacim do modulu mojich údajov v rozsahu podľa osobitného predpisu,</w:t>
      </w:r>
      <w:r w:rsidRPr="00364387">
        <w:rPr>
          <w:rFonts w:ascii="Times New Roman" w:eastAsia="Times New Roman" w:hAnsi="Times New Roman" w:cs="Times New Roman"/>
          <w:color w:val="000000"/>
          <w:vertAlign w:val="superscript"/>
        </w:rPr>
        <w:footnoteReference w:id="31"/>
      </w:r>
      <w:r w:rsidRPr="00364387">
        <w:rPr>
          <w:rFonts w:ascii="Times New Roman" w:eastAsia="Times New Roman" w:hAnsi="Times New Roman" w:cs="Times New Roman"/>
          <w:color w:val="000000"/>
        </w:rPr>
        <w:t>)</w:t>
      </w:r>
    </w:p>
    <w:p w14:paraId="000001B7" w14:textId="77777777" w:rsidR="001D4713" w:rsidRPr="00364387" w:rsidRDefault="00C61080" w:rsidP="008B55DC">
      <w:pPr>
        <w:numPr>
          <w:ilvl w:val="0"/>
          <w:numId w:val="16"/>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na žiadosť informovať fyzickú osobu alebo právnickú osobu o vykonaných zmenách a opravách údajov patriacich do modulu mojich údajov, ktoré o nej vedie, a to spôsobom podľa § 8 ods. 1 písm. d),</w:t>
      </w:r>
    </w:p>
    <w:p w14:paraId="000001B8" w14:textId="77777777" w:rsidR="001D4713" w:rsidRPr="00364387" w:rsidRDefault="00C61080" w:rsidP="008B55DC">
      <w:pPr>
        <w:numPr>
          <w:ilvl w:val="0"/>
          <w:numId w:val="16"/>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 xml:space="preserve">zaznamenávať údaje v rozsahu nevyhnutnom na účely naplnenia práva fyzickej osoby alebo právnickej osoby podľa § 10 ods.1 písm. c) a poskytnúť na požiadanie dotknutej fyzickej osobe alebo právnickej osobe prehľad o týchto údajoch, ak osobitný predpis neustanovuje inak. </w:t>
      </w:r>
    </w:p>
    <w:p w14:paraId="000001B9" w14:textId="77777777" w:rsidR="001D4713" w:rsidRPr="00364387" w:rsidRDefault="00C61080" w:rsidP="008B55DC">
      <w:pPr>
        <w:numPr>
          <w:ilvl w:val="0"/>
          <w:numId w:val="16"/>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rPr>
        <w:t>plniť povinnosti podľa písm. a) až c) dňom určeným vo vyhlásení dátových prvkov za dátové prvky patriace do modulu mojich údajov v module mojich údajov,</w:t>
      </w:r>
    </w:p>
    <w:p w14:paraId="000001BA" w14:textId="77777777" w:rsidR="001D4713" w:rsidRPr="00364387" w:rsidRDefault="00C61080" w:rsidP="008B55DC">
      <w:pPr>
        <w:numPr>
          <w:ilvl w:val="0"/>
          <w:numId w:val="16"/>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rPr>
        <w:t>ukončiť plnenie povinností podľa písm. a) až c) dňom vyradenia dátových prvkov za dátové prvkov patriacich do modulu mojich údajov v module mojich údajov.</w:t>
      </w:r>
    </w:p>
    <w:p w14:paraId="000001BB" w14:textId="512E906B" w:rsidR="001D4713" w:rsidRPr="00364387" w:rsidRDefault="001D4713">
      <w:pPr>
        <w:pBdr>
          <w:top w:val="nil"/>
          <w:left w:val="nil"/>
          <w:bottom w:val="nil"/>
          <w:right w:val="nil"/>
          <w:between w:val="nil"/>
        </w:pBdr>
        <w:spacing w:after="0" w:line="276" w:lineRule="auto"/>
        <w:jc w:val="both"/>
        <w:rPr>
          <w:rFonts w:ascii="Times New Roman" w:eastAsia="Times New Roman" w:hAnsi="Times New Roman" w:cs="Times New Roman"/>
        </w:rPr>
      </w:pPr>
    </w:p>
    <w:p w14:paraId="000001BC" w14:textId="6D44E547" w:rsidR="001D4713" w:rsidRPr="002039DC"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44"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45" w:author="Michaela Galia Pallayová" w:date="2021-07-06T11:00:00Z">
            <w:rPr>
              <w:rFonts w:ascii="Times New Roman" w:eastAsia="Times New Roman" w:hAnsi="Times New Roman" w:cs="Times New Roman"/>
            </w:rPr>
          </w:rPrChange>
        </w:rPr>
        <w:t>PIATA ČASŤ</w:t>
      </w:r>
    </w:p>
    <w:p w14:paraId="000001BD" w14:textId="40186735" w:rsidR="001D4713" w:rsidRPr="002039DC"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46"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47" w:author="Michaela Galia Pallayová" w:date="2021-07-06T11:00:00Z">
            <w:rPr>
              <w:rFonts w:ascii="Times New Roman" w:eastAsia="Times New Roman" w:hAnsi="Times New Roman" w:cs="Times New Roman"/>
            </w:rPr>
          </w:rPrChange>
        </w:rPr>
        <w:t>ZÁKLADNÉ ČISELNÍKY A ZÁKLADNÉ ÚDAJE</w:t>
      </w:r>
    </w:p>
    <w:p w14:paraId="000001BE" w14:textId="77777777" w:rsidR="001D4713" w:rsidRPr="002039DC" w:rsidRDefault="001D4713">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48" w:author="Michaela Galia Pallayová" w:date="2021-07-06T11:00:00Z">
            <w:rPr>
              <w:rFonts w:ascii="Times New Roman" w:eastAsia="Times New Roman" w:hAnsi="Times New Roman" w:cs="Times New Roman"/>
            </w:rPr>
          </w:rPrChange>
        </w:rPr>
      </w:pPr>
    </w:p>
    <w:p w14:paraId="000001BF" w14:textId="77777777" w:rsidR="001D4713" w:rsidRPr="002039DC"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49"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50" w:author="Michaela Galia Pallayová" w:date="2021-07-06T11:00:00Z">
            <w:rPr>
              <w:rFonts w:ascii="Times New Roman" w:eastAsia="Times New Roman" w:hAnsi="Times New Roman" w:cs="Times New Roman"/>
            </w:rPr>
          </w:rPrChange>
        </w:rPr>
        <w:t>§ 10</w:t>
      </w:r>
    </w:p>
    <w:p w14:paraId="000001C0" w14:textId="77777777" w:rsidR="001D4713" w:rsidRPr="002039DC"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51"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52" w:author="Michaela Galia Pallayová" w:date="2021-07-06T11:00:00Z">
            <w:rPr>
              <w:rFonts w:ascii="Times New Roman" w:eastAsia="Times New Roman" w:hAnsi="Times New Roman" w:cs="Times New Roman"/>
            </w:rPr>
          </w:rPrChange>
        </w:rPr>
        <w:t>Základné číselníky</w:t>
      </w:r>
    </w:p>
    <w:p w14:paraId="000001C1"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53" w:author="Michaela Galia Pallayová" w:date="2021-07-06T11:00:00Z">
            <w:rPr>
              <w:rFonts w:ascii="Times New Roman" w:eastAsia="Times New Roman" w:hAnsi="Times New Roman" w:cs="Times New Roman"/>
            </w:rPr>
          </w:rPrChange>
        </w:rPr>
      </w:pPr>
    </w:p>
    <w:p w14:paraId="000001C2" w14:textId="77777777"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54"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55" w:author="Michaela Galia Pallayová" w:date="2021-07-06T11:00:00Z">
            <w:rPr>
              <w:rFonts w:ascii="Times New Roman" w:eastAsia="Times New Roman" w:hAnsi="Times New Roman" w:cs="Times New Roman"/>
            </w:rPr>
          </w:rPrChange>
        </w:rPr>
        <w:t>(1) Základným číselníkom je číselník zaradený v zozname základných číselníkov, ktorý sa zverejňuje v centrálnom metainformačnom systéme</w:t>
      </w:r>
      <w:r w:rsidRPr="002039DC">
        <w:rPr>
          <w:rFonts w:ascii="Times New Roman" w:eastAsia="Times New Roman" w:hAnsi="Times New Roman" w:cs="Times New Roman"/>
          <w:color w:val="FF0000"/>
          <w:vertAlign w:val="superscript"/>
          <w:rPrChange w:id="56" w:author="Michaela Galia Pallayová" w:date="2021-07-06T11:00:00Z">
            <w:rPr>
              <w:rFonts w:ascii="Times New Roman" w:eastAsia="Times New Roman" w:hAnsi="Times New Roman" w:cs="Times New Roman"/>
              <w:vertAlign w:val="superscript"/>
            </w:rPr>
          </w:rPrChange>
        </w:rPr>
        <w:t>27)</w:t>
      </w:r>
      <w:r w:rsidRPr="002039DC">
        <w:rPr>
          <w:rFonts w:ascii="Times New Roman" w:eastAsia="Times New Roman" w:hAnsi="Times New Roman" w:cs="Times New Roman"/>
          <w:color w:val="FF0000"/>
          <w:rPrChange w:id="57" w:author="Michaela Galia Pallayová" w:date="2021-07-06T11:00:00Z">
            <w:rPr>
              <w:rFonts w:ascii="Times New Roman" w:eastAsia="Times New Roman" w:hAnsi="Times New Roman" w:cs="Times New Roman"/>
            </w:rPr>
          </w:rPrChange>
        </w:rPr>
        <w:t>. Ministerstvo je správcom zoznamu základných číselníkov a zodpovedá za zoznam základných číselníkov. Ak ide o používanie základných číselníkov, orgány verejnej moci sú pri vzájomnej elektronickej komunikácii, vrátane elektronickej komunikácie pri výkone verejnej moci elektronicky, povinné používať modul procesnej integrácie a integrácie údajov</w:t>
      </w:r>
      <w:r w:rsidRPr="002039DC">
        <w:rPr>
          <w:rFonts w:ascii="Times New Roman" w:eastAsia="Times New Roman" w:hAnsi="Times New Roman" w:cs="Times New Roman"/>
          <w:color w:val="FF0000"/>
          <w:vertAlign w:val="superscript"/>
          <w:rPrChange w:id="58" w:author="Michaela Galia Pallayová" w:date="2021-07-06T11:00:00Z">
            <w:rPr>
              <w:rFonts w:ascii="Times New Roman" w:eastAsia="Times New Roman" w:hAnsi="Times New Roman" w:cs="Times New Roman"/>
              <w:color w:val="000000"/>
              <w:vertAlign w:val="superscript"/>
            </w:rPr>
          </w:rPrChange>
        </w:rPr>
        <w:t>24)</w:t>
      </w:r>
      <w:r w:rsidRPr="002039DC">
        <w:rPr>
          <w:rFonts w:ascii="Times New Roman" w:eastAsia="Times New Roman" w:hAnsi="Times New Roman" w:cs="Times New Roman"/>
          <w:color w:val="FF0000"/>
          <w:rPrChange w:id="59" w:author="Michaela Galia Pallayová" w:date="2021-07-06T11:00:00Z">
            <w:rPr>
              <w:rFonts w:ascii="Times New Roman" w:eastAsia="Times New Roman" w:hAnsi="Times New Roman" w:cs="Times New Roman"/>
            </w:rPr>
          </w:rPrChange>
        </w:rPr>
        <w:t>.</w:t>
      </w:r>
    </w:p>
    <w:p w14:paraId="000001C3"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60" w:author="Michaela Galia Pallayová" w:date="2021-07-06T11:00:00Z">
            <w:rPr>
              <w:rFonts w:ascii="Times New Roman" w:eastAsia="Times New Roman" w:hAnsi="Times New Roman" w:cs="Times New Roman"/>
            </w:rPr>
          </w:rPrChange>
        </w:rPr>
      </w:pPr>
    </w:p>
    <w:p w14:paraId="000001C4" w14:textId="033C28E9"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61"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62" w:author="Michaela Galia Pallayová" w:date="2021-07-06T11:00:00Z">
            <w:rPr>
              <w:rFonts w:ascii="Times New Roman" w:eastAsia="Times New Roman" w:hAnsi="Times New Roman" w:cs="Times New Roman"/>
            </w:rPr>
          </w:rPrChange>
        </w:rPr>
        <w:t>(2) Ministerstvo najneskôr do 31. decembra kalendárneho roku zverejní v centrálnom metainformačnom systéme</w:t>
      </w:r>
      <w:r w:rsidRPr="002039DC">
        <w:rPr>
          <w:rFonts w:ascii="Times New Roman" w:eastAsia="Times New Roman" w:hAnsi="Times New Roman" w:cs="Times New Roman"/>
          <w:color w:val="FF0000"/>
          <w:vertAlign w:val="superscript"/>
          <w:rPrChange w:id="63" w:author="Michaela Galia Pallayová" w:date="2021-07-06T11:00:00Z">
            <w:rPr>
              <w:rFonts w:ascii="Times New Roman" w:eastAsia="Times New Roman" w:hAnsi="Times New Roman" w:cs="Times New Roman"/>
              <w:vertAlign w:val="superscript"/>
            </w:rPr>
          </w:rPrChange>
        </w:rPr>
        <w:t>27)</w:t>
      </w:r>
      <w:r w:rsidRPr="002039DC">
        <w:rPr>
          <w:rFonts w:ascii="Times New Roman" w:eastAsia="Times New Roman" w:hAnsi="Times New Roman" w:cs="Times New Roman"/>
          <w:color w:val="FF0000"/>
          <w:rPrChange w:id="64" w:author="Michaela Galia Pallayová" w:date="2021-07-06T11:00:00Z">
            <w:rPr>
              <w:rFonts w:ascii="Times New Roman" w:eastAsia="Times New Roman" w:hAnsi="Times New Roman" w:cs="Times New Roman"/>
            </w:rPr>
          </w:rPrChange>
        </w:rPr>
        <w:t xml:space="preserve"> plán vyhlasovania základných číselníkov na nasledujúci kalendárny rok. </w:t>
      </w:r>
      <w:r w:rsidRPr="002039DC">
        <w:rPr>
          <w:rFonts w:ascii="Times New Roman" w:eastAsia="Times New Roman" w:hAnsi="Times New Roman" w:cs="Times New Roman"/>
          <w:color w:val="FF0000"/>
          <w:rPrChange w:id="65" w:author="Michaela Galia Pallayová" w:date="2021-07-06T11:00:00Z">
            <w:rPr>
              <w:rFonts w:ascii="Times New Roman" w:eastAsia="Times New Roman" w:hAnsi="Times New Roman" w:cs="Times New Roman"/>
            </w:rPr>
          </w:rPrChange>
        </w:rPr>
        <w:lastRenderedPageBreak/>
        <w:t xml:space="preserve">Plán vyhlasovania základných číselníkov obsahuje názov základného číselníka, položky základného číselníka a označenie gestora základného číselníka.  </w:t>
      </w:r>
    </w:p>
    <w:p w14:paraId="000001C5"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66" w:author="Michaela Galia Pallayová" w:date="2021-07-06T11:00:00Z">
            <w:rPr>
              <w:rFonts w:ascii="Times New Roman" w:eastAsia="Times New Roman" w:hAnsi="Times New Roman" w:cs="Times New Roman"/>
            </w:rPr>
          </w:rPrChange>
        </w:rPr>
      </w:pPr>
    </w:p>
    <w:p w14:paraId="000001C6" w14:textId="77777777"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67"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68" w:author="Michaela Galia Pallayová" w:date="2021-07-06T11:00:00Z">
            <w:rPr>
              <w:rFonts w:ascii="Times New Roman" w:eastAsia="Times New Roman" w:hAnsi="Times New Roman" w:cs="Times New Roman"/>
            </w:rPr>
          </w:rPrChange>
        </w:rPr>
        <w:t>(3) Ak úsek verejnej správy alebo agenda verejnej správy, ktorých sa základný číselník týka, patria podľa osobitných predpisov do pôsobnosti viacerých orgánov verejnej moci, ministerstvo v pláne vyhlasovania základných číselníkov môže navrhnúť ako gestorov základného číselníka viacero orgánov verejnej moci; ministerstvo zároveň navrhne, ktorý z gestorov základného číselníka je hlavným gestorom základného číselníka a ktorí gestori základného číselníka sú vedľajšími gestormi základného číselníka.</w:t>
      </w:r>
    </w:p>
    <w:p w14:paraId="000001C7"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69" w:author="Michaela Galia Pallayová" w:date="2021-07-06T11:00:00Z">
            <w:rPr>
              <w:rFonts w:ascii="Times New Roman" w:eastAsia="Times New Roman" w:hAnsi="Times New Roman" w:cs="Times New Roman"/>
            </w:rPr>
          </w:rPrChange>
        </w:rPr>
      </w:pPr>
    </w:p>
    <w:p w14:paraId="000001C8" w14:textId="77777777"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70"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71" w:author="Michaela Galia Pallayová" w:date="2021-07-06T11:00:00Z">
            <w:rPr>
              <w:rFonts w:ascii="Times New Roman" w:eastAsia="Times New Roman" w:hAnsi="Times New Roman" w:cs="Times New Roman"/>
            </w:rPr>
          </w:rPrChange>
        </w:rPr>
        <w:t>(4) Návrh na vyhlásenie základného číselníka zverejňuje v centrálnom metainformačnom systéme</w:t>
      </w:r>
      <w:r w:rsidRPr="002039DC">
        <w:rPr>
          <w:rFonts w:ascii="Times New Roman" w:eastAsia="Times New Roman" w:hAnsi="Times New Roman" w:cs="Times New Roman"/>
          <w:color w:val="FF0000"/>
          <w:vertAlign w:val="superscript"/>
          <w:rPrChange w:id="72" w:author="Michaela Galia Pallayová" w:date="2021-07-06T11:00:00Z">
            <w:rPr>
              <w:rFonts w:ascii="Times New Roman" w:eastAsia="Times New Roman" w:hAnsi="Times New Roman" w:cs="Times New Roman"/>
              <w:vertAlign w:val="superscript"/>
            </w:rPr>
          </w:rPrChange>
        </w:rPr>
        <w:t>27)</w:t>
      </w:r>
      <w:r w:rsidRPr="002039DC">
        <w:rPr>
          <w:rFonts w:ascii="Times New Roman" w:eastAsia="Times New Roman" w:hAnsi="Times New Roman" w:cs="Times New Roman"/>
          <w:color w:val="FF0000"/>
          <w:rPrChange w:id="73" w:author="Michaela Galia Pallayová" w:date="2021-07-06T11:00:00Z">
            <w:rPr>
              <w:rFonts w:ascii="Times New Roman" w:eastAsia="Times New Roman" w:hAnsi="Times New Roman" w:cs="Times New Roman"/>
            </w:rPr>
          </w:rPrChange>
        </w:rPr>
        <w:t xml:space="preserve">  orgán verejnej moci, ktorý je gestorom základného číselníka. Návrh na vyhlásenie základného číselníka obsahuje najmä </w:t>
      </w:r>
    </w:p>
    <w:p w14:paraId="11F17A87" w14:textId="77777777" w:rsidR="00A727BD" w:rsidRPr="002039DC" w:rsidRDefault="00C61080" w:rsidP="00A727BD">
      <w:pPr>
        <w:pStyle w:val="Odsekzoznamu"/>
        <w:numPr>
          <w:ilvl w:val="0"/>
          <w:numId w:val="83"/>
        </w:numPr>
        <w:ind w:left="284" w:hanging="284"/>
        <w:jc w:val="both"/>
        <w:rPr>
          <w:rFonts w:ascii="Times New Roman" w:eastAsia="Times New Roman" w:hAnsi="Times New Roman" w:cs="Times New Roman"/>
          <w:color w:val="FF0000"/>
          <w:rPrChange w:id="74"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75" w:author="Michaela Galia Pallayová" w:date="2021-07-06T11:00:00Z">
            <w:rPr>
              <w:rFonts w:ascii="Times New Roman" w:eastAsia="Times New Roman" w:hAnsi="Times New Roman" w:cs="Times New Roman"/>
            </w:rPr>
          </w:rPrChange>
        </w:rPr>
        <w:t xml:space="preserve">názov základného číselníka, </w:t>
      </w:r>
    </w:p>
    <w:p w14:paraId="5AC8CE7C" w14:textId="77777777" w:rsidR="00A727BD" w:rsidRPr="002039DC" w:rsidRDefault="00C61080" w:rsidP="00A727BD">
      <w:pPr>
        <w:pStyle w:val="Odsekzoznamu"/>
        <w:numPr>
          <w:ilvl w:val="0"/>
          <w:numId w:val="83"/>
        </w:numPr>
        <w:ind w:left="284" w:hanging="284"/>
        <w:jc w:val="both"/>
        <w:rPr>
          <w:rFonts w:ascii="Times New Roman" w:eastAsia="Times New Roman" w:hAnsi="Times New Roman" w:cs="Times New Roman"/>
          <w:color w:val="FF0000"/>
          <w:rPrChange w:id="76"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77" w:author="Michaela Galia Pallayová" w:date="2021-07-06T11:00:00Z">
            <w:rPr>
              <w:rFonts w:ascii="Times New Roman" w:eastAsia="Times New Roman" w:hAnsi="Times New Roman" w:cs="Times New Roman"/>
            </w:rPr>
          </w:rPrChange>
        </w:rPr>
        <w:t xml:space="preserve">kód základného číselníka, </w:t>
      </w:r>
    </w:p>
    <w:p w14:paraId="06D401FA" w14:textId="77777777" w:rsidR="00A727BD" w:rsidRPr="002039DC" w:rsidRDefault="00C61080" w:rsidP="00A727BD">
      <w:pPr>
        <w:pStyle w:val="Odsekzoznamu"/>
        <w:numPr>
          <w:ilvl w:val="0"/>
          <w:numId w:val="83"/>
        </w:numPr>
        <w:ind w:left="284" w:hanging="284"/>
        <w:jc w:val="both"/>
        <w:rPr>
          <w:rFonts w:ascii="Times New Roman" w:eastAsia="Times New Roman" w:hAnsi="Times New Roman" w:cs="Times New Roman"/>
          <w:color w:val="FF0000"/>
          <w:rPrChange w:id="78"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79" w:author="Michaela Galia Pallayová" w:date="2021-07-06T11:00:00Z">
            <w:rPr>
              <w:rFonts w:ascii="Times New Roman" w:eastAsia="Times New Roman" w:hAnsi="Times New Roman" w:cs="Times New Roman"/>
            </w:rPr>
          </w:rPrChange>
        </w:rPr>
        <w:t xml:space="preserve">položky základného číselníka, </w:t>
      </w:r>
    </w:p>
    <w:p w14:paraId="524F5D78" w14:textId="77777777" w:rsidR="00A727BD" w:rsidRPr="002039DC" w:rsidRDefault="00C61080" w:rsidP="00A727BD">
      <w:pPr>
        <w:pStyle w:val="Odsekzoznamu"/>
        <w:numPr>
          <w:ilvl w:val="0"/>
          <w:numId w:val="83"/>
        </w:numPr>
        <w:ind w:left="284" w:hanging="284"/>
        <w:jc w:val="both"/>
        <w:rPr>
          <w:rFonts w:ascii="Times New Roman" w:eastAsia="Times New Roman" w:hAnsi="Times New Roman" w:cs="Times New Roman"/>
          <w:color w:val="FF0000"/>
          <w:rPrChange w:id="80"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81" w:author="Michaela Galia Pallayová" w:date="2021-07-06T11:00:00Z">
            <w:rPr>
              <w:rFonts w:ascii="Times New Roman" w:eastAsia="Times New Roman" w:hAnsi="Times New Roman" w:cs="Times New Roman"/>
            </w:rPr>
          </w:rPrChange>
        </w:rPr>
        <w:t xml:space="preserve">jednotný referencovateľný identifikátor základného číselníka, </w:t>
      </w:r>
    </w:p>
    <w:p w14:paraId="2AD8F0D6" w14:textId="77777777" w:rsidR="00A727BD" w:rsidRPr="002039DC" w:rsidRDefault="00C61080" w:rsidP="00A727BD">
      <w:pPr>
        <w:pStyle w:val="Odsekzoznamu"/>
        <w:numPr>
          <w:ilvl w:val="0"/>
          <w:numId w:val="83"/>
        </w:numPr>
        <w:ind w:left="284" w:hanging="284"/>
        <w:jc w:val="both"/>
        <w:rPr>
          <w:rFonts w:ascii="Times New Roman" w:eastAsia="Times New Roman" w:hAnsi="Times New Roman" w:cs="Times New Roman"/>
          <w:color w:val="FF0000"/>
          <w:rPrChange w:id="82"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83" w:author="Michaela Galia Pallayová" w:date="2021-07-06T11:00:00Z">
            <w:rPr>
              <w:rFonts w:ascii="Times New Roman" w:eastAsia="Times New Roman" w:hAnsi="Times New Roman" w:cs="Times New Roman"/>
            </w:rPr>
          </w:rPrChange>
        </w:rPr>
        <w:t>názov gestora základného číselníka, a </w:t>
      </w:r>
    </w:p>
    <w:p w14:paraId="000001CE" w14:textId="3858343E" w:rsidR="001D4713" w:rsidRPr="002039DC" w:rsidRDefault="00C61080" w:rsidP="00A727BD">
      <w:pPr>
        <w:pStyle w:val="Odsekzoznamu"/>
        <w:numPr>
          <w:ilvl w:val="0"/>
          <w:numId w:val="83"/>
        </w:numPr>
        <w:ind w:left="284" w:hanging="284"/>
        <w:jc w:val="both"/>
        <w:rPr>
          <w:rFonts w:ascii="Times New Roman" w:eastAsia="Times New Roman" w:hAnsi="Times New Roman" w:cs="Times New Roman"/>
          <w:color w:val="FF0000"/>
          <w:rPrChange w:id="84"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85" w:author="Michaela Galia Pallayová" w:date="2021-07-06T11:00:00Z">
            <w:rPr>
              <w:rFonts w:ascii="Times New Roman" w:eastAsia="Times New Roman" w:hAnsi="Times New Roman" w:cs="Times New Roman"/>
            </w:rPr>
          </w:rPrChange>
        </w:rPr>
        <w:t xml:space="preserve">navrhovaný dátum účinnosti základného číselníka. </w:t>
      </w:r>
    </w:p>
    <w:p w14:paraId="000001CF"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86" w:author="Michaela Galia Pallayová" w:date="2021-07-06T11:00:00Z">
            <w:rPr>
              <w:rFonts w:ascii="Times New Roman" w:eastAsia="Times New Roman" w:hAnsi="Times New Roman" w:cs="Times New Roman"/>
            </w:rPr>
          </w:rPrChange>
        </w:rPr>
      </w:pPr>
    </w:p>
    <w:p w14:paraId="000001D0" w14:textId="77777777"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87"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88" w:author="Michaela Galia Pallayová" w:date="2021-07-06T11:00:00Z">
            <w:rPr>
              <w:rFonts w:ascii="Times New Roman" w:eastAsia="Times New Roman" w:hAnsi="Times New Roman" w:cs="Times New Roman"/>
            </w:rPr>
          </w:rPrChange>
        </w:rPr>
        <w:t>(5) Návrh na vyhlásenie základného číselníka schvaľuje ministerstvo.</w:t>
      </w:r>
    </w:p>
    <w:p w14:paraId="000001D1"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89" w:author="Michaela Galia Pallayová" w:date="2021-07-06T11:00:00Z">
            <w:rPr>
              <w:rFonts w:ascii="Times New Roman" w:eastAsia="Times New Roman" w:hAnsi="Times New Roman" w:cs="Times New Roman"/>
            </w:rPr>
          </w:rPrChange>
        </w:rPr>
      </w:pPr>
    </w:p>
    <w:p w14:paraId="000001D2" w14:textId="77777777"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90"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91" w:author="Michaela Galia Pallayová" w:date="2021-07-06T11:00:00Z">
            <w:rPr>
              <w:rFonts w:ascii="Times New Roman" w:eastAsia="Times New Roman" w:hAnsi="Times New Roman" w:cs="Times New Roman"/>
            </w:rPr>
          </w:rPrChange>
        </w:rPr>
        <w:t>(6) Gestor základného číselníka je povinný</w:t>
      </w:r>
    </w:p>
    <w:p w14:paraId="000001D3" w14:textId="77777777" w:rsidR="001D4713" w:rsidRPr="002039DC" w:rsidRDefault="00C61080" w:rsidP="008B55DC">
      <w:pPr>
        <w:numPr>
          <w:ilvl w:val="0"/>
          <w:numId w:val="10"/>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92"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93" w:author="Michaela Galia Pallayová" w:date="2021-07-06T11:00:00Z">
            <w:rPr>
              <w:rFonts w:ascii="Times New Roman" w:eastAsia="Times New Roman" w:hAnsi="Times New Roman" w:cs="Times New Roman"/>
              <w:color w:val="000000"/>
            </w:rPr>
          </w:rPrChange>
        </w:rPr>
        <w:t>sprístupniť základný číselník prostredníctvom modulu procesnej integrácie a integrácie údajov</w:t>
      </w:r>
      <w:r w:rsidRPr="002039DC">
        <w:rPr>
          <w:rFonts w:ascii="Times New Roman" w:eastAsia="Times New Roman" w:hAnsi="Times New Roman" w:cs="Times New Roman"/>
          <w:color w:val="FF0000"/>
          <w:vertAlign w:val="superscript"/>
          <w:rPrChange w:id="94" w:author="Michaela Galia Pallayová" w:date="2021-07-06T11:00:00Z">
            <w:rPr>
              <w:rFonts w:ascii="Times New Roman" w:eastAsia="Times New Roman" w:hAnsi="Times New Roman" w:cs="Times New Roman"/>
              <w:color w:val="000000"/>
              <w:vertAlign w:val="superscript"/>
            </w:rPr>
          </w:rPrChange>
        </w:rPr>
        <w:t>24)</w:t>
      </w:r>
      <w:r w:rsidRPr="002039DC">
        <w:rPr>
          <w:rFonts w:ascii="Times New Roman" w:eastAsia="Times New Roman" w:hAnsi="Times New Roman" w:cs="Times New Roman"/>
          <w:color w:val="FF0000"/>
          <w:rPrChange w:id="95" w:author="Michaela Galia Pallayová" w:date="2021-07-06T11:00:00Z">
            <w:rPr>
              <w:rFonts w:ascii="Times New Roman" w:eastAsia="Times New Roman" w:hAnsi="Times New Roman" w:cs="Times New Roman"/>
              <w:color w:val="000000"/>
            </w:rPr>
          </w:rPrChange>
        </w:rPr>
        <w:t xml:space="preserve"> ostatným orgánom verejnej moci najneskôr do navrhovaného dátumu účinnosti podľa odseku 4, </w:t>
      </w:r>
    </w:p>
    <w:p w14:paraId="000001D4" w14:textId="77777777" w:rsidR="001D4713" w:rsidRPr="002039DC" w:rsidRDefault="00C61080" w:rsidP="008B55DC">
      <w:pPr>
        <w:numPr>
          <w:ilvl w:val="0"/>
          <w:numId w:val="10"/>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96"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97" w:author="Michaela Galia Pallayová" w:date="2021-07-06T11:00:00Z">
            <w:rPr>
              <w:rFonts w:ascii="Times New Roman" w:eastAsia="Times New Roman" w:hAnsi="Times New Roman" w:cs="Times New Roman"/>
              <w:color w:val="000000"/>
            </w:rPr>
          </w:rPrChange>
        </w:rPr>
        <w:t>riadne spravovať a aktualizovať základný číselník, ktorého je gestorom.</w:t>
      </w:r>
    </w:p>
    <w:p w14:paraId="000001D5"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98" w:author="Michaela Galia Pallayová" w:date="2021-07-06T11:00:00Z">
            <w:rPr>
              <w:rFonts w:ascii="Times New Roman" w:eastAsia="Times New Roman" w:hAnsi="Times New Roman" w:cs="Times New Roman"/>
            </w:rPr>
          </w:rPrChange>
        </w:rPr>
      </w:pPr>
    </w:p>
    <w:p w14:paraId="000001D6" w14:textId="77777777"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99"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100" w:author="Michaela Galia Pallayová" w:date="2021-07-06T11:00:00Z">
            <w:rPr>
              <w:rFonts w:ascii="Times New Roman" w:eastAsia="Times New Roman" w:hAnsi="Times New Roman" w:cs="Times New Roman"/>
            </w:rPr>
          </w:rPrChange>
        </w:rPr>
        <w:t>(7) Ak sú gestormi základného číselníka viaceré orgány verejnej moci</w:t>
      </w:r>
    </w:p>
    <w:p w14:paraId="000001D7" w14:textId="77777777" w:rsidR="001D4713" w:rsidRPr="002039DC" w:rsidRDefault="00C61080">
      <w:pPr>
        <w:numPr>
          <w:ilvl w:val="0"/>
          <w:numId w:val="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101"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102" w:author="Michaela Galia Pallayová" w:date="2021-07-06T11:00:00Z">
            <w:rPr>
              <w:rFonts w:ascii="Times New Roman" w:eastAsia="Times New Roman" w:hAnsi="Times New Roman" w:cs="Times New Roman"/>
              <w:color w:val="000000"/>
            </w:rPr>
          </w:rPrChange>
        </w:rPr>
        <w:t>povinnosť podľa odseku 5 písm. a) a povinnosť riadne spravovať základný číselník plní hlavný gestor základného číselníka,</w:t>
      </w:r>
    </w:p>
    <w:p w14:paraId="000001D8" w14:textId="77777777" w:rsidR="001D4713" w:rsidRPr="002039DC" w:rsidRDefault="00C61080">
      <w:pPr>
        <w:numPr>
          <w:ilvl w:val="0"/>
          <w:numId w:val="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103"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104" w:author="Michaela Galia Pallayová" w:date="2021-07-06T11:00:00Z">
            <w:rPr>
              <w:rFonts w:ascii="Times New Roman" w:eastAsia="Times New Roman" w:hAnsi="Times New Roman" w:cs="Times New Roman"/>
              <w:color w:val="000000"/>
            </w:rPr>
          </w:rPrChange>
        </w:rPr>
        <w:t>povinnosti poskytovať do základného číselníka údaje a udržiavať ho aktuálny plnia hlavný gestor základného číselníka a vedľajší gestori základného číselníka v rozsahu údajov, v akom podľa osobitných predpisov patria do ich pôsobnosti.</w:t>
      </w:r>
    </w:p>
    <w:p w14:paraId="000001D9"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105" w:author="Michaela Galia Pallayová" w:date="2021-07-06T11:00:00Z">
            <w:rPr>
              <w:rFonts w:ascii="Times New Roman" w:eastAsia="Times New Roman" w:hAnsi="Times New Roman" w:cs="Times New Roman"/>
            </w:rPr>
          </w:rPrChange>
        </w:rPr>
      </w:pPr>
    </w:p>
    <w:p w14:paraId="000001DA" w14:textId="77777777"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106"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107" w:author="Michaela Galia Pallayová" w:date="2021-07-06T11:00:00Z">
            <w:rPr>
              <w:rFonts w:ascii="Times New Roman" w:eastAsia="Times New Roman" w:hAnsi="Times New Roman" w:cs="Times New Roman"/>
            </w:rPr>
          </w:rPrChange>
        </w:rPr>
        <w:t>(8) Ministerstvo poskytuje súčinnosť pri prístupe k centrálnemu metainformačnému systému</w:t>
      </w:r>
      <w:r w:rsidRPr="002039DC">
        <w:rPr>
          <w:rFonts w:ascii="Times New Roman" w:eastAsia="Times New Roman" w:hAnsi="Times New Roman" w:cs="Times New Roman"/>
          <w:color w:val="FF0000"/>
          <w:vertAlign w:val="superscript"/>
          <w:rPrChange w:id="108" w:author="Michaela Galia Pallayová" w:date="2021-07-06T11:00:00Z">
            <w:rPr>
              <w:rFonts w:ascii="Times New Roman" w:eastAsia="Times New Roman" w:hAnsi="Times New Roman" w:cs="Times New Roman"/>
              <w:vertAlign w:val="superscript"/>
            </w:rPr>
          </w:rPrChange>
        </w:rPr>
        <w:t>27)</w:t>
      </w:r>
      <w:r w:rsidRPr="002039DC">
        <w:rPr>
          <w:rFonts w:ascii="Times New Roman" w:eastAsia="Times New Roman" w:hAnsi="Times New Roman" w:cs="Times New Roman"/>
          <w:color w:val="FF0000"/>
          <w:rPrChange w:id="109" w:author="Michaela Galia Pallayová" w:date="2021-07-06T11:00:00Z">
            <w:rPr>
              <w:rFonts w:ascii="Times New Roman" w:eastAsia="Times New Roman" w:hAnsi="Times New Roman" w:cs="Times New Roman"/>
            </w:rPr>
          </w:rPrChange>
        </w:rPr>
        <w:t xml:space="preserve">  a k modulu procesnej integrácie a integrácie údajov</w:t>
      </w:r>
      <w:r w:rsidRPr="002039DC">
        <w:rPr>
          <w:rFonts w:ascii="Times New Roman" w:eastAsia="Times New Roman" w:hAnsi="Times New Roman" w:cs="Times New Roman"/>
          <w:color w:val="FF0000"/>
          <w:vertAlign w:val="superscript"/>
          <w:rPrChange w:id="110" w:author="Michaela Galia Pallayová" w:date="2021-07-06T11:00:00Z">
            <w:rPr>
              <w:rFonts w:ascii="Times New Roman" w:eastAsia="Times New Roman" w:hAnsi="Times New Roman" w:cs="Times New Roman"/>
              <w:color w:val="000000"/>
              <w:vertAlign w:val="superscript"/>
            </w:rPr>
          </w:rPrChange>
        </w:rPr>
        <w:t>24)</w:t>
      </w:r>
      <w:r w:rsidRPr="002039DC">
        <w:rPr>
          <w:rFonts w:ascii="Times New Roman" w:eastAsia="Times New Roman" w:hAnsi="Times New Roman" w:cs="Times New Roman"/>
          <w:color w:val="FF0000"/>
          <w:rPrChange w:id="111" w:author="Michaela Galia Pallayová" w:date="2021-07-06T11:00:00Z">
            <w:rPr>
              <w:rFonts w:ascii="Times New Roman" w:eastAsia="Times New Roman" w:hAnsi="Times New Roman" w:cs="Times New Roman"/>
            </w:rPr>
          </w:rPrChange>
        </w:rPr>
        <w:t xml:space="preserve"> na účely plnenia ich povinností podľa odsekov 6 a 7.</w:t>
      </w:r>
    </w:p>
    <w:p w14:paraId="000001DB" w14:textId="77777777" w:rsidR="001D4713" w:rsidRPr="002039DC" w:rsidRDefault="001D4713">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112" w:author="Michaela Galia Pallayová" w:date="2021-07-06T11:00:00Z">
            <w:rPr>
              <w:rFonts w:ascii="Times New Roman" w:eastAsia="Times New Roman" w:hAnsi="Times New Roman" w:cs="Times New Roman"/>
            </w:rPr>
          </w:rPrChange>
        </w:rPr>
      </w:pPr>
    </w:p>
    <w:p w14:paraId="000001DC" w14:textId="35FA1F27" w:rsidR="001D4713" w:rsidRPr="002039DC"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113"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114" w:author="Michaela Galia Pallayová" w:date="2021-07-06T11:00:00Z">
            <w:rPr>
              <w:rFonts w:ascii="Times New Roman" w:eastAsia="Times New Roman" w:hAnsi="Times New Roman" w:cs="Times New Roman"/>
            </w:rPr>
          </w:rPrChange>
        </w:rPr>
        <w:t>ZÁKLADNÉ ÚDAJE</w:t>
      </w:r>
    </w:p>
    <w:p w14:paraId="000001DD" w14:textId="77777777" w:rsidR="001D4713" w:rsidRPr="002039DC" w:rsidRDefault="001D4713">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115" w:author="Michaela Galia Pallayová" w:date="2021-07-06T11:00:00Z">
            <w:rPr>
              <w:rFonts w:ascii="Times New Roman" w:eastAsia="Times New Roman" w:hAnsi="Times New Roman" w:cs="Times New Roman"/>
            </w:rPr>
          </w:rPrChange>
        </w:rPr>
      </w:pPr>
    </w:p>
    <w:p w14:paraId="000001DE" w14:textId="77777777" w:rsidR="001D4713" w:rsidRPr="002039DC"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116"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117" w:author="Michaela Galia Pallayová" w:date="2021-07-06T11:00:00Z">
            <w:rPr>
              <w:rFonts w:ascii="Times New Roman" w:eastAsia="Times New Roman" w:hAnsi="Times New Roman" w:cs="Times New Roman"/>
            </w:rPr>
          </w:rPrChange>
        </w:rPr>
        <w:t>§ 11</w:t>
      </w:r>
    </w:p>
    <w:p w14:paraId="000001DF" w14:textId="77777777" w:rsidR="001D4713" w:rsidRPr="002039DC"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118"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119" w:author="Michaela Galia Pallayová" w:date="2021-07-06T11:00:00Z">
            <w:rPr>
              <w:rFonts w:ascii="Times New Roman" w:eastAsia="Times New Roman" w:hAnsi="Times New Roman" w:cs="Times New Roman"/>
            </w:rPr>
          </w:rPrChange>
        </w:rPr>
        <w:t>Základné ustanovenia</w:t>
      </w:r>
    </w:p>
    <w:p w14:paraId="000001E0" w14:textId="77777777" w:rsidR="001D4713" w:rsidRPr="002039DC" w:rsidRDefault="001D4713">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120" w:author="Michaela Galia Pallayová" w:date="2021-07-06T11:00:00Z">
            <w:rPr>
              <w:rFonts w:ascii="Times New Roman" w:eastAsia="Times New Roman" w:hAnsi="Times New Roman" w:cs="Times New Roman"/>
            </w:rPr>
          </w:rPrChange>
        </w:rPr>
      </w:pPr>
    </w:p>
    <w:p w14:paraId="000001E1" w14:textId="61EDFD62"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121"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122" w:author="Michaela Galia Pallayová" w:date="2021-07-06T11:00:00Z">
            <w:rPr>
              <w:rFonts w:ascii="Times New Roman" w:eastAsia="Times New Roman" w:hAnsi="Times New Roman" w:cs="Times New Roman"/>
            </w:rPr>
          </w:rPrChange>
        </w:rPr>
        <w:t>(1) Zdrojový údaj je údaj objektu evidencie, ktorý je vedený v zdrojovom registri, je vo vzťahu ku konkrétnemu hmotnému objektu alebo konkrétnemu nehmotnému objektu skutočného sveta jedinečný a zo zdrojového registra je poskytovaný do základného registra, kde je vedený ako základný údaj.</w:t>
      </w:r>
    </w:p>
    <w:p w14:paraId="000001E2"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123" w:author="Michaela Galia Pallayová" w:date="2021-07-06T11:00:00Z">
            <w:rPr>
              <w:rFonts w:ascii="Times New Roman" w:eastAsia="Times New Roman" w:hAnsi="Times New Roman" w:cs="Times New Roman"/>
            </w:rPr>
          </w:rPrChange>
        </w:rPr>
      </w:pPr>
    </w:p>
    <w:p w14:paraId="000001E3" w14:textId="77777777"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124"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125" w:author="Michaela Galia Pallayová" w:date="2021-07-06T11:00:00Z">
            <w:rPr>
              <w:rFonts w:ascii="Times New Roman" w:eastAsia="Times New Roman" w:hAnsi="Times New Roman" w:cs="Times New Roman"/>
            </w:rPr>
          </w:rPrChange>
        </w:rPr>
        <w:lastRenderedPageBreak/>
        <w:t>(2) Zdrojový register je register ustanovený osobitným predpisom, ak obsahuje aspoň jeden zdrojový údaj.</w:t>
      </w:r>
      <w:r w:rsidRPr="002039DC">
        <w:rPr>
          <w:rFonts w:ascii="Times New Roman" w:hAnsi="Times New Roman" w:cs="Times New Roman"/>
          <w:color w:val="FF0000"/>
          <w:rPrChange w:id="126" w:author="Michaela Galia Pallayová" w:date="2021-07-06T11:00:00Z">
            <w:rPr>
              <w:rFonts w:ascii="Times New Roman" w:hAnsi="Times New Roman" w:cs="Times New Roman"/>
            </w:rPr>
          </w:rPrChange>
        </w:rPr>
        <w:t xml:space="preserve"> </w:t>
      </w:r>
      <w:r w:rsidRPr="002039DC">
        <w:rPr>
          <w:rFonts w:ascii="Times New Roman" w:eastAsia="Times New Roman" w:hAnsi="Times New Roman" w:cs="Times New Roman"/>
          <w:color w:val="FF0000"/>
          <w:rPrChange w:id="127" w:author="Michaela Galia Pallayová" w:date="2021-07-06T11:00:00Z">
            <w:rPr>
              <w:rFonts w:ascii="Times New Roman" w:eastAsia="Times New Roman" w:hAnsi="Times New Roman" w:cs="Times New Roman"/>
            </w:rPr>
          </w:rPrChange>
        </w:rPr>
        <w:t>Za kvalitu údajov zdrojového registra zodpovedá registrátor zdrojového registra.</w:t>
      </w:r>
    </w:p>
    <w:p w14:paraId="000001E4" w14:textId="77777777"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128"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129" w:author="Michaela Galia Pallayová" w:date="2021-07-06T11:00:00Z">
            <w:rPr>
              <w:rFonts w:ascii="Times New Roman" w:eastAsia="Times New Roman" w:hAnsi="Times New Roman" w:cs="Times New Roman"/>
            </w:rPr>
          </w:rPrChange>
        </w:rPr>
        <w:t xml:space="preserve"> </w:t>
      </w:r>
    </w:p>
    <w:p w14:paraId="000001E5" w14:textId="795FE3A7"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130"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131" w:author="Michaela Galia Pallayová" w:date="2021-07-06T11:00:00Z">
            <w:rPr>
              <w:rFonts w:ascii="Times New Roman" w:eastAsia="Times New Roman" w:hAnsi="Times New Roman" w:cs="Times New Roman"/>
            </w:rPr>
          </w:rPrChange>
        </w:rPr>
        <w:t>(3) Základný údaj je údaj objektu evidencie, ktorý je uvedený v zozname základných údajov.</w:t>
      </w:r>
    </w:p>
    <w:p w14:paraId="000001E6"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132" w:author="Michaela Galia Pallayová" w:date="2021-07-06T11:00:00Z">
            <w:rPr>
              <w:rFonts w:ascii="Times New Roman" w:eastAsia="Times New Roman" w:hAnsi="Times New Roman" w:cs="Times New Roman"/>
            </w:rPr>
          </w:rPrChange>
        </w:rPr>
      </w:pPr>
    </w:p>
    <w:p w14:paraId="000001E7" w14:textId="6EAD8031"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133"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134" w:author="Michaela Galia Pallayová" w:date="2021-07-06T11:00:00Z">
            <w:rPr>
              <w:rFonts w:ascii="Times New Roman" w:eastAsia="Times New Roman" w:hAnsi="Times New Roman" w:cs="Times New Roman"/>
            </w:rPr>
          </w:rPrChange>
        </w:rPr>
        <w:t>(4) Hodnota základného údaja sa považuje za úplnú a zodpovedajúcu skutočnosti, kým nie je preukázaný opak.</w:t>
      </w:r>
    </w:p>
    <w:p w14:paraId="000001E8"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135" w:author="Michaela Galia Pallayová" w:date="2021-07-06T11:00:00Z">
            <w:rPr>
              <w:rFonts w:ascii="Times New Roman" w:eastAsia="Times New Roman" w:hAnsi="Times New Roman" w:cs="Times New Roman"/>
            </w:rPr>
          </w:rPrChange>
        </w:rPr>
      </w:pPr>
    </w:p>
    <w:p w14:paraId="000001E9" w14:textId="7E0FEBC7"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136"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137" w:author="Michaela Galia Pallayová" w:date="2021-07-06T11:00:00Z">
            <w:rPr>
              <w:rFonts w:ascii="Times New Roman" w:eastAsia="Times New Roman" w:hAnsi="Times New Roman" w:cs="Times New Roman"/>
            </w:rPr>
          </w:rPrChange>
        </w:rPr>
        <w:t>(5) Pri používaní hodnôt údajov, zápise, zmene, výmaze a poskytovaní zdrojového údaja, oprave hodnôt údajov a pri stotožnení údajov je na účely medzisystémovej identifikácie cud</w:t>
      </w:r>
      <w:r w:rsidR="00BB0E4F" w:rsidRPr="002039DC">
        <w:rPr>
          <w:rFonts w:ascii="Times New Roman" w:eastAsia="Times New Roman" w:hAnsi="Times New Roman" w:cs="Times New Roman"/>
          <w:color w:val="FF0000"/>
          <w:rPrChange w:id="138" w:author="Michaela Galia Pallayová" w:date="2021-07-06T11:00:00Z">
            <w:rPr>
              <w:rFonts w:ascii="Times New Roman" w:eastAsia="Times New Roman" w:hAnsi="Times New Roman" w:cs="Times New Roman"/>
            </w:rPr>
          </w:rPrChange>
        </w:rPr>
        <w:t>zinca</w:t>
      </w:r>
      <w:r w:rsidRPr="002039DC">
        <w:rPr>
          <w:rFonts w:ascii="Times New Roman" w:eastAsia="Times New Roman" w:hAnsi="Times New Roman" w:cs="Times New Roman"/>
          <w:color w:val="FF0000"/>
          <w:rPrChange w:id="139" w:author="Michaela Galia Pallayová" w:date="2021-07-06T11:00:00Z">
            <w:rPr>
              <w:rFonts w:ascii="Times New Roman" w:eastAsia="Times New Roman" w:hAnsi="Times New Roman" w:cs="Times New Roman"/>
            </w:rPr>
          </w:rPrChange>
        </w:rPr>
        <w:t xml:space="preserve"> bez pobytu na území Slovenskej republiky</w:t>
      </w:r>
      <w:ins w:id="140" w:author="Michaela Galia Pallayová" w:date="2021-07-06T11:08:00Z">
        <w:r w:rsidR="00BE0371">
          <w:rPr>
            <w:rFonts w:ascii="Times New Roman" w:eastAsia="Times New Roman" w:hAnsi="Times New Roman" w:cs="Times New Roman"/>
            <w:color w:val="FF0000"/>
          </w:rPr>
          <w:t>/fyzickej osoby</w:t>
        </w:r>
      </w:ins>
      <w:bookmarkStart w:id="141" w:name="_GoBack"/>
      <w:bookmarkEnd w:id="141"/>
      <w:r w:rsidRPr="002039DC">
        <w:rPr>
          <w:rFonts w:ascii="Times New Roman" w:eastAsia="Times New Roman" w:hAnsi="Times New Roman" w:cs="Times New Roman"/>
          <w:color w:val="FF0000"/>
          <w:rPrChange w:id="142" w:author="Michaela Galia Pallayová" w:date="2021-07-06T11:00:00Z">
            <w:rPr>
              <w:rFonts w:ascii="Times New Roman" w:eastAsia="Times New Roman" w:hAnsi="Times New Roman" w:cs="Times New Roman"/>
            </w:rPr>
          </w:rPrChange>
        </w:rPr>
        <w:t>, možné použiť sadu znakov podľa osobitného predpisu.</w:t>
      </w:r>
      <w:r w:rsidRPr="002039DC">
        <w:rPr>
          <w:rFonts w:ascii="Times New Roman" w:eastAsia="Times New Roman" w:hAnsi="Times New Roman" w:cs="Times New Roman"/>
          <w:color w:val="FF0000"/>
          <w:vertAlign w:val="superscript"/>
          <w:rPrChange w:id="143" w:author="Michaela Galia Pallayová" w:date="2021-07-06T11:00:00Z">
            <w:rPr>
              <w:rFonts w:ascii="Times New Roman" w:eastAsia="Times New Roman" w:hAnsi="Times New Roman" w:cs="Times New Roman"/>
              <w:vertAlign w:val="superscript"/>
            </w:rPr>
          </w:rPrChange>
        </w:rPr>
        <w:footnoteReference w:id="32"/>
      </w:r>
      <w:r w:rsidRPr="002039DC">
        <w:rPr>
          <w:rFonts w:ascii="Times New Roman" w:eastAsia="Times New Roman" w:hAnsi="Times New Roman" w:cs="Times New Roman"/>
          <w:color w:val="FF0000"/>
          <w:rPrChange w:id="144" w:author="Michaela Galia Pallayová" w:date="2021-07-06T11:00:00Z">
            <w:rPr>
              <w:rFonts w:ascii="Times New Roman" w:eastAsia="Times New Roman" w:hAnsi="Times New Roman" w:cs="Times New Roman"/>
            </w:rPr>
          </w:rPrChange>
        </w:rPr>
        <w:t>)</w:t>
      </w:r>
    </w:p>
    <w:p w14:paraId="000001EA"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145" w:author="Michaela Galia Pallayová" w:date="2021-07-06T11:00:00Z">
            <w:rPr>
              <w:rFonts w:ascii="Times New Roman" w:eastAsia="Times New Roman" w:hAnsi="Times New Roman" w:cs="Times New Roman"/>
            </w:rPr>
          </w:rPrChange>
        </w:rPr>
      </w:pPr>
    </w:p>
    <w:p w14:paraId="000001EB" w14:textId="77777777" w:rsidR="001D4713" w:rsidRPr="002039DC"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146"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147" w:author="Michaela Galia Pallayová" w:date="2021-07-06T11:00:00Z">
            <w:rPr>
              <w:rFonts w:ascii="Times New Roman" w:eastAsia="Times New Roman" w:hAnsi="Times New Roman" w:cs="Times New Roman"/>
            </w:rPr>
          </w:rPrChange>
        </w:rPr>
        <w:t>§ 12</w:t>
      </w:r>
    </w:p>
    <w:p w14:paraId="000001EC" w14:textId="7F8152E4" w:rsidR="001D4713" w:rsidRPr="002039DC"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148"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149" w:author="Michaela Galia Pallayová" w:date="2021-07-06T11:00:00Z">
            <w:rPr>
              <w:rFonts w:ascii="Times New Roman" w:eastAsia="Times New Roman" w:hAnsi="Times New Roman" w:cs="Times New Roman"/>
            </w:rPr>
          </w:rPrChange>
        </w:rPr>
        <w:t>Základný register a zoznam základných údajov</w:t>
      </w:r>
    </w:p>
    <w:p w14:paraId="000001ED" w14:textId="77777777" w:rsidR="001D4713" w:rsidRPr="002039DC" w:rsidRDefault="001D4713">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150" w:author="Michaela Galia Pallayová" w:date="2021-07-06T11:00:00Z">
            <w:rPr>
              <w:rFonts w:ascii="Times New Roman" w:eastAsia="Times New Roman" w:hAnsi="Times New Roman" w:cs="Times New Roman"/>
            </w:rPr>
          </w:rPrChange>
        </w:rPr>
      </w:pPr>
    </w:p>
    <w:p w14:paraId="000001EE" w14:textId="6564D8A5"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i/>
          <w:color w:val="FF0000"/>
          <w:rPrChange w:id="151" w:author="Michaela Galia Pallayová" w:date="2021-07-06T11:00:00Z">
            <w:rPr>
              <w:rFonts w:ascii="Times New Roman" w:eastAsia="Times New Roman" w:hAnsi="Times New Roman" w:cs="Times New Roman"/>
              <w:i/>
            </w:rPr>
          </w:rPrChange>
        </w:rPr>
      </w:pPr>
      <w:r w:rsidRPr="002039DC">
        <w:rPr>
          <w:rFonts w:ascii="Times New Roman" w:eastAsia="Times New Roman" w:hAnsi="Times New Roman" w:cs="Times New Roman"/>
          <w:color w:val="FF0000"/>
          <w:rPrChange w:id="152" w:author="Michaela Galia Pallayová" w:date="2021-07-06T11:00:00Z">
            <w:rPr>
              <w:rFonts w:ascii="Times New Roman" w:eastAsia="Times New Roman" w:hAnsi="Times New Roman" w:cs="Times New Roman"/>
            </w:rPr>
          </w:rPrChange>
        </w:rPr>
        <w:t xml:space="preserve">(1) Základným registrom je register, ktorý obsahuje aspoň jeden základný údaj a je uvedený v zozname základných údajov podľa odseku 2. </w:t>
      </w:r>
    </w:p>
    <w:p w14:paraId="000001EF"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i/>
          <w:color w:val="FF0000"/>
          <w:rPrChange w:id="153" w:author="Michaela Galia Pallayová" w:date="2021-07-06T11:00:00Z">
            <w:rPr>
              <w:rFonts w:ascii="Times New Roman" w:eastAsia="Times New Roman" w:hAnsi="Times New Roman" w:cs="Times New Roman"/>
              <w:i/>
            </w:rPr>
          </w:rPrChange>
        </w:rPr>
      </w:pPr>
    </w:p>
    <w:p w14:paraId="000001F0" w14:textId="738AA174"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154"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155" w:author="Michaela Galia Pallayová" w:date="2021-07-06T11:00:00Z">
            <w:rPr>
              <w:rFonts w:ascii="Times New Roman" w:eastAsia="Times New Roman" w:hAnsi="Times New Roman" w:cs="Times New Roman"/>
            </w:rPr>
          </w:rPrChange>
        </w:rPr>
        <w:t>(2) Zoznam základných údajov vedie ministerstvo. Zoznam základných údajov obsahuje ku každému základnému registru najmä:</w:t>
      </w:r>
    </w:p>
    <w:p w14:paraId="000001F1" w14:textId="2860D2E8" w:rsidR="001D4713" w:rsidRPr="002039DC" w:rsidRDefault="00C61080" w:rsidP="008B55DC">
      <w:pPr>
        <w:numPr>
          <w:ilvl w:val="0"/>
          <w:numId w:val="15"/>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156"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157" w:author="Michaela Galia Pallayová" w:date="2021-07-06T11:00:00Z">
            <w:rPr>
              <w:rFonts w:ascii="Times New Roman" w:eastAsia="Times New Roman" w:hAnsi="Times New Roman" w:cs="Times New Roman"/>
              <w:color w:val="000000"/>
            </w:rPr>
          </w:rPrChange>
        </w:rPr>
        <w:t>názov základného registra,</w:t>
      </w:r>
    </w:p>
    <w:p w14:paraId="000001F2" w14:textId="67CA16FC" w:rsidR="001D4713" w:rsidRPr="002039DC" w:rsidRDefault="00C61080" w:rsidP="008B55DC">
      <w:pPr>
        <w:numPr>
          <w:ilvl w:val="0"/>
          <w:numId w:val="15"/>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158"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159" w:author="Michaela Galia Pallayová" w:date="2021-07-06T11:00:00Z">
            <w:rPr>
              <w:rFonts w:ascii="Times New Roman" w:eastAsia="Times New Roman" w:hAnsi="Times New Roman" w:cs="Times New Roman"/>
              <w:color w:val="000000"/>
            </w:rPr>
          </w:rPrChange>
        </w:rPr>
        <w:t>správcu základného registra a registrátora základného registra,</w:t>
      </w:r>
    </w:p>
    <w:p w14:paraId="000001F3" w14:textId="1D30CE60" w:rsidR="001D4713" w:rsidRPr="002039DC" w:rsidRDefault="00C61080" w:rsidP="008B55DC">
      <w:pPr>
        <w:numPr>
          <w:ilvl w:val="0"/>
          <w:numId w:val="15"/>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160"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161" w:author="Michaela Galia Pallayová" w:date="2021-07-06T11:00:00Z">
            <w:rPr>
              <w:rFonts w:ascii="Times New Roman" w:eastAsia="Times New Roman" w:hAnsi="Times New Roman" w:cs="Times New Roman"/>
              <w:color w:val="000000"/>
            </w:rPr>
          </w:rPrChange>
        </w:rPr>
        <w:t xml:space="preserve">označenie základných údajov </w:t>
      </w:r>
      <w:del w:id="162" w:author="Michaela Galia Pallayová" w:date="2021-07-06T09:29:00Z">
        <w:r w:rsidRPr="002039DC" w:rsidDel="00D01CBA">
          <w:rPr>
            <w:rFonts w:ascii="Times New Roman" w:eastAsia="Times New Roman" w:hAnsi="Times New Roman" w:cs="Times New Roman"/>
            <w:color w:val="FF0000"/>
            <w:rPrChange w:id="163" w:author="Michaela Galia Pallayová" w:date="2021-07-06T11:00:00Z">
              <w:rPr>
                <w:rFonts w:ascii="Times New Roman" w:eastAsia="Times New Roman" w:hAnsi="Times New Roman" w:cs="Times New Roman"/>
                <w:color w:val="000000"/>
              </w:rPr>
            </w:rPrChange>
          </w:rPr>
          <w:delText> </w:delText>
        </w:r>
      </w:del>
      <w:r w:rsidRPr="002039DC">
        <w:rPr>
          <w:rFonts w:ascii="Times New Roman" w:eastAsia="Times New Roman" w:hAnsi="Times New Roman" w:cs="Times New Roman"/>
          <w:color w:val="FF0000"/>
          <w:rPrChange w:id="164" w:author="Michaela Galia Pallayová" w:date="2021-07-06T11:00:00Z">
            <w:rPr>
              <w:rFonts w:ascii="Times New Roman" w:eastAsia="Times New Roman" w:hAnsi="Times New Roman" w:cs="Times New Roman"/>
              <w:color w:val="000000"/>
            </w:rPr>
          </w:rPrChange>
        </w:rPr>
        <w:t>zo základného registra,</w:t>
      </w:r>
    </w:p>
    <w:p w14:paraId="000001F4" w14:textId="746A011A" w:rsidR="001D4713" w:rsidRPr="002039DC" w:rsidRDefault="00C61080" w:rsidP="008B55DC">
      <w:pPr>
        <w:numPr>
          <w:ilvl w:val="0"/>
          <w:numId w:val="15"/>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165"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166" w:author="Michaela Galia Pallayová" w:date="2021-07-06T11:00:00Z">
            <w:rPr>
              <w:rFonts w:ascii="Times New Roman" w:eastAsia="Times New Roman" w:hAnsi="Times New Roman" w:cs="Times New Roman"/>
              <w:color w:val="000000"/>
            </w:rPr>
          </w:rPrChange>
        </w:rPr>
        <w:t>jednotný referencovateľný indentifikátor základného údaja,</w:t>
      </w:r>
    </w:p>
    <w:p w14:paraId="000001F5" w14:textId="21B9468C" w:rsidR="001D4713" w:rsidRPr="002039DC" w:rsidRDefault="00C61080" w:rsidP="008B55DC">
      <w:pPr>
        <w:numPr>
          <w:ilvl w:val="0"/>
          <w:numId w:val="15"/>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167"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168" w:author="Michaela Galia Pallayová" w:date="2021-07-06T11:00:00Z">
            <w:rPr>
              <w:rFonts w:ascii="Times New Roman" w:eastAsia="Times New Roman" w:hAnsi="Times New Roman" w:cs="Times New Roman"/>
              <w:color w:val="000000"/>
            </w:rPr>
          </w:rPrChange>
        </w:rPr>
        <w:t>údaj o tom, ktoré základné údaje sú získavané zo zdrojových registrov,</w:t>
      </w:r>
    </w:p>
    <w:p w14:paraId="000001F6" w14:textId="5BD42553" w:rsidR="001D4713" w:rsidRPr="002039DC" w:rsidRDefault="00C61080" w:rsidP="008B55DC">
      <w:pPr>
        <w:numPr>
          <w:ilvl w:val="0"/>
          <w:numId w:val="15"/>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169"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170" w:author="Michaela Galia Pallayová" w:date="2021-07-06T11:00:00Z">
            <w:rPr>
              <w:rFonts w:ascii="Times New Roman" w:eastAsia="Times New Roman" w:hAnsi="Times New Roman" w:cs="Times New Roman"/>
              <w:color w:val="000000"/>
            </w:rPr>
          </w:rPrChange>
        </w:rPr>
        <w:t>informáciu o právnom základe poskytovania základného údaja.</w:t>
      </w:r>
    </w:p>
    <w:p w14:paraId="000001F7"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171" w:author="Michaela Galia Pallayová" w:date="2021-07-06T11:00:00Z">
            <w:rPr>
              <w:rFonts w:ascii="Times New Roman" w:eastAsia="Times New Roman" w:hAnsi="Times New Roman" w:cs="Times New Roman"/>
            </w:rPr>
          </w:rPrChange>
        </w:rPr>
      </w:pPr>
    </w:p>
    <w:p w14:paraId="000001F8" w14:textId="1C331F4A"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172"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173" w:author="Michaela Galia Pallayová" w:date="2021-07-06T11:00:00Z">
            <w:rPr>
              <w:rFonts w:ascii="Times New Roman" w:eastAsia="Times New Roman" w:hAnsi="Times New Roman" w:cs="Times New Roman"/>
            </w:rPr>
          </w:rPrChange>
        </w:rPr>
        <w:t>(3) Zaradením údaja do zoznamu základných údajov sa údaj objektu evidencie v základnom registri považuje za úplný a zodpovedajúci skutočnosti, kým nie je preukázaný opak. Proti osobe, ktorá sa v dobrej viere spolieha na hodnotu základného údaja, nemôže iná osoba namietať, že táto hodnota nie je úplná alebo nezodpovedá skutočnosti. Týmto nie je dotknuté právo osoby, ktorej sa údaj týka, podať orgánu verejnej moci, ktorý vedie údaj v základnom registri, podnet na preskúmanie úplnosti a pravdivosti údaja uvedeného v základnom registri.</w:t>
      </w:r>
    </w:p>
    <w:p w14:paraId="000001F9"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174" w:author="Michaela Galia Pallayová" w:date="2021-07-06T11:00:00Z">
            <w:rPr>
              <w:rFonts w:ascii="Times New Roman" w:eastAsia="Times New Roman" w:hAnsi="Times New Roman" w:cs="Times New Roman"/>
            </w:rPr>
          </w:rPrChange>
        </w:rPr>
      </w:pPr>
    </w:p>
    <w:p w14:paraId="000001FA" w14:textId="333C81F9"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175"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176" w:author="Michaela Galia Pallayová" w:date="2021-07-06T11:00:00Z">
            <w:rPr>
              <w:rFonts w:ascii="Times New Roman" w:eastAsia="Times New Roman" w:hAnsi="Times New Roman" w:cs="Times New Roman"/>
            </w:rPr>
          </w:rPrChange>
        </w:rPr>
        <w:t xml:space="preserve">(4) Zoznam základných údajov obsahuje ako základné údaje také údaje objektu evidencie, ktoré sú vo vzťahu ku konkrétnemu hmotnému objektu alebo konkrétnemu nehmotnému objektu skutočného sveta jedinečné. V zozname základných údajov musí byť každý základný údaj priradený k základnému registru a každý základný register musí byť priradený aspoň k jednému základnému údaju. </w:t>
      </w:r>
    </w:p>
    <w:p w14:paraId="000001FB"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177" w:author="Michaela Galia Pallayová" w:date="2021-07-06T11:00:00Z">
            <w:rPr>
              <w:rFonts w:ascii="Times New Roman" w:eastAsia="Times New Roman" w:hAnsi="Times New Roman" w:cs="Times New Roman"/>
            </w:rPr>
          </w:rPrChange>
        </w:rPr>
      </w:pPr>
    </w:p>
    <w:p w14:paraId="000001FC" w14:textId="39B20F75"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178"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179" w:author="Michaela Galia Pallayová" w:date="2021-07-06T11:00:00Z">
            <w:rPr>
              <w:rFonts w:ascii="Times New Roman" w:eastAsia="Times New Roman" w:hAnsi="Times New Roman" w:cs="Times New Roman"/>
            </w:rPr>
          </w:rPrChange>
        </w:rPr>
        <w:t xml:space="preserve">(5) Zmeny v zozname základných údajov vykonáva ministerstvo v štruktúrovanej podobe a podľa aktuálnej potreby. Podnet na zaradenie údajov do zoznamu základných údajov (ďalej len „podnet na zaradenie“) alebo podnet na aktualizáciu zoznamu základných údajov (ďalej len „podnet na aktualizáciu“) podáva správca registra, správca základného registra alebo ministerstvo. </w:t>
      </w:r>
    </w:p>
    <w:p w14:paraId="000001FD" w14:textId="27A317EE"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180" w:author="Michaela Galia Pallayová" w:date="2021-07-06T11:00:00Z">
            <w:rPr>
              <w:rFonts w:ascii="Times New Roman" w:eastAsia="Times New Roman" w:hAnsi="Times New Roman" w:cs="Times New Roman"/>
            </w:rPr>
          </w:rPrChange>
        </w:rPr>
      </w:pPr>
    </w:p>
    <w:p w14:paraId="000001FE" w14:textId="2CC06B99"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181"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182" w:author="Michaela Galia Pallayová" w:date="2021-07-06T11:00:00Z">
            <w:rPr>
              <w:rFonts w:ascii="Times New Roman" w:eastAsia="Times New Roman" w:hAnsi="Times New Roman" w:cs="Times New Roman"/>
            </w:rPr>
          </w:rPrChange>
        </w:rPr>
        <w:t xml:space="preserve">(6) Podnet na zaradenie obsahuje názov registra a dátum, k akému majú byť údaje tohto registra vyhlásené za základné údaje. Ministerstvo zašle podnet na zaradenie priamo správcovi registra, ktorého </w:t>
      </w:r>
      <w:r w:rsidRPr="002039DC">
        <w:rPr>
          <w:rFonts w:ascii="Times New Roman" w:eastAsia="Times New Roman" w:hAnsi="Times New Roman" w:cs="Times New Roman"/>
          <w:color w:val="FF0000"/>
          <w:rPrChange w:id="183" w:author="Michaela Galia Pallayová" w:date="2021-07-06T11:00:00Z">
            <w:rPr>
              <w:rFonts w:ascii="Times New Roman" w:eastAsia="Times New Roman" w:hAnsi="Times New Roman" w:cs="Times New Roman"/>
            </w:rPr>
          </w:rPrChange>
        </w:rPr>
        <w:lastRenderedPageBreak/>
        <w:t>sa podnet na zaradenie týka. Správca registra, ktorého sa podnet na zaradenie týka, je povinný do 30 kalendárnych dní od doručenia podnetu na zaradenie podať ministerstvu návrh na zaradenie údaja do zoznamu základných údajov (ďalej len „návrh na zaradenie“) alebo podať ministerstvu odôvodnené stanovisko k nemožnosti zaradenia údaju do zoznamu základných údajov. Návrh na zaradenie je oprávnené podať tiež ministerstvo, ak správca registra, ktorého sa podnet na zaradenie týka, nepodal</w:t>
      </w:r>
      <w:ins w:id="184" w:author="Michaela Galia Pallayová" w:date="2021-07-06T10:12:00Z">
        <w:r w:rsidR="0072228A" w:rsidRPr="002039DC">
          <w:rPr>
            <w:rFonts w:ascii="Times New Roman" w:eastAsia="Times New Roman" w:hAnsi="Times New Roman" w:cs="Times New Roman"/>
            <w:color w:val="FF0000"/>
            <w:rPrChange w:id="185" w:author="Michaela Galia Pallayová" w:date="2021-07-06T11:00:00Z">
              <w:rPr>
                <w:rFonts w:ascii="Times New Roman" w:eastAsia="Times New Roman" w:hAnsi="Times New Roman" w:cs="Times New Roman"/>
              </w:rPr>
            </w:rPrChange>
          </w:rPr>
          <w:t xml:space="preserve"> v</w:t>
        </w:r>
      </w:ins>
      <w:r w:rsidRPr="002039DC">
        <w:rPr>
          <w:rFonts w:ascii="Times New Roman" w:eastAsia="Times New Roman" w:hAnsi="Times New Roman" w:cs="Times New Roman"/>
          <w:color w:val="FF0000"/>
          <w:rPrChange w:id="186" w:author="Michaela Galia Pallayová" w:date="2021-07-06T11:00:00Z">
            <w:rPr>
              <w:rFonts w:ascii="Times New Roman" w:eastAsia="Times New Roman" w:hAnsi="Times New Roman" w:cs="Times New Roman"/>
            </w:rPr>
          </w:rPrChange>
        </w:rPr>
        <w:t xml:space="preserve"> 30 dňovej lehote návrh na zaradenie alebo ak ministerstvo vyhodnotilo stanovisko k nemožnosti zaradenia údaju do zoznamu základných údajov ako neopodstatnené. Ministerstvo zverejní podanie návrhu na zaradenie v centrálnom metainformačnom systéme</w:t>
      </w:r>
      <w:r w:rsidRPr="002039DC">
        <w:rPr>
          <w:rFonts w:ascii="Times New Roman" w:eastAsia="Times New Roman" w:hAnsi="Times New Roman" w:cs="Times New Roman"/>
          <w:color w:val="FF0000"/>
          <w:vertAlign w:val="superscript"/>
          <w:rPrChange w:id="187" w:author="Michaela Galia Pallayová" w:date="2021-07-06T11:00:00Z">
            <w:rPr>
              <w:rFonts w:ascii="Times New Roman" w:eastAsia="Times New Roman" w:hAnsi="Times New Roman" w:cs="Times New Roman"/>
              <w:vertAlign w:val="superscript"/>
            </w:rPr>
          </w:rPrChange>
        </w:rPr>
        <w:t>27)</w:t>
      </w:r>
      <w:r w:rsidRPr="002039DC">
        <w:rPr>
          <w:rFonts w:ascii="Times New Roman" w:eastAsia="Times New Roman" w:hAnsi="Times New Roman" w:cs="Times New Roman"/>
          <w:color w:val="FF0000"/>
          <w:rPrChange w:id="188" w:author="Michaela Galia Pallayová" w:date="2021-07-06T11:00:00Z">
            <w:rPr>
              <w:rFonts w:ascii="Times New Roman" w:eastAsia="Times New Roman" w:hAnsi="Times New Roman" w:cs="Times New Roman"/>
            </w:rPr>
          </w:rPrChange>
        </w:rPr>
        <w:t>.</w:t>
      </w:r>
    </w:p>
    <w:p w14:paraId="000001FF"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189" w:author="Michaela Galia Pallayová" w:date="2021-07-06T11:00:00Z">
            <w:rPr>
              <w:rFonts w:ascii="Times New Roman" w:eastAsia="Times New Roman" w:hAnsi="Times New Roman" w:cs="Times New Roman"/>
            </w:rPr>
          </w:rPrChange>
        </w:rPr>
      </w:pPr>
    </w:p>
    <w:p w14:paraId="00000200" w14:textId="77777777"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190"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191" w:author="Michaela Galia Pallayová" w:date="2021-07-06T11:00:00Z">
            <w:rPr>
              <w:rFonts w:ascii="Times New Roman" w:eastAsia="Times New Roman" w:hAnsi="Times New Roman" w:cs="Times New Roman"/>
            </w:rPr>
          </w:rPrChange>
        </w:rPr>
        <w:t>(7) Návrh na zaradenie obsahuje najmä</w:t>
      </w:r>
    </w:p>
    <w:p w14:paraId="395C8240" w14:textId="77777777" w:rsidR="008B55DC" w:rsidRPr="002039DC" w:rsidRDefault="00C61080" w:rsidP="008B55DC">
      <w:pPr>
        <w:numPr>
          <w:ilvl w:val="0"/>
          <w:numId w:val="26"/>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192"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193" w:author="Michaela Galia Pallayová" w:date="2021-07-06T11:00:00Z">
            <w:rPr>
              <w:rFonts w:ascii="Times New Roman" w:eastAsia="Times New Roman" w:hAnsi="Times New Roman" w:cs="Times New Roman"/>
            </w:rPr>
          </w:rPrChange>
        </w:rPr>
        <w:t>ontológiu objektu evidencie,</w:t>
      </w:r>
    </w:p>
    <w:p w14:paraId="00000202" w14:textId="3317BFAC" w:rsidR="001D4713" w:rsidRPr="002039DC" w:rsidRDefault="00C61080" w:rsidP="008B55DC">
      <w:pPr>
        <w:numPr>
          <w:ilvl w:val="0"/>
          <w:numId w:val="26"/>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194"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195" w:author="Michaela Galia Pallayová" w:date="2021-07-06T11:00:00Z">
            <w:rPr>
              <w:rFonts w:ascii="Times New Roman" w:eastAsia="Times New Roman" w:hAnsi="Times New Roman" w:cs="Times New Roman"/>
              <w:color w:val="000000"/>
            </w:rPr>
          </w:rPrChange>
        </w:rPr>
        <w:t xml:space="preserve">označenie metaúdajov, ktoré majú byť vyhlásené za základné, </w:t>
      </w:r>
    </w:p>
    <w:p w14:paraId="2CCFF4EA" w14:textId="77777777" w:rsidR="008B55DC" w:rsidRPr="002039DC" w:rsidRDefault="00C61080" w:rsidP="008B55DC">
      <w:pPr>
        <w:numPr>
          <w:ilvl w:val="0"/>
          <w:numId w:val="26"/>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196"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197" w:author="Michaela Galia Pallayová" w:date="2021-07-06T11:00:00Z">
            <w:rPr>
              <w:rFonts w:ascii="Times New Roman" w:eastAsia="Times New Roman" w:hAnsi="Times New Roman" w:cs="Times New Roman"/>
              <w:color w:val="000000"/>
            </w:rPr>
          </w:rPrChange>
        </w:rPr>
        <w:t xml:space="preserve">označenie zdrojových registrov, </w:t>
      </w:r>
    </w:p>
    <w:p w14:paraId="1E898490" w14:textId="3328519E" w:rsidR="008B55DC" w:rsidRPr="002039DC" w:rsidRDefault="00C61080" w:rsidP="008B55DC">
      <w:pPr>
        <w:numPr>
          <w:ilvl w:val="0"/>
          <w:numId w:val="26"/>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198"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199" w:author="Michaela Galia Pallayová" w:date="2021-07-06T11:00:00Z">
            <w:rPr>
              <w:rFonts w:ascii="Times New Roman" w:eastAsia="Times New Roman" w:hAnsi="Times New Roman" w:cs="Times New Roman"/>
              <w:color w:val="000000"/>
            </w:rPr>
          </w:rPrChange>
        </w:rPr>
        <w:t xml:space="preserve">jednotný referencovateľný identifikátor metaúdaja a </w:t>
      </w:r>
    </w:p>
    <w:p w14:paraId="00000205" w14:textId="6F5EAFC1" w:rsidR="001D4713" w:rsidRPr="002039DC" w:rsidRDefault="00C61080" w:rsidP="008B55DC">
      <w:pPr>
        <w:numPr>
          <w:ilvl w:val="0"/>
          <w:numId w:val="26"/>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200"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201" w:author="Michaela Galia Pallayová" w:date="2021-07-06T11:00:00Z">
            <w:rPr>
              <w:rFonts w:ascii="Times New Roman" w:eastAsia="Times New Roman" w:hAnsi="Times New Roman" w:cs="Times New Roman"/>
              <w:color w:val="000000"/>
            </w:rPr>
          </w:rPrChange>
        </w:rPr>
        <w:t xml:space="preserve">označenie </w:t>
      </w:r>
      <w:r w:rsidRPr="002039DC">
        <w:rPr>
          <w:rFonts w:ascii="Times New Roman" w:eastAsia="Times New Roman" w:hAnsi="Times New Roman" w:cs="Times New Roman"/>
          <w:color w:val="FF0000"/>
          <w:rPrChange w:id="202" w:author="Michaela Galia Pallayová" w:date="2021-07-06T11:00:00Z">
            <w:rPr>
              <w:rFonts w:ascii="Times New Roman" w:eastAsia="Times New Roman" w:hAnsi="Times New Roman" w:cs="Times New Roman"/>
            </w:rPr>
          </w:rPrChange>
        </w:rPr>
        <w:t>hmotného objektu alebo nehmotného objektu skutočného sveta</w:t>
      </w:r>
      <w:r w:rsidRPr="002039DC">
        <w:rPr>
          <w:rFonts w:ascii="Times New Roman" w:eastAsia="Times New Roman" w:hAnsi="Times New Roman" w:cs="Times New Roman"/>
          <w:color w:val="FF0000"/>
          <w:rPrChange w:id="203" w:author="Michaela Galia Pallayová" w:date="2021-07-06T11:00:00Z">
            <w:rPr>
              <w:rFonts w:ascii="Times New Roman" w:eastAsia="Times New Roman" w:hAnsi="Times New Roman" w:cs="Times New Roman"/>
              <w:color w:val="000000"/>
            </w:rPr>
          </w:rPrChange>
        </w:rPr>
        <w:t>, ku ktorému sa údaj viaže.</w:t>
      </w:r>
    </w:p>
    <w:p w14:paraId="00000206"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04" w:author="Michaela Galia Pallayová" w:date="2021-07-06T11:00:00Z">
            <w:rPr>
              <w:rFonts w:ascii="Times New Roman" w:eastAsia="Times New Roman" w:hAnsi="Times New Roman" w:cs="Times New Roman"/>
            </w:rPr>
          </w:rPrChange>
        </w:rPr>
      </w:pPr>
    </w:p>
    <w:p w14:paraId="00000207" w14:textId="77CB9098"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05"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206" w:author="Michaela Galia Pallayová" w:date="2021-07-06T11:00:00Z">
            <w:rPr>
              <w:rFonts w:ascii="Times New Roman" w:eastAsia="Times New Roman" w:hAnsi="Times New Roman" w:cs="Times New Roman"/>
            </w:rPr>
          </w:rPrChange>
        </w:rPr>
        <w:t>(8) Podnet na aktualizáciu obsahuje označenie základného údaja, názov základného registra, obsah aktualizácie a dátum, k akému má byť aktualizácia v zozname základných údajov vykonaná. Ministerstvo zašle podnet na aktualizáciu priamo správcovi základného registra, ktorého sa podnet na zaradenie týka. Správca základného registra, ktorého sa podnet na aktualizáciu týka, je povinný do 30 kalendárnych dní od doručenia podnetu na aktualizáciu podať ministerstvu návrh na aktualizáciu zoznamu základných údajov (ďalej len „návrh na aktualizáciu“) alebo podať ministerstvu odôvodnené stanovisko k nemožnosti aktualizácie zoznamu základných údajov. Návrh na aktualizáciu je oprávnené podať tiež ministerstvo, ak správca základného registra, ktorého sa návrh na aktualizáciu týka, nepodal v 30 dňovej lehote návrh na aktualizáciu alebo ak ministerstvo vyhodnotilo stanovisko k nemožnosti aktualizácie zoznamu základných údajov ako neopodstatnené. Ministerstvo zverejní podanie návrhu na aktualizáciu v centrálnom metainformačnom systéme</w:t>
      </w:r>
      <w:r w:rsidRPr="002039DC">
        <w:rPr>
          <w:rFonts w:ascii="Times New Roman" w:eastAsia="Times New Roman" w:hAnsi="Times New Roman" w:cs="Times New Roman"/>
          <w:color w:val="FF0000"/>
          <w:vertAlign w:val="superscript"/>
          <w:rPrChange w:id="207" w:author="Michaela Galia Pallayová" w:date="2021-07-06T11:00:00Z">
            <w:rPr>
              <w:rFonts w:ascii="Times New Roman" w:eastAsia="Times New Roman" w:hAnsi="Times New Roman" w:cs="Times New Roman"/>
              <w:vertAlign w:val="superscript"/>
            </w:rPr>
          </w:rPrChange>
        </w:rPr>
        <w:t>27)</w:t>
      </w:r>
      <w:r w:rsidRPr="002039DC">
        <w:rPr>
          <w:rFonts w:ascii="Times New Roman" w:eastAsia="Times New Roman" w:hAnsi="Times New Roman" w:cs="Times New Roman"/>
          <w:color w:val="FF0000"/>
          <w:rPrChange w:id="208" w:author="Michaela Galia Pallayová" w:date="2021-07-06T11:00:00Z">
            <w:rPr>
              <w:rFonts w:ascii="Times New Roman" w:eastAsia="Times New Roman" w:hAnsi="Times New Roman" w:cs="Times New Roman"/>
            </w:rPr>
          </w:rPrChange>
        </w:rPr>
        <w:t>.</w:t>
      </w:r>
    </w:p>
    <w:p w14:paraId="00000208"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09" w:author="Michaela Galia Pallayová" w:date="2021-07-06T11:00:00Z">
            <w:rPr>
              <w:rFonts w:ascii="Times New Roman" w:eastAsia="Times New Roman" w:hAnsi="Times New Roman" w:cs="Times New Roman"/>
            </w:rPr>
          </w:rPrChange>
        </w:rPr>
      </w:pPr>
    </w:p>
    <w:p w14:paraId="00000209" w14:textId="07FEE84D"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10"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211" w:author="Michaela Galia Pallayová" w:date="2021-07-06T11:00:00Z">
            <w:rPr>
              <w:rFonts w:ascii="Times New Roman" w:eastAsia="Times New Roman" w:hAnsi="Times New Roman" w:cs="Times New Roman"/>
            </w:rPr>
          </w:rPrChange>
        </w:rPr>
        <w:t>(9) Ministerstvo zverejňuje návrh na zaradenie alebo návrh na aktualizáciu na pripomienkovanie orgánom verejnej moci a iným osobám spôsobom, akým sa zverejňujú návrhy všeobecne záväzných právnych predpisov a predkladá návrh na zaradenie alebo návrh na aktualizáciu do pripomienkového konania prostredníctvom portálu podľa osobitného predpisu.</w:t>
      </w:r>
      <w:r w:rsidRPr="002039DC">
        <w:rPr>
          <w:rFonts w:ascii="Times New Roman" w:eastAsia="Times New Roman" w:hAnsi="Times New Roman" w:cs="Times New Roman"/>
          <w:color w:val="FF0000"/>
          <w:vertAlign w:val="superscript"/>
          <w:rPrChange w:id="212" w:author="Michaela Galia Pallayová" w:date="2021-07-06T11:00:00Z">
            <w:rPr>
              <w:rFonts w:ascii="Times New Roman" w:eastAsia="Times New Roman" w:hAnsi="Times New Roman" w:cs="Times New Roman"/>
              <w:vertAlign w:val="superscript"/>
            </w:rPr>
          </w:rPrChange>
        </w:rPr>
        <w:footnoteReference w:id="33"/>
      </w:r>
      <w:r w:rsidRPr="002039DC">
        <w:rPr>
          <w:rFonts w:ascii="Times New Roman" w:eastAsia="Times New Roman" w:hAnsi="Times New Roman" w:cs="Times New Roman"/>
          <w:color w:val="FF0000"/>
          <w:rPrChange w:id="213" w:author="Michaela Galia Pallayová" w:date="2021-07-06T11:00:00Z">
            <w:rPr>
              <w:rFonts w:ascii="Times New Roman" w:eastAsia="Times New Roman" w:hAnsi="Times New Roman" w:cs="Times New Roman"/>
            </w:rPr>
          </w:rPrChange>
        </w:rPr>
        <w:t>) Po skončení pripomienkovania podľa predchádzajúcej vety, ministerstvo zaradí údaj alebo register do zoznamu základných údajov alebo aktualizuje zoznam základných údajov tak, aby vykonaná zmena bola účinná najskôr tri mesiace odo dňa predloženia návrhu na zaradenie alebo návrhu na aktualizáciu. Zoznam základných údajov ministerstvo sprístupňuje v centrálnom metainformačnom systéme</w:t>
      </w:r>
      <w:r w:rsidRPr="002039DC">
        <w:rPr>
          <w:rFonts w:ascii="Times New Roman" w:eastAsia="Times New Roman" w:hAnsi="Times New Roman" w:cs="Times New Roman"/>
          <w:color w:val="FF0000"/>
          <w:vertAlign w:val="superscript"/>
          <w:rPrChange w:id="214" w:author="Michaela Galia Pallayová" w:date="2021-07-06T11:00:00Z">
            <w:rPr>
              <w:rFonts w:ascii="Times New Roman" w:eastAsia="Times New Roman" w:hAnsi="Times New Roman" w:cs="Times New Roman"/>
              <w:vertAlign w:val="superscript"/>
            </w:rPr>
          </w:rPrChange>
        </w:rPr>
        <w:t>27)</w:t>
      </w:r>
      <w:r w:rsidRPr="002039DC">
        <w:rPr>
          <w:rFonts w:ascii="Times New Roman" w:eastAsia="Times New Roman" w:hAnsi="Times New Roman" w:cs="Times New Roman"/>
          <w:color w:val="FF0000"/>
          <w:rPrChange w:id="215" w:author="Michaela Galia Pallayová" w:date="2021-07-06T11:00:00Z">
            <w:rPr>
              <w:rFonts w:ascii="Times New Roman" w:eastAsia="Times New Roman" w:hAnsi="Times New Roman" w:cs="Times New Roman"/>
            </w:rPr>
          </w:rPrChange>
        </w:rPr>
        <w:t xml:space="preserve">. </w:t>
      </w:r>
    </w:p>
    <w:p w14:paraId="0000020A" w14:textId="77777777" w:rsidR="001D4713" w:rsidRPr="002039DC" w:rsidRDefault="001D4713">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216" w:author="Michaela Galia Pallayová" w:date="2021-07-06T11:00:00Z">
            <w:rPr>
              <w:rFonts w:ascii="Times New Roman" w:eastAsia="Times New Roman" w:hAnsi="Times New Roman" w:cs="Times New Roman"/>
            </w:rPr>
          </w:rPrChange>
        </w:rPr>
      </w:pPr>
    </w:p>
    <w:p w14:paraId="0000020B" w14:textId="77777777" w:rsidR="001D4713" w:rsidRPr="002039DC"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217"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218" w:author="Michaela Galia Pallayová" w:date="2021-07-06T11:00:00Z">
            <w:rPr>
              <w:rFonts w:ascii="Times New Roman" w:eastAsia="Times New Roman" w:hAnsi="Times New Roman" w:cs="Times New Roman"/>
            </w:rPr>
          </w:rPrChange>
        </w:rPr>
        <w:t>§ 13</w:t>
      </w:r>
    </w:p>
    <w:p w14:paraId="0000020C" w14:textId="59227483" w:rsidR="001D4713" w:rsidRPr="002039DC"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219"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220" w:author="Michaela Galia Pallayová" w:date="2021-07-06T11:00:00Z">
            <w:rPr>
              <w:rFonts w:ascii="Times New Roman" w:eastAsia="Times New Roman" w:hAnsi="Times New Roman" w:cs="Times New Roman"/>
            </w:rPr>
          </w:rPrChange>
        </w:rPr>
        <w:t>Používanie hodnôt základných údajov</w:t>
      </w:r>
    </w:p>
    <w:p w14:paraId="0000020D" w14:textId="77777777" w:rsidR="001D4713" w:rsidRPr="002039DC" w:rsidRDefault="001D4713">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221" w:author="Michaela Galia Pallayová" w:date="2021-07-06T11:00:00Z">
            <w:rPr>
              <w:rFonts w:ascii="Times New Roman" w:eastAsia="Times New Roman" w:hAnsi="Times New Roman" w:cs="Times New Roman"/>
            </w:rPr>
          </w:rPrChange>
        </w:rPr>
      </w:pPr>
    </w:p>
    <w:p w14:paraId="0000020E" w14:textId="0485E106"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22"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223" w:author="Michaela Galia Pallayová" w:date="2021-07-06T11:00:00Z">
            <w:rPr>
              <w:rFonts w:ascii="Times New Roman" w:eastAsia="Times New Roman" w:hAnsi="Times New Roman" w:cs="Times New Roman"/>
            </w:rPr>
          </w:rPrChange>
        </w:rPr>
        <w:t>(1) Registrátor registra, v ktorom sa evidujú medzi údajmi objektu evidencie aj také údaje, ktoré sú základnými údajmi, je povinný hodnoty týchto údajov objektu evidencie synchronizovať, ak nie je v odsekoch 3 až 5 ustanovené inak. Ak ide o používanie základných údajov, orgány verejnej moci sú pri vzájomnej elektronickej komunikácii, vrátane elektronickej komunikácie pri výkone verejnej moci elektronicky, povinné používať modul procesnej integrácie a integrácie údajov</w:t>
      </w:r>
      <w:r w:rsidRPr="002039DC">
        <w:rPr>
          <w:rFonts w:ascii="Times New Roman" w:eastAsia="Times New Roman" w:hAnsi="Times New Roman" w:cs="Times New Roman"/>
          <w:color w:val="FF0000"/>
          <w:vertAlign w:val="superscript"/>
          <w:rPrChange w:id="224" w:author="Michaela Galia Pallayová" w:date="2021-07-06T11:00:00Z">
            <w:rPr>
              <w:rFonts w:ascii="Times New Roman" w:eastAsia="Times New Roman" w:hAnsi="Times New Roman" w:cs="Times New Roman"/>
              <w:color w:val="000000"/>
              <w:vertAlign w:val="superscript"/>
            </w:rPr>
          </w:rPrChange>
        </w:rPr>
        <w:t>24)</w:t>
      </w:r>
      <w:r w:rsidRPr="002039DC">
        <w:rPr>
          <w:rFonts w:ascii="Times New Roman" w:eastAsia="Times New Roman" w:hAnsi="Times New Roman" w:cs="Times New Roman"/>
          <w:color w:val="FF0000"/>
          <w:rPrChange w:id="225" w:author="Michaela Galia Pallayová" w:date="2021-07-06T11:00:00Z">
            <w:rPr>
              <w:rFonts w:ascii="Times New Roman" w:eastAsia="Times New Roman" w:hAnsi="Times New Roman" w:cs="Times New Roman"/>
            </w:rPr>
          </w:rPrChange>
        </w:rPr>
        <w:t>.</w:t>
      </w:r>
    </w:p>
    <w:p w14:paraId="0000020F"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26" w:author="Michaela Galia Pallayová" w:date="2021-07-06T11:00:00Z">
            <w:rPr>
              <w:rFonts w:ascii="Times New Roman" w:eastAsia="Times New Roman" w:hAnsi="Times New Roman" w:cs="Times New Roman"/>
            </w:rPr>
          </w:rPrChange>
        </w:rPr>
      </w:pPr>
    </w:p>
    <w:p w14:paraId="00000210" w14:textId="319CF438"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27"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228" w:author="Michaela Galia Pallayová" w:date="2021-07-06T11:00:00Z">
            <w:rPr>
              <w:rFonts w:ascii="Times New Roman" w:eastAsia="Times New Roman" w:hAnsi="Times New Roman" w:cs="Times New Roman"/>
            </w:rPr>
          </w:rPrChange>
        </w:rPr>
        <w:t>(2) Synchronizovanie je  použitie údaja objektu evidencie v podobe, ktorá je zhodná s podobou, v ktorej je základný údaj vedený v základnom registri.</w:t>
      </w:r>
    </w:p>
    <w:p w14:paraId="00000211"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29" w:author="Michaela Galia Pallayová" w:date="2021-07-06T11:00:00Z">
            <w:rPr>
              <w:rFonts w:ascii="Times New Roman" w:eastAsia="Times New Roman" w:hAnsi="Times New Roman" w:cs="Times New Roman"/>
            </w:rPr>
          </w:rPrChange>
        </w:rPr>
      </w:pPr>
    </w:p>
    <w:p w14:paraId="00000212" w14:textId="430608BB"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30"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231" w:author="Michaela Galia Pallayová" w:date="2021-07-06T11:00:00Z">
            <w:rPr>
              <w:rFonts w:ascii="Times New Roman" w:eastAsia="Times New Roman" w:hAnsi="Times New Roman" w:cs="Times New Roman"/>
            </w:rPr>
          </w:rPrChange>
        </w:rPr>
        <w:t>(3) Registrátor základného registra nesynchronizuje hodnoty základných údajov, ktoré sú vedené v základnom registri, ktorého je registrátorom.</w:t>
      </w:r>
    </w:p>
    <w:p w14:paraId="00000213"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32" w:author="Michaela Galia Pallayová" w:date="2021-07-06T11:00:00Z">
            <w:rPr>
              <w:rFonts w:ascii="Times New Roman" w:eastAsia="Times New Roman" w:hAnsi="Times New Roman" w:cs="Times New Roman"/>
            </w:rPr>
          </w:rPrChange>
        </w:rPr>
      </w:pPr>
    </w:p>
    <w:p w14:paraId="00000214" w14:textId="5812488D"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33"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234" w:author="Michaela Galia Pallayová" w:date="2021-07-06T11:00:00Z">
            <w:rPr>
              <w:rFonts w:ascii="Times New Roman" w:eastAsia="Times New Roman" w:hAnsi="Times New Roman" w:cs="Times New Roman"/>
            </w:rPr>
          </w:rPrChange>
        </w:rPr>
        <w:t>(4) Registrátor zdrojového registra nesynchronizuje hodnoty tých základných údajov, ktoré sú základným registrom získavané poskytnutím zdrojových údajov z tohto zdrojového registra.</w:t>
      </w:r>
    </w:p>
    <w:p w14:paraId="00000215"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35" w:author="Michaela Galia Pallayová" w:date="2021-07-06T11:00:00Z">
            <w:rPr>
              <w:rFonts w:ascii="Times New Roman" w:eastAsia="Times New Roman" w:hAnsi="Times New Roman" w:cs="Times New Roman"/>
            </w:rPr>
          </w:rPrChange>
        </w:rPr>
      </w:pPr>
    </w:p>
    <w:p w14:paraId="00000216" w14:textId="75D915B8"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36"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237" w:author="Michaela Galia Pallayová" w:date="2021-07-06T11:00:00Z">
            <w:rPr>
              <w:rFonts w:ascii="Times New Roman" w:eastAsia="Times New Roman" w:hAnsi="Times New Roman" w:cs="Times New Roman"/>
            </w:rPr>
          </w:rPrChange>
        </w:rPr>
        <w:t>(5) Ak pri zápise, zmene alebo výmaze zdrojového údaja vykonal registrátor zdrojového registra synchronizáciu, registrátor základného registra nie je povinný vykonať k hodnotám toho istého údaja synchronizáciu pri jeho zápise, zmene alebo výmaze  zo základného registra.</w:t>
      </w:r>
    </w:p>
    <w:p w14:paraId="00000217"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38" w:author="Michaela Galia Pallayová" w:date="2021-07-06T11:00:00Z">
            <w:rPr>
              <w:rFonts w:ascii="Times New Roman" w:eastAsia="Times New Roman" w:hAnsi="Times New Roman" w:cs="Times New Roman"/>
            </w:rPr>
          </w:rPrChange>
        </w:rPr>
      </w:pPr>
    </w:p>
    <w:p w14:paraId="00000218" w14:textId="7659B90D"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39"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240" w:author="Michaela Galia Pallayová" w:date="2021-07-06T11:00:00Z">
            <w:rPr>
              <w:rFonts w:ascii="Times New Roman" w:eastAsia="Times New Roman" w:hAnsi="Times New Roman" w:cs="Times New Roman"/>
            </w:rPr>
          </w:rPrChange>
        </w:rPr>
        <w:t>(6) Synchronizácia sa vykoná automatizovaným spôsobom, pričom sa na účely synchronizácie nepoužijú ustanovenia o poskytovaní elektronických odpisov z informačných systémov verejnej správy podľa osobitného predpisu.</w:t>
      </w:r>
      <w:r w:rsidRPr="002039DC">
        <w:rPr>
          <w:rFonts w:ascii="Times New Roman" w:eastAsia="Times New Roman" w:hAnsi="Times New Roman" w:cs="Times New Roman"/>
          <w:color w:val="FF0000"/>
          <w:vertAlign w:val="superscript"/>
          <w:rPrChange w:id="241" w:author="Michaela Galia Pallayová" w:date="2021-07-06T11:00:00Z">
            <w:rPr>
              <w:rFonts w:ascii="Times New Roman" w:eastAsia="Times New Roman" w:hAnsi="Times New Roman" w:cs="Times New Roman"/>
              <w:vertAlign w:val="superscript"/>
            </w:rPr>
          </w:rPrChange>
        </w:rPr>
        <w:footnoteReference w:id="34"/>
      </w:r>
      <w:r w:rsidRPr="002039DC">
        <w:rPr>
          <w:rFonts w:ascii="Times New Roman" w:eastAsia="Times New Roman" w:hAnsi="Times New Roman" w:cs="Times New Roman"/>
          <w:color w:val="FF0000"/>
          <w:rPrChange w:id="242" w:author="Michaela Galia Pallayová" w:date="2021-07-06T11:00:00Z">
            <w:rPr>
              <w:rFonts w:ascii="Times New Roman" w:eastAsia="Times New Roman" w:hAnsi="Times New Roman" w:cs="Times New Roman"/>
            </w:rPr>
          </w:rPrChange>
        </w:rPr>
        <w:t>)</w:t>
      </w:r>
    </w:p>
    <w:p w14:paraId="00000219"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43" w:author="Michaela Galia Pallayová" w:date="2021-07-06T11:00:00Z">
            <w:rPr>
              <w:rFonts w:ascii="Times New Roman" w:eastAsia="Times New Roman" w:hAnsi="Times New Roman" w:cs="Times New Roman"/>
            </w:rPr>
          </w:rPrChange>
        </w:rPr>
      </w:pPr>
    </w:p>
    <w:p w14:paraId="0000021A" w14:textId="6B1D1A83"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44"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245" w:author="Michaela Galia Pallayová" w:date="2021-07-06T11:00:00Z">
            <w:rPr>
              <w:rFonts w:ascii="Times New Roman" w:eastAsia="Times New Roman" w:hAnsi="Times New Roman" w:cs="Times New Roman"/>
            </w:rPr>
          </w:rPrChange>
        </w:rPr>
        <w:t>(7) Ak synchronizovaním dôjde k zmene alebo k výmazu hodnôt údajov objektu evidencie, registrátor je povinný takúto zmenu alebo výmaz vykonať v ním vedenom registri vždy z vlastnej iniciatívy, a to bez návrhu na zápis, zmenu alebo výmaz údaja podľa osobitného predpisu.</w:t>
      </w:r>
    </w:p>
    <w:p w14:paraId="0000021B"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46" w:author="Michaela Galia Pallayová" w:date="2021-07-06T11:00:00Z">
            <w:rPr>
              <w:rFonts w:ascii="Times New Roman" w:eastAsia="Times New Roman" w:hAnsi="Times New Roman" w:cs="Times New Roman"/>
            </w:rPr>
          </w:rPrChange>
        </w:rPr>
      </w:pPr>
    </w:p>
    <w:p w14:paraId="0000021C" w14:textId="635ED9FB"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47"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248" w:author="Michaela Galia Pallayová" w:date="2021-07-06T11:00:00Z">
            <w:rPr>
              <w:rFonts w:ascii="Times New Roman" w:eastAsia="Times New Roman" w:hAnsi="Times New Roman" w:cs="Times New Roman"/>
            </w:rPr>
          </w:rPrChange>
        </w:rPr>
        <w:t>(8) Ak sa pri činnosti orgánu verejnej moci podľa osobitného predpisu zisťujú, preukazujú alebo inak spracúvajú údaje, ktoré sú základnými údajmi, orgán verejnej moci synchronizuje príslušné hodnoty základných údajov podľa osobitného predpisu,</w:t>
      </w:r>
      <w:r w:rsidRPr="002039DC">
        <w:rPr>
          <w:rFonts w:ascii="Times New Roman" w:eastAsia="Times New Roman" w:hAnsi="Times New Roman" w:cs="Times New Roman"/>
          <w:color w:val="FF0000"/>
          <w:vertAlign w:val="superscript"/>
          <w:rPrChange w:id="249" w:author="Michaela Galia Pallayová" w:date="2021-07-06T11:00:00Z">
            <w:rPr>
              <w:rFonts w:ascii="Times New Roman" w:eastAsia="Times New Roman" w:hAnsi="Times New Roman" w:cs="Times New Roman"/>
              <w:vertAlign w:val="superscript"/>
            </w:rPr>
          </w:rPrChange>
        </w:rPr>
        <w:footnoteReference w:id="35"/>
      </w:r>
      <w:r w:rsidRPr="002039DC">
        <w:rPr>
          <w:rFonts w:ascii="Times New Roman" w:eastAsia="Times New Roman" w:hAnsi="Times New Roman" w:cs="Times New Roman"/>
          <w:color w:val="FF0000"/>
          <w:rPrChange w:id="250" w:author="Michaela Galia Pallayová" w:date="2021-07-06T11:00:00Z">
            <w:rPr>
              <w:rFonts w:ascii="Times New Roman" w:eastAsia="Times New Roman" w:hAnsi="Times New Roman" w:cs="Times New Roman"/>
            </w:rPr>
          </w:rPrChange>
        </w:rPr>
        <w:t>) ak tento zákon neustanovuje inak; ustanovenia odsekov 3 až 5 tým nie sú dotknuté. Orgán verejnej moci je na účely udržiavania aktuálneho stavu registrov, ktoré vedie, je oprávnený synchronizovať hodnoty základných údajov aj priebežne pri ich zmenách v základnom registri.</w:t>
      </w:r>
    </w:p>
    <w:p w14:paraId="0000021D"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51" w:author="Michaela Galia Pallayová" w:date="2021-07-06T11:00:00Z">
            <w:rPr>
              <w:rFonts w:ascii="Times New Roman" w:eastAsia="Times New Roman" w:hAnsi="Times New Roman" w:cs="Times New Roman"/>
            </w:rPr>
          </w:rPrChange>
        </w:rPr>
      </w:pPr>
    </w:p>
    <w:p w14:paraId="0000021E" w14:textId="77777777" w:rsidR="001D4713" w:rsidRPr="002039DC"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252"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253" w:author="Michaela Galia Pallayová" w:date="2021-07-06T11:00:00Z">
            <w:rPr>
              <w:rFonts w:ascii="Times New Roman" w:eastAsia="Times New Roman" w:hAnsi="Times New Roman" w:cs="Times New Roman"/>
            </w:rPr>
          </w:rPrChange>
        </w:rPr>
        <w:t>§ 14</w:t>
      </w:r>
    </w:p>
    <w:p w14:paraId="0000021F" w14:textId="48DD5A69" w:rsidR="001D4713" w:rsidRPr="002039DC"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254"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255" w:author="Michaela Galia Pallayová" w:date="2021-07-06T11:00:00Z">
            <w:rPr>
              <w:rFonts w:ascii="Times New Roman" w:eastAsia="Times New Roman" w:hAnsi="Times New Roman" w:cs="Times New Roman"/>
            </w:rPr>
          </w:rPrChange>
        </w:rPr>
        <w:t>Oprava hodnôt základných údajov a zdrojových údajov</w:t>
      </w:r>
    </w:p>
    <w:p w14:paraId="00000220" w14:textId="77777777" w:rsidR="001D4713" w:rsidRPr="002039DC" w:rsidRDefault="001D4713">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256" w:author="Michaela Galia Pallayová" w:date="2021-07-06T11:00:00Z">
            <w:rPr>
              <w:rFonts w:ascii="Times New Roman" w:eastAsia="Times New Roman" w:hAnsi="Times New Roman" w:cs="Times New Roman"/>
            </w:rPr>
          </w:rPrChange>
        </w:rPr>
      </w:pPr>
    </w:p>
    <w:p w14:paraId="00000221" w14:textId="6EE23B05"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57"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258" w:author="Michaela Galia Pallayová" w:date="2021-07-06T11:00:00Z">
            <w:rPr>
              <w:rFonts w:ascii="Times New Roman" w:eastAsia="Times New Roman" w:hAnsi="Times New Roman" w:cs="Times New Roman"/>
            </w:rPr>
          </w:rPrChange>
        </w:rPr>
        <w:t>(1) Nesprávnu hodnotu základného údaja alebo zdrojového údaja (ďalej len „chybný údaj“) registrátor zdrojového registra opraví aj bez návrhu dotknutej osoby ak</w:t>
      </w:r>
    </w:p>
    <w:p w14:paraId="00000222" w14:textId="77777777" w:rsidR="001D4713" w:rsidRPr="002039DC" w:rsidRDefault="00C61080" w:rsidP="00B50CA9">
      <w:pPr>
        <w:numPr>
          <w:ilvl w:val="0"/>
          <w:numId w:val="33"/>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259"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260" w:author="Michaela Galia Pallayová" w:date="2021-07-06T11:00:00Z">
            <w:rPr>
              <w:rFonts w:ascii="Times New Roman" w:eastAsia="Times New Roman" w:hAnsi="Times New Roman" w:cs="Times New Roman"/>
              <w:color w:val="000000"/>
            </w:rPr>
          </w:rPrChange>
        </w:rPr>
        <w:t xml:space="preserve">je hodnota údaja v rozpore s presne a úplne preukázaným skutočným stavom, </w:t>
      </w:r>
    </w:p>
    <w:p w14:paraId="00000223" w14:textId="77FF1697" w:rsidR="001D4713" w:rsidRPr="002039DC" w:rsidRDefault="00C61080" w:rsidP="00B50CA9">
      <w:pPr>
        <w:numPr>
          <w:ilvl w:val="0"/>
          <w:numId w:val="33"/>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261"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262" w:author="Michaela Galia Pallayová" w:date="2021-07-06T11:00:00Z">
            <w:rPr>
              <w:rFonts w:ascii="Times New Roman" w:eastAsia="Times New Roman" w:hAnsi="Times New Roman" w:cs="Times New Roman"/>
              <w:color w:val="000000"/>
            </w:rPr>
          </w:rPrChange>
        </w:rPr>
        <w:t>bola nesprávnym postupom orgánu verejnej moci zapísaná rovnaká hodnota údaja vo vzťahu k viacerým odlišným konkrétnym hmotným objektom alebo konkrétnym nehmotným objektom skutočného sveta alebo viaceré hodnoty údaja k jednému hmotnému objektu alebo nehmotnému objektu skutočného sveta, pričom podľa osobitného predpisu môže byť jedna hodnota údaja pridelená len jednému hmotnému objektu alebo nehmotnému objektu skutočného sveta, alebo</w:t>
      </w:r>
    </w:p>
    <w:p w14:paraId="00000224" w14:textId="77777777" w:rsidR="001D4713" w:rsidRPr="002039DC" w:rsidRDefault="00C61080" w:rsidP="00B50CA9">
      <w:pPr>
        <w:numPr>
          <w:ilvl w:val="0"/>
          <w:numId w:val="33"/>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263"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264" w:author="Michaela Galia Pallayová" w:date="2021-07-06T11:00:00Z">
            <w:rPr>
              <w:rFonts w:ascii="Times New Roman" w:eastAsia="Times New Roman" w:hAnsi="Times New Roman" w:cs="Times New Roman"/>
              <w:color w:val="000000"/>
            </w:rPr>
          </w:rPrChange>
        </w:rPr>
        <w:t>ide o odstránenie chýb v písaní alebo počítaní alebo sú údaje nesprávne z dôvodu chyby v písaní alebo počítaní, alebo z dôvodu inej zjavnej nesprávnosti v písomnom vyhotovení verejnej listiny alebo iného dokumentu, na základe ktorého údaj vznikol, zmenil sa alebo bol vymazaný.</w:t>
      </w:r>
    </w:p>
    <w:p w14:paraId="00000225"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65" w:author="Michaela Galia Pallayová" w:date="2021-07-06T11:00:00Z">
            <w:rPr>
              <w:rFonts w:ascii="Times New Roman" w:eastAsia="Times New Roman" w:hAnsi="Times New Roman" w:cs="Times New Roman"/>
            </w:rPr>
          </w:rPrChange>
        </w:rPr>
      </w:pPr>
    </w:p>
    <w:p w14:paraId="00000226" w14:textId="6E666205"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66"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267" w:author="Michaela Galia Pallayová" w:date="2021-07-06T11:00:00Z">
            <w:rPr>
              <w:rFonts w:ascii="Times New Roman" w:eastAsia="Times New Roman" w:hAnsi="Times New Roman" w:cs="Times New Roman"/>
            </w:rPr>
          </w:rPrChange>
        </w:rPr>
        <w:lastRenderedPageBreak/>
        <w:t xml:space="preserve">(2) Ak orgán verejnej moci pri svojej činnosti zistí chybný údaj, bezodkladne to oznámi správcovi a registrátorovi príslušného základného registra. Správca a registrátor základného registra sú do vykonania opravy hodnôt základných údajov povinní vyznačiť chybný údaj v základnom registri v strojovo-spracovateľnom formáte. Do vykonania opravy chybného údaja nie sú orgány verejnej moci povinné hodnoty údajov, ktoré sa týkajú chybného údaja, synchronizovať. Proces opravy chybného údaja nesmie mať za následok nefunkčnosť iných registrov a nesmie byť na ujmu osobe, ktorej práva alebo právom chránené záujmy môžu byť chybným údajom dotknuté (ďalej len „dotknutá osoba“), obzvlášť musí byť zachovaná riadna funkcionalita zavedených elektronických formulárov, v ktorých sa základný údaj používa. </w:t>
      </w:r>
    </w:p>
    <w:p w14:paraId="00000227"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68" w:author="Michaela Galia Pallayová" w:date="2021-07-06T11:00:00Z">
            <w:rPr>
              <w:rFonts w:ascii="Times New Roman" w:eastAsia="Times New Roman" w:hAnsi="Times New Roman" w:cs="Times New Roman"/>
            </w:rPr>
          </w:rPrChange>
        </w:rPr>
      </w:pPr>
    </w:p>
    <w:p w14:paraId="00000228" w14:textId="5766DBBE"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69"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270" w:author="Michaela Galia Pallayová" w:date="2021-07-06T11:00:00Z">
            <w:rPr>
              <w:rFonts w:ascii="Times New Roman" w:eastAsia="Times New Roman" w:hAnsi="Times New Roman" w:cs="Times New Roman"/>
            </w:rPr>
          </w:rPrChange>
        </w:rPr>
        <w:t>(3) Správca a registrátor základného registra postúpia oznámenie podľa odseku 2 správcovi a registrátorovi zdrojového registra, z ktorého boli základné údaje poskytnuté, pričom opravu vykoná registrátor zdrojového registra v zdrojovom registri spôsobom podľa osobitného predpisu,</w:t>
      </w:r>
      <w:r w:rsidRPr="002039DC">
        <w:rPr>
          <w:rFonts w:ascii="Times New Roman" w:eastAsia="Times New Roman" w:hAnsi="Times New Roman" w:cs="Times New Roman"/>
          <w:color w:val="FF0000"/>
          <w:vertAlign w:val="superscript"/>
          <w:rPrChange w:id="271" w:author="Michaela Galia Pallayová" w:date="2021-07-06T11:00:00Z">
            <w:rPr>
              <w:rFonts w:ascii="Times New Roman" w:eastAsia="Times New Roman" w:hAnsi="Times New Roman" w:cs="Times New Roman"/>
              <w:vertAlign w:val="superscript"/>
            </w:rPr>
          </w:rPrChange>
        </w:rPr>
        <w:t xml:space="preserve"> </w:t>
      </w:r>
      <w:r w:rsidRPr="002039DC">
        <w:rPr>
          <w:rFonts w:ascii="Times New Roman" w:eastAsia="Times New Roman" w:hAnsi="Times New Roman" w:cs="Times New Roman"/>
          <w:color w:val="FF0000"/>
          <w:rPrChange w:id="272" w:author="Michaela Galia Pallayová" w:date="2021-07-06T11:00:00Z">
            <w:rPr>
              <w:rFonts w:ascii="Times New Roman" w:eastAsia="Times New Roman" w:hAnsi="Times New Roman" w:cs="Times New Roman"/>
            </w:rPr>
          </w:rPrChange>
        </w:rPr>
        <w:t>a ak ten neustanovuje spôsob opravy, postupom podľa odsekov 4 až 6.</w:t>
      </w:r>
    </w:p>
    <w:p w14:paraId="00000229"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73" w:author="Michaela Galia Pallayová" w:date="2021-07-06T11:00:00Z">
            <w:rPr>
              <w:rFonts w:ascii="Times New Roman" w:eastAsia="Times New Roman" w:hAnsi="Times New Roman" w:cs="Times New Roman"/>
            </w:rPr>
          </w:rPrChange>
        </w:rPr>
      </w:pPr>
    </w:p>
    <w:p w14:paraId="0000022A" w14:textId="13EC9D7F"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74"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275" w:author="Michaela Galia Pallayová" w:date="2021-07-06T11:00:00Z">
            <w:rPr>
              <w:rFonts w:ascii="Times New Roman" w:eastAsia="Times New Roman" w:hAnsi="Times New Roman" w:cs="Times New Roman"/>
            </w:rPr>
          </w:rPrChange>
        </w:rPr>
        <w:t>(4) Registrátor zdrojového registra je povinný pred vykonaním opravy riadne a úplne zistiť skutkový stav. Orgány verejnej moci a dotknutá osoba, sú povinní poskytnúť registrátorovi zdrojového registra na tento účel akúkoľvek potrebnú súčinnosť. Registrátor zdrojového registra na účely zistenia skutkového stavu použije najmä originál alebo osvedčenú kópiu verejnej listiny alebo iného dokumentu, na základe ktorého údaj vznikol, zmenil sa alebo bol vymazaný. Ak registrátor zdrojového registra po overení skutkového stavu zistí, že vyznačený chybný údaj nie je chybným údajom, informuje o tejto skutočnosti správcu a registrátora základného registra, ktorý bezodkladne odstráni vyznačenie chybného údaja v základnom registri.</w:t>
      </w:r>
    </w:p>
    <w:p w14:paraId="0000022B"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76" w:author="Michaela Galia Pallayová" w:date="2021-07-06T11:00:00Z">
            <w:rPr>
              <w:rFonts w:ascii="Times New Roman" w:eastAsia="Times New Roman" w:hAnsi="Times New Roman" w:cs="Times New Roman"/>
            </w:rPr>
          </w:rPrChange>
        </w:rPr>
      </w:pPr>
    </w:p>
    <w:p w14:paraId="0000022C" w14:textId="77777777"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77"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278" w:author="Michaela Galia Pallayová" w:date="2021-07-06T11:00:00Z">
            <w:rPr>
              <w:rFonts w:ascii="Times New Roman" w:eastAsia="Times New Roman" w:hAnsi="Times New Roman" w:cs="Times New Roman"/>
            </w:rPr>
          </w:rPrChange>
        </w:rPr>
        <w:t>(5) Ak ide o opravu z dôvodov podľa odseku 1 písm. a) alebo písm. c), registrátor zdrojového registra oznámi vykonanie opravy dotknutej osobe.</w:t>
      </w:r>
    </w:p>
    <w:p w14:paraId="0000022D"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79" w:author="Michaela Galia Pallayová" w:date="2021-07-06T11:00:00Z">
            <w:rPr>
              <w:rFonts w:ascii="Times New Roman" w:eastAsia="Times New Roman" w:hAnsi="Times New Roman" w:cs="Times New Roman"/>
            </w:rPr>
          </w:rPrChange>
        </w:rPr>
      </w:pPr>
    </w:p>
    <w:p w14:paraId="0000022E" w14:textId="77777777"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80"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281" w:author="Michaela Galia Pallayová" w:date="2021-07-06T11:00:00Z">
            <w:rPr>
              <w:rFonts w:ascii="Times New Roman" w:eastAsia="Times New Roman" w:hAnsi="Times New Roman" w:cs="Times New Roman"/>
            </w:rPr>
          </w:rPrChange>
        </w:rPr>
        <w:t>(6) Ak ide o opravu z dôvodu podľa odseku 1 písm. b), registrátor zdrojového registra</w:t>
      </w:r>
    </w:p>
    <w:p w14:paraId="0000022F" w14:textId="7762DA44" w:rsidR="001D4713" w:rsidRPr="002039DC" w:rsidRDefault="00C61080" w:rsidP="008B55DC">
      <w:pPr>
        <w:numPr>
          <w:ilvl w:val="0"/>
          <w:numId w:val="11"/>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282"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283" w:author="Michaela Galia Pallayová" w:date="2021-07-06T11:00:00Z">
            <w:rPr>
              <w:rFonts w:ascii="Times New Roman" w:eastAsia="Times New Roman" w:hAnsi="Times New Roman" w:cs="Times New Roman"/>
              <w:color w:val="000000"/>
            </w:rPr>
          </w:rPrChange>
        </w:rPr>
        <w:t>pred vykonaním opravy oznámi dotknutej osobe, dôvod na opravu údaja a vyzve ju, aby v lehote 30 dní oznámila registrátorovi zdrojového registra návrh na spôsob opravy údaja, pričom registrátor zdrojového registra nie je návrhom viazaný,</w:t>
      </w:r>
    </w:p>
    <w:p w14:paraId="00000230" w14:textId="77777777" w:rsidR="001D4713" w:rsidRPr="002039DC" w:rsidRDefault="00C61080" w:rsidP="008B55DC">
      <w:pPr>
        <w:numPr>
          <w:ilvl w:val="0"/>
          <w:numId w:val="11"/>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284"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285" w:author="Michaela Galia Pallayová" w:date="2021-07-06T11:00:00Z">
            <w:rPr>
              <w:rFonts w:ascii="Times New Roman" w:eastAsia="Times New Roman" w:hAnsi="Times New Roman" w:cs="Times New Roman"/>
              <w:color w:val="000000"/>
            </w:rPr>
          </w:rPrChange>
        </w:rPr>
        <w:t>pred vykonaním opravy oznámi dotknutej osobe, spôsob, akým bude oprava vykonaná, a</w:t>
      </w:r>
    </w:p>
    <w:p w14:paraId="00000231" w14:textId="77777777" w:rsidR="001D4713" w:rsidRPr="002039DC" w:rsidRDefault="00C61080" w:rsidP="008B55DC">
      <w:pPr>
        <w:numPr>
          <w:ilvl w:val="0"/>
          <w:numId w:val="11"/>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286"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287" w:author="Michaela Galia Pallayová" w:date="2021-07-06T11:00:00Z">
            <w:rPr>
              <w:rFonts w:ascii="Times New Roman" w:eastAsia="Times New Roman" w:hAnsi="Times New Roman" w:cs="Times New Roman"/>
              <w:color w:val="000000"/>
            </w:rPr>
          </w:rPrChange>
        </w:rPr>
        <w:t>vykoná opravu bezodkladne po uplynutí lehoty podľa písmena a).</w:t>
      </w:r>
    </w:p>
    <w:p w14:paraId="00000232"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88" w:author="Michaela Galia Pallayová" w:date="2021-07-06T11:00:00Z">
            <w:rPr>
              <w:rFonts w:ascii="Times New Roman" w:eastAsia="Times New Roman" w:hAnsi="Times New Roman" w:cs="Times New Roman"/>
            </w:rPr>
          </w:rPrChange>
        </w:rPr>
      </w:pPr>
    </w:p>
    <w:p w14:paraId="00000233" w14:textId="77462522"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89"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290" w:author="Michaela Galia Pallayová" w:date="2021-07-06T11:00:00Z">
            <w:rPr>
              <w:rFonts w:ascii="Times New Roman" w:eastAsia="Times New Roman" w:hAnsi="Times New Roman" w:cs="Times New Roman"/>
            </w:rPr>
          </w:rPrChange>
        </w:rPr>
        <w:t>(7) Registrátor zdrojového registra je povinný po vykonaní opravy chyby údaja v zdrojovom registri  podľa odsekov 4 až 6 bezodkladne poskytnúť opravené údaje správcovi a registrátorovi základného registra v strojovo-spracovateľnom formáte. Správca a registrátor základného registra odstráni vyznačenie chybného údaja v základnom registri a informuje o oprave chybného údaja orgán verejnej moci, ktorý pri svojej činnosti chybný údaj zistil.</w:t>
      </w:r>
    </w:p>
    <w:p w14:paraId="00000234" w14:textId="77777777"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91"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292" w:author="Michaela Galia Pallayová" w:date="2021-07-06T11:00:00Z">
            <w:rPr>
              <w:rFonts w:ascii="Times New Roman" w:eastAsia="Times New Roman" w:hAnsi="Times New Roman" w:cs="Times New Roman"/>
            </w:rPr>
          </w:rPrChange>
        </w:rPr>
        <w:t xml:space="preserve">  </w:t>
      </w:r>
    </w:p>
    <w:p w14:paraId="00000235" w14:textId="77777777" w:rsidR="001D4713" w:rsidRPr="002039DC"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293"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294" w:author="Michaela Galia Pallayová" w:date="2021-07-06T11:00:00Z">
            <w:rPr>
              <w:rFonts w:ascii="Times New Roman" w:eastAsia="Times New Roman" w:hAnsi="Times New Roman" w:cs="Times New Roman"/>
            </w:rPr>
          </w:rPrChange>
        </w:rPr>
        <w:t>§ 15</w:t>
      </w:r>
    </w:p>
    <w:p w14:paraId="00000236" w14:textId="590B8967" w:rsidR="001D4713" w:rsidRPr="002039DC"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295"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296" w:author="Michaela Galia Pallayová" w:date="2021-07-06T11:00:00Z">
            <w:rPr>
              <w:rFonts w:ascii="Times New Roman" w:eastAsia="Times New Roman" w:hAnsi="Times New Roman" w:cs="Times New Roman"/>
            </w:rPr>
          </w:rPrChange>
        </w:rPr>
        <w:t>Povinnosti správcu a registrátora základného registra a zdrojového registra</w:t>
      </w:r>
    </w:p>
    <w:p w14:paraId="00000237" w14:textId="77777777" w:rsidR="001D4713" w:rsidRPr="002039DC" w:rsidRDefault="001D4713">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297" w:author="Michaela Galia Pallayová" w:date="2021-07-06T11:00:00Z">
            <w:rPr>
              <w:rFonts w:ascii="Times New Roman" w:eastAsia="Times New Roman" w:hAnsi="Times New Roman" w:cs="Times New Roman"/>
            </w:rPr>
          </w:rPrChange>
        </w:rPr>
      </w:pPr>
    </w:p>
    <w:p w14:paraId="00000238" w14:textId="2AA31E98"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298"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299" w:author="Michaela Galia Pallayová" w:date="2021-07-06T11:00:00Z">
            <w:rPr>
              <w:rFonts w:ascii="Times New Roman" w:eastAsia="Times New Roman" w:hAnsi="Times New Roman" w:cs="Times New Roman"/>
            </w:rPr>
          </w:rPrChange>
        </w:rPr>
        <w:t>(1) Správca základného registra okrem povinností podľa osobitných predpisov</w:t>
      </w:r>
      <w:r w:rsidRPr="002039DC">
        <w:rPr>
          <w:rFonts w:ascii="Times New Roman" w:eastAsia="Times New Roman" w:hAnsi="Times New Roman" w:cs="Times New Roman"/>
          <w:color w:val="FF0000"/>
          <w:vertAlign w:val="superscript"/>
          <w:rPrChange w:id="300" w:author="Michaela Galia Pallayová" w:date="2021-07-06T11:00:00Z">
            <w:rPr>
              <w:rFonts w:ascii="Times New Roman" w:eastAsia="Times New Roman" w:hAnsi="Times New Roman" w:cs="Times New Roman"/>
              <w:vertAlign w:val="superscript"/>
            </w:rPr>
          </w:rPrChange>
        </w:rPr>
        <w:t>15</w:t>
      </w:r>
      <w:r w:rsidRPr="002039DC">
        <w:rPr>
          <w:rFonts w:ascii="Times New Roman" w:eastAsia="Times New Roman" w:hAnsi="Times New Roman" w:cs="Times New Roman"/>
          <w:color w:val="FF0000"/>
          <w:rPrChange w:id="301" w:author="Michaela Galia Pallayová" w:date="2021-07-06T11:00:00Z">
            <w:rPr>
              <w:rFonts w:ascii="Times New Roman" w:eastAsia="Times New Roman" w:hAnsi="Times New Roman" w:cs="Times New Roman"/>
            </w:rPr>
          </w:rPrChange>
        </w:rPr>
        <w:t>)</w:t>
      </w:r>
    </w:p>
    <w:p w14:paraId="10124EF2" w14:textId="77777777" w:rsidR="008B55DC" w:rsidRPr="002039DC" w:rsidRDefault="00C61080" w:rsidP="008B55DC">
      <w:pPr>
        <w:numPr>
          <w:ilvl w:val="0"/>
          <w:numId w:val="29"/>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302"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303" w:author="Michaela Galia Pallayová" w:date="2021-07-06T11:00:00Z">
            <w:rPr>
              <w:rFonts w:ascii="Times New Roman" w:eastAsia="Times New Roman" w:hAnsi="Times New Roman" w:cs="Times New Roman"/>
              <w:color w:val="000000"/>
            </w:rPr>
          </w:rPrChange>
        </w:rPr>
        <w:t>zabezpečuje správu a prevádzku základného registra,</w:t>
      </w:r>
    </w:p>
    <w:p w14:paraId="177D4DA2" w14:textId="004B2EA4" w:rsidR="008B55DC" w:rsidRPr="002039DC" w:rsidRDefault="00C61080" w:rsidP="008B55DC">
      <w:pPr>
        <w:numPr>
          <w:ilvl w:val="0"/>
          <w:numId w:val="29"/>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304"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305" w:author="Michaela Galia Pallayová" w:date="2021-07-06T11:00:00Z">
            <w:rPr>
              <w:rFonts w:ascii="Times New Roman" w:eastAsia="Times New Roman" w:hAnsi="Times New Roman" w:cs="Times New Roman"/>
              <w:color w:val="000000"/>
            </w:rPr>
          </w:rPrChange>
        </w:rPr>
        <w:t>zabezpečuje dostupnosť základného registra,</w:t>
      </w:r>
      <w:ins w:id="306" w:author="Michaela Galia Pallayová" w:date="2021-07-06T10:34:00Z">
        <w:r w:rsidR="007C762D" w:rsidRPr="002039DC">
          <w:rPr>
            <w:rFonts w:ascii="Times New Roman" w:eastAsia="Times New Roman" w:hAnsi="Times New Roman" w:cs="Times New Roman"/>
            <w:color w:val="FF0000"/>
            <w:rPrChange w:id="307" w:author="Michaela Galia Pallayová" w:date="2021-07-06T11:00:00Z">
              <w:rPr>
                <w:rFonts w:ascii="Times New Roman" w:eastAsia="Times New Roman" w:hAnsi="Times New Roman" w:cs="Times New Roman"/>
                <w:color w:val="000000"/>
              </w:rPr>
            </w:rPrChange>
          </w:rPr>
          <w:t xml:space="preserve"> </w:t>
        </w:r>
      </w:ins>
      <w:r w:rsidRPr="002039DC">
        <w:rPr>
          <w:rFonts w:ascii="Times New Roman" w:eastAsia="Times New Roman" w:hAnsi="Times New Roman" w:cs="Times New Roman"/>
          <w:color w:val="FF0000"/>
          <w:rPrChange w:id="308" w:author="Michaela Galia Pallayová" w:date="2021-07-06T11:00:00Z">
            <w:rPr>
              <w:rFonts w:ascii="Times New Roman" w:eastAsia="Times New Roman" w:hAnsi="Times New Roman" w:cs="Times New Roman"/>
              <w:color w:val="000000"/>
            </w:rPr>
          </w:rPrChange>
        </w:rPr>
        <w:t>poskytovanie jeho funkcií</w:t>
      </w:r>
      <w:del w:id="309" w:author="Michaela Galia Pallayová" w:date="2021-07-06T10:35:00Z">
        <w:r w:rsidRPr="002039DC" w:rsidDel="007C762D">
          <w:rPr>
            <w:rFonts w:ascii="Times New Roman" w:eastAsia="Times New Roman" w:hAnsi="Times New Roman" w:cs="Times New Roman"/>
            <w:color w:val="FF0000"/>
            <w:rPrChange w:id="310" w:author="Michaela Galia Pallayová" w:date="2021-07-06T11:00:00Z">
              <w:rPr>
                <w:rFonts w:ascii="Times New Roman" w:eastAsia="Times New Roman" w:hAnsi="Times New Roman" w:cs="Times New Roman"/>
                <w:color w:val="000000"/>
              </w:rPr>
            </w:rPrChange>
          </w:rPr>
          <w:delText>(funkcionalít?)</w:delText>
        </w:r>
      </w:del>
      <w:r w:rsidRPr="002039DC">
        <w:rPr>
          <w:rFonts w:ascii="Times New Roman" w:eastAsia="Times New Roman" w:hAnsi="Times New Roman" w:cs="Times New Roman"/>
          <w:color w:val="FF0000"/>
          <w:rPrChange w:id="311" w:author="Michaela Galia Pallayová" w:date="2021-07-06T11:00:00Z">
            <w:rPr>
              <w:rFonts w:ascii="Times New Roman" w:eastAsia="Times New Roman" w:hAnsi="Times New Roman" w:cs="Times New Roman"/>
              <w:color w:val="000000"/>
            </w:rPr>
          </w:rPrChange>
        </w:rPr>
        <w:t xml:space="preserve"> a bezodplatné sprístupnenie údajov orgánom verejnej moci, a za podmienok podľa osobitných predpisov aj iným oprávneným osobám,</w:t>
      </w:r>
    </w:p>
    <w:p w14:paraId="0C7F6086" w14:textId="77777777" w:rsidR="008B55DC" w:rsidRPr="002039DC" w:rsidRDefault="00C61080" w:rsidP="008B55DC">
      <w:pPr>
        <w:numPr>
          <w:ilvl w:val="0"/>
          <w:numId w:val="29"/>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312"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313" w:author="Michaela Galia Pallayová" w:date="2021-07-06T11:00:00Z">
            <w:rPr>
              <w:rFonts w:ascii="Times New Roman" w:eastAsia="Times New Roman" w:hAnsi="Times New Roman" w:cs="Times New Roman"/>
              <w:color w:val="000000"/>
            </w:rPr>
          </w:rPrChange>
        </w:rPr>
        <w:lastRenderedPageBreak/>
        <w:t>zodpovedá za bezpečnosť a ochranu pred neoprávneným prístupom k spracúvaným a uchovávaným údajom v základnom registri a pred ich zneužitím a stratou,</w:t>
      </w:r>
    </w:p>
    <w:p w14:paraId="531ABB15" w14:textId="0695A4DD" w:rsidR="008B55DC" w:rsidRPr="002039DC" w:rsidRDefault="00C61080" w:rsidP="008B55DC">
      <w:pPr>
        <w:numPr>
          <w:ilvl w:val="0"/>
          <w:numId w:val="29"/>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314"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315" w:author="Michaela Galia Pallayová" w:date="2021-07-06T11:00:00Z">
            <w:rPr>
              <w:rFonts w:ascii="Times New Roman" w:eastAsia="Times New Roman" w:hAnsi="Times New Roman" w:cs="Times New Roman"/>
              <w:color w:val="000000"/>
            </w:rPr>
          </w:rPrChange>
        </w:rPr>
        <w:t>zabezpečuje technickú dostupnosť hodnôt základných údajov objektu evidencie ostatným informačným systémom verejnej správy bezodkladne po ich zápise alebo zmene hodnoty a bezodkladne po výmaze hodnoty zabezpečuje dostupnosť informácie o výmaze hodnoty údaja objektu evidencie,</w:t>
      </w:r>
    </w:p>
    <w:p w14:paraId="34462BF4" w14:textId="35E25F18" w:rsidR="008B55DC" w:rsidRPr="002039DC" w:rsidRDefault="00C61080" w:rsidP="008B55DC">
      <w:pPr>
        <w:numPr>
          <w:ilvl w:val="0"/>
          <w:numId w:val="29"/>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316"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317" w:author="Michaela Galia Pallayová" w:date="2021-07-06T11:00:00Z">
            <w:rPr>
              <w:rFonts w:ascii="Times New Roman" w:eastAsia="Times New Roman" w:hAnsi="Times New Roman" w:cs="Times New Roman"/>
              <w:color w:val="000000"/>
            </w:rPr>
          </w:rPrChange>
        </w:rPr>
        <w:t>vedie záznamy o udalostiach súvisiacich s prevádzkou základného registra, a to najmä o bezpečnostných incidentoch, o prístupoch do informačného systému, zmenách nastavení oprávnenia a zmenách základných údajov,</w:t>
      </w:r>
    </w:p>
    <w:p w14:paraId="0000023E" w14:textId="66646366" w:rsidR="001D4713" w:rsidRPr="002039DC" w:rsidRDefault="00C61080" w:rsidP="008B55DC">
      <w:pPr>
        <w:numPr>
          <w:ilvl w:val="0"/>
          <w:numId w:val="29"/>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318"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319" w:author="Michaela Galia Pallayová" w:date="2021-07-06T11:00:00Z">
            <w:rPr>
              <w:rFonts w:ascii="Times New Roman" w:eastAsia="Times New Roman" w:hAnsi="Times New Roman" w:cs="Times New Roman"/>
              <w:color w:val="000000"/>
            </w:rPr>
          </w:rPrChange>
        </w:rPr>
        <w:t>zverejňuje v centrálnom metainformačnom systéme</w:t>
      </w:r>
      <w:r w:rsidRPr="002039DC">
        <w:rPr>
          <w:rFonts w:ascii="Times New Roman" w:eastAsia="Times New Roman" w:hAnsi="Times New Roman" w:cs="Times New Roman"/>
          <w:color w:val="FF0000"/>
          <w:vertAlign w:val="superscript"/>
          <w:rPrChange w:id="320" w:author="Michaela Galia Pallayová" w:date="2021-07-06T11:00:00Z">
            <w:rPr>
              <w:rFonts w:ascii="Times New Roman" w:eastAsia="Times New Roman" w:hAnsi="Times New Roman" w:cs="Times New Roman"/>
              <w:color w:val="000000"/>
              <w:vertAlign w:val="superscript"/>
            </w:rPr>
          </w:rPrChange>
        </w:rPr>
        <w:t>27)</w:t>
      </w:r>
      <w:r w:rsidRPr="002039DC">
        <w:rPr>
          <w:rFonts w:ascii="Times New Roman" w:eastAsia="Times New Roman" w:hAnsi="Times New Roman" w:cs="Times New Roman"/>
          <w:color w:val="FF0000"/>
          <w:rPrChange w:id="321" w:author="Michaela Galia Pallayová" w:date="2021-07-06T11:00:00Z">
            <w:rPr>
              <w:rFonts w:ascii="Times New Roman" w:eastAsia="Times New Roman" w:hAnsi="Times New Roman" w:cs="Times New Roman"/>
              <w:color w:val="000000"/>
            </w:rPr>
          </w:rPrChange>
        </w:rPr>
        <w:t xml:space="preserve"> informáciu o spôsobe a periodicite plnenia povinnosti podľa písmena e),</w:t>
      </w:r>
    </w:p>
    <w:p w14:paraId="0000023F" w14:textId="4866E706" w:rsidR="001D4713" w:rsidRPr="002039DC" w:rsidRDefault="00C61080" w:rsidP="008B55DC">
      <w:pPr>
        <w:numPr>
          <w:ilvl w:val="0"/>
          <w:numId w:val="29"/>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322"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323" w:author="Michaela Galia Pallayová" w:date="2021-07-06T11:00:00Z">
            <w:rPr>
              <w:rFonts w:ascii="Times New Roman" w:eastAsia="Times New Roman" w:hAnsi="Times New Roman" w:cs="Times New Roman"/>
              <w:color w:val="000000"/>
            </w:rPr>
          </w:rPrChange>
        </w:rPr>
        <w:t>uchováva údaje o čase a spôsobe vzniku, zmeny a zániku hodnôt základných údajov, ako aj identifikátor osoby, ktorá ich uskutočnila, ak osobitný predpis neustanovuje inak, najmenej po dobu desiatich rokov.</w:t>
      </w:r>
    </w:p>
    <w:p w14:paraId="00000240"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324" w:author="Michaela Galia Pallayová" w:date="2021-07-06T11:00:00Z">
            <w:rPr>
              <w:rFonts w:ascii="Times New Roman" w:eastAsia="Times New Roman" w:hAnsi="Times New Roman" w:cs="Times New Roman"/>
            </w:rPr>
          </w:rPrChange>
        </w:rPr>
      </w:pPr>
    </w:p>
    <w:p w14:paraId="00000241" w14:textId="26F6953F"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325"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326" w:author="Michaela Galia Pallayová" w:date="2021-07-06T11:00:00Z">
            <w:rPr>
              <w:rFonts w:ascii="Times New Roman" w:eastAsia="Times New Roman" w:hAnsi="Times New Roman" w:cs="Times New Roman"/>
            </w:rPr>
          </w:rPrChange>
        </w:rPr>
        <w:t>(2) Registrátor základného registra zodpovedá od okamihu, keď sú hodnoty základných údajov v jeho dispozícii, za to, že hodnoty základných údajov sú úplné a zodpovedajú stavu, ktorý je v základnom registri zapísaný. Ak sú hodnoty základných údajov zapisované, menené alebo vymazávané</w:t>
      </w:r>
    </w:p>
    <w:p w14:paraId="00000242" w14:textId="5CC8680E" w:rsidR="001D4713" w:rsidRPr="002039DC" w:rsidRDefault="00C61080" w:rsidP="008B55DC">
      <w:pPr>
        <w:numPr>
          <w:ilvl w:val="0"/>
          <w:numId w:val="17"/>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327"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328" w:author="Michaela Galia Pallayová" w:date="2021-07-06T11:00:00Z">
            <w:rPr>
              <w:rFonts w:ascii="Times New Roman" w:eastAsia="Times New Roman" w:hAnsi="Times New Roman" w:cs="Times New Roman"/>
              <w:color w:val="000000"/>
            </w:rPr>
          </w:rPrChange>
        </w:rPr>
        <w:t>na podnet oprávnenej osoby podľa osobitného predpisu,</w:t>
      </w:r>
      <w:r w:rsidRPr="002039DC">
        <w:rPr>
          <w:rFonts w:ascii="Times New Roman" w:eastAsia="Times New Roman" w:hAnsi="Times New Roman" w:cs="Times New Roman"/>
          <w:color w:val="FF0000"/>
          <w:vertAlign w:val="superscript"/>
          <w:rPrChange w:id="329" w:author="Michaela Galia Pallayová" w:date="2021-07-06T11:00:00Z">
            <w:rPr>
              <w:rFonts w:ascii="Times New Roman" w:eastAsia="Times New Roman" w:hAnsi="Times New Roman" w:cs="Times New Roman"/>
              <w:color w:val="000000"/>
              <w:vertAlign w:val="superscript"/>
            </w:rPr>
          </w:rPrChange>
        </w:rPr>
        <w:t>15</w:t>
      </w:r>
      <w:r w:rsidRPr="002039DC">
        <w:rPr>
          <w:rFonts w:ascii="Times New Roman" w:eastAsia="Times New Roman" w:hAnsi="Times New Roman" w:cs="Times New Roman"/>
          <w:color w:val="FF0000"/>
          <w:rPrChange w:id="330" w:author="Michaela Galia Pallayová" w:date="2021-07-06T11:00:00Z">
            <w:rPr>
              <w:rFonts w:ascii="Times New Roman" w:eastAsia="Times New Roman" w:hAnsi="Times New Roman" w:cs="Times New Roman"/>
              <w:color w:val="000000"/>
            </w:rPr>
          </w:rPrChange>
        </w:rPr>
        <w:t>) zodpovedá registrátor základného registra podľa prvej vety v rozsahu, v akom je podľa osobitného predpisu</w:t>
      </w:r>
      <w:r w:rsidRPr="002039DC">
        <w:rPr>
          <w:rFonts w:ascii="Times New Roman" w:eastAsia="Times New Roman" w:hAnsi="Times New Roman" w:cs="Times New Roman"/>
          <w:color w:val="FF0000"/>
          <w:vertAlign w:val="superscript"/>
          <w:rPrChange w:id="331" w:author="Michaela Galia Pallayová" w:date="2021-07-06T11:00:00Z">
            <w:rPr>
              <w:rFonts w:ascii="Times New Roman" w:eastAsia="Times New Roman" w:hAnsi="Times New Roman" w:cs="Times New Roman"/>
              <w:color w:val="000000"/>
              <w:vertAlign w:val="superscript"/>
            </w:rPr>
          </w:rPrChange>
        </w:rPr>
        <w:t>15</w:t>
      </w:r>
      <w:r w:rsidRPr="002039DC">
        <w:rPr>
          <w:rFonts w:ascii="Times New Roman" w:eastAsia="Times New Roman" w:hAnsi="Times New Roman" w:cs="Times New Roman"/>
          <w:color w:val="FF0000"/>
          <w:rPrChange w:id="332" w:author="Michaela Galia Pallayová" w:date="2021-07-06T11:00:00Z">
            <w:rPr>
              <w:rFonts w:ascii="Times New Roman" w:eastAsia="Times New Roman" w:hAnsi="Times New Roman" w:cs="Times New Roman"/>
              <w:color w:val="000000"/>
            </w:rPr>
          </w:rPrChange>
        </w:rPr>
        <w:t>) povinný skúmať ich úplnosť a pravdivosť,</w:t>
      </w:r>
    </w:p>
    <w:p w14:paraId="00000243" w14:textId="0F4CB695" w:rsidR="001D4713" w:rsidRPr="002039DC" w:rsidRDefault="00C61080" w:rsidP="008B55DC">
      <w:pPr>
        <w:numPr>
          <w:ilvl w:val="0"/>
          <w:numId w:val="17"/>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333"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334" w:author="Michaela Galia Pallayová" w:date="2021-07-06T11:00:00Z">
            <w:rPr>
              <w:rFonts w:ascii="Times New Roman" w:eastAsia="Times New Roman" w:hAnsi="Times New Roman" w:cs="Times New Roman"/>
              <w:color w:val="000000"/>
            </w:rPr>
          </w:rPrChange>
        </w:rPr>
        <w:t xml:space="preserve">na základe poskytnutých zdrojových údajov, </w:t>
      </w:r>
      <w:r w:rsidRPr="002039DC">
        <w:rPr>
          <w:rFonts w:ascii="Times New Roman" w:eastAsia="Times New Roman" w:hAnsi="Times New Roman" w:cs="Times New Roman"/>
          <w:color w:val="FF0000"/>
          <w:rPrChange w:id="335" w:author="Michaela Galia Pallayová" w:date="2021-07-06T11:00:00Z">
            <w:rPr>
              <w:rFonts w:ascii="Times New Roman" w:eastAsia="Times New Roman" w:hAnsi="Times New Roman" w:cs="Times New Roman"/>
              <w:color w:val="000000"/>
              <w:highlight w:val="yellow"/>
            </w:rPr>
          </w:rPrChange>
        </w:rPr>
        <w:t>zodpovedá registrátor základného registra podľa prvej vety v rozsahu,</w:t>
      </w:r>
      <w:r w:rsidRPr="002039DC">
        <w:rPr>
          <w:rFonts w:ascii="Times New Roman" w:eastAsia="Times New Roman" w:hAnsi="Times New Roman" w:cs="Times New Roman"/>
          <w:color w:val="FF0000"/>
          <w:rPrChange w:id="336" w:author="Michaela Galia Pallayová" w:date="2021-07-06T11:00:00Z">
            <w:rPr>
              <w:rFonts w:ascii="Times New Roman" w:eastAsia="Times New Roman" w:hAnsi="Times New Roman" w:cs="Times New Roman"/>
              <w:color w:val="000000"/>
            </w:rPr>
          </w:rPrChange>
        </w:rPr>
        <w:t xml:space="preserve"> v akom sa zdrojové údaje dostali do jeho dispozície.</w:t>
      </w:r>
    </w:p>
    <w:p w14:paraId="00000244"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337" w:author="Michaela Galia Pallayová" w:date="2021-07-06T11:00:00Z">
            <w:rPr>
              <w:rFonts w:ascii="Times New Roman" w:eastAsia="Times New Roman" w:hAnsi="Times New Roman" w:cs="Times New Roman"/>
            </w:rPr>
          </w:rPrChange>
        </w:rPr>
      </w:pPr>
    </w:p>
    <w:p w14:paraId="00000245" w14:textId="02C2DE79"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338"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339" w:author="Michaela Galia Pallayová" w:date="2021-07-06T11:00:00Z">
            <w:rPr>
              <w:rFonts w:ascii="Times New Roman" w:eastAsia="Times New Roman" w:hAnsi="Times New Roman" w:cs="Times New Roman"/>
            </w:rPr>
          </w:rPrChange>
        </w:rPr>
        <w:t>(3) Ak sú zdrojové údaje po zápise, zmene či výmaze zo zdrojového registra poskytované spôsobom a v lehotách podľa osobitného predpisu základnému registru na účely zápisu, zmeny alebo výmazu v ňom, pričom v základnom registri sú vedené ako základné údaje,</w:t>
      </w:r>
    </w:p>
    <w:p w14:paraId="00000246" w14:textId="3395E5D8" w:rsidR="001D4713" w:rsidRPr="002039DC" w:rsidRDefault="00C61080" w:rsidP="008B55DC">
      <w:pPr>
        <w:numPr>
          <w:ilvl w:val="0"/>
          <w:numId w:val="21"/>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340"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341" w:author="Michaela Galia Pallayová" w:date="2021-07-06T11:00:00Z">
            <w:rPr>
              <w:rFonts w:ascii="Times New Roman" w:eastAsia="Times New Roman" w:hAnsi="Times New Roman" w:cs="Times New Roman"/>
              <w:color w:val="000000"/>
            </w:rPr>
          </w:rPrChange>
        </w:rPr>
        <w:t>správca zdrojového registra je povinný zabezpečiť, aby hodnoty zdrojových údajov poskytnutých základnému registru zodpovedali hodnotám zdrojových údajov zapísaných v zdrojovom registri, a zodpovedá za tento súlad hodnôt údajov do momentu, kým sa dostanú do dispozície registrátora základného registra,</w:t>
      </w:r>
    </w:p>
    <w:p w14:paraId="00000247" w14:textId="364F94A1" w:rsidR="001D4713" w:rsidRPr="002039DC" w:rsidRDefault="00C61080" w:rsidP="008B55DC">
      <w:pPr>
        <w:numPr>
          <w:ilvl w:val="0"/>
          <w:numId w:val="21"/>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342"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343" w:author="Michaela Galia Pallayová" w:date="2021-07-06T11:00:00Z">
            <w:rPr>
              <w:rFonts w:ascii="Times New Roman" w:eastAsia="Times New Roman" w:hAnsi="Times New Roman" w:cs="Times New Roman"/>
              <w:color w:val="000000"/>
            </w:rPr>
          </w:rPrChange>
        </w:rPr>
        <w:t>na účely poskytovania údajov zo zdrojového registra základnému registru sa na správcu zdrojového registra vzťahujú ustanovenia odseku 1 písm. e) a f) primerane, pričom tieto povinnosti správca zdrojového registra plní voči registrátorovi základného registra a vo vzťahu k poskytovaným zdrojovým údajom, a</w:t>
      </w:r>
    </w:p>
    <w:p w14:paraId="00000248" w14:textId="6119E802" w:rsidR="001D4713" w:rsidRPr="002039DC" w:rsidRDefault="00C61080" w:rsidP="008B55DC">
      <w:pPr>
        <w:numPr>
          <w:ilvl w:val="0"/>
          <w:numId w:val="21"/>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344"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345" w:author="Michaela Galia Pallayová" w:date="2021-07-06T11:00:00Z">
            <w:rPr>
              <w:rFonts w:ascii="Times New Roman" w:eastAsia="Times New Roman" w:hAnsi="Times New Roman" w:cs="Times New Roman"/>
              <w:color w:val="000000"/>
            </w:rPr>
          </w:rPrChange>
        </w:rPr>
        <w:t xml:space="preserve">správca zdrojového registra a registrátor základného registra sú vo vzájomnej súčinnosti povinní zabezpečiť, aby zdrojové údaje a na ich základe zapísané, zmenené alebo vymazané základné údaje boli vedené s rovnakými hodnotami v zdrojovom registri aj v </w:t>
      </w:r>
      <w:r w:rsidR="00E9775A" w:rsidRPr="002039DC">
        <w:rPr>
          <w:rFonts w:ascii="Times New Roman" w:eastAsia="Times New Roman" w:hAnsi="Times New Roman" w:cs="Times New Roman"/>
          <w:color w:val="FF0000"/>
          <w:rPrChange w:id="346" w:author="Michaela Galia Pallayová" w:date="2021-07-06T11:00:00Z">
            <w:rPr>
              <w:rFonts w:ascii="Times New Roman" w:eastAsia="Times New Roman" w:hAnsi="Times New Roman" w:cs="Times New Roman"/>
              <w:color w:val="000000"/>
            </w:rPr>
          </w:rPrChange>
        </w:rPr>
        <w:t>základnom</w:t>
      </w:r>
      <w:r w:rsidRPr="002039DC">
        <w:rPr>
          <w:rFonts w:ascii="Times New Roman" w:eastAsia="Times New Roman" w:hAnsi="Times New Roman" w:cs="Times New Roman"/>
          <w:color w:val="FF0000"/>
          <w:rPrChange w:id="347" w:author="Michaela Galia Pallayová" w:date="2021-07-06T11:00:00Z">
            <w:rPr>
              <w:rFonts w:ascii="Times New Roman" w:eastAsia="Times New Roman" w:hAnsi="Times New Roman" w:cs="Times New Roman"/>
              <w:color w:val="000000"/>
            </w:rPr>
          </w:rPrChange>
        </w:rPr>
        <w:t xml:space="preserve"> registri.</w:t>
      </w:r>
    </w:p>
    <w:p w14:paraId="00000249"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348" w:author="Michaela Galia Pallayová" w:date="2021-07-06T11:00:00Z">
            <w:rPr>
              <w:rFonts w:ascii="Times New Roman" w:eastAsia="Times New Roman" w:hAnsi="Times New Roman" w:cs="Times New Roman"/>
            </w:rPr>
          </w:rPrChange>
        </w:rPr>
      </w:pPr>
    </w:p>
    <w:p w14:paraId="0000024A" w14:textId="39E675FC"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349"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350" w:author="Michaela Galia Pallayová" w:date="2021-07-06T11:00:00Z">
            <w:rPr>
              <w:rFonts w:ascii="Times New Roman" w:eastAsia="Times New Roman" w:hAnsi="Times New Roman" w:cs="Times New Roman"/>
            </w:rPr>
          </w:rPrChange>
        </w:rPr>
        <w:t>(4) Správca základného registra a správca zdrojového registra sú povinní zabezpečiť, aby pri vytváraní a zmene údajov objektov evidencie boli používané základné číselníky.</w:t>
      </w:r>
    </w:p>
    <w:p w14:paraId="0000024B"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351" w:author="Michaela Galia Pallayová" w:date="2021-07-06T11:00:00Z">
            <w:rPr>
              <w:rFonts w:ascii="Times New Roman" w:eastAsia="Times New Roman" w:hAnsi="Times New Roman" w:cs="Times New Roman"/>
            </w:rPr>
          </w:rPrChange>
        </w:rPr>
      </w:pPr>
    </w:p>
    <w:p w14:paraId="0000024C" w14:textId="5949158B"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352"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353" w:author="Michaela Galia Pallayová" w:date="2021-07-06T11:00:00Z">
            <w:rPr>
              <w:rFonts w:ascii="Times New Roman" w:eastAsia="Times New Roman" w:hAnsi="Times New Roman" w:cs="Times New Roman"/>
            </w:rPr>
          </w:rPrChange>
        </w:rPr>
        <w:t xml:space="preserve">(5) Ak ide o základné registre, použijú sa na ich vytváranie, prevádzku, využívanie a rozvoj, na správu, ako aj na </w:t>
      </w:r>
      <w:r w:rsidRPr="002039DC">
        <w:rPr>
          <w:rFonts w:ascii="Times New Roman" w:eastAsia="Times New Roman" w:hAnsi="Times New Roman" w:cs="Times New Roman"/>
          <w:color w:val="FF0000"/>
          <w:rPrChange w:id="354" w:author="Michaela Galia Pallayová" w:date="2021-07-06T11:00:00Z">
            <w:rPr>
              <w:rFonts w:ascii="Times New Roman" w:eastAsia="Times New Roman" w:hAnsi="Times New Roman" w:cs="Times New Roman"/>
              <w:highlight w:val="yellow"/>
            </w:rPr>
          </w:rPrChange>
        </w:rPr>
        <w:t>zabezpečenie integrovateľnosti</w:t>
      </w:r>
      <w:r w:rsidRPr="002039DC">
        <w:rPr>
          <w:rFonts w:ascii="Times New Roman" w:eastAsia="Times New Roman" w:hAnsi="Times New Roman" w:cs="Times New Roman"/>
          <w:color w:val="FF0000"/>
          <w:rPrChange w:id="355" w:author="Michaela Galia Pallayová" w:date="2021-07-06T11:00:00Z">
            <w:rPr>
              <w:rFonts w:ascii="Times New Roman" w:eastAsia="Times New Roman" w:hAnsi="Times New Roman" w:cs="Times New Roman"/>
            </w:rPr>
          </w:rPrChange>
        </w:rPr>
        <w:t xml:space="preserve"> a bezpečnosti osobitné predpisy,</w:t>
      </w:r>
      <w:r w:rsidRPr="002039DC">
        <w:rPr>
          <w:rFonts w:ascii="Times New Roman" w:eastAsia="Times New Roman" w:hAnsi="Times New Roman" w:cs="Times New Roman"/>
          <w:color w:val="FF0000"/>
          <w:vertAlign w:val="superscript"/>
          <w:rPrChange w:id="356" w:author="Michaela Galia Pallayová" w:date="2021-07-06T11:00:00Z">
            <w:rPr>
              <w:rFonts w:ascii="Times New Roman" w:eastAsia="Times New Roman" w:hAnsi="Times New Roman" w:cs="Times New Roman"/>
              <w:color w:val="70AD47"/>
              <w:vertAlign w:val="superscript"/>
            </w:rPr>
          </w:rPrChange>
        </w:rPr>
        <w:t>15</w:t>
      </w:r>
      <w:r w:rsidRPr="002039DC">
        <w:rPr>
          <w:rFonts w:ascii="Times New Roman" w:eastAsia="Times New Roman" w:hAnsi="Times New Roman" w:cs="Times New Roman"/>
          <w:color w:val="FF0000"/>
          <w:rPrChange w:id="357" w:author="Michaela Galia Pallayová" w:date="2021-07-06T11:00:00Z">
            <w:rPr>
              <w:rFonts w:ascii="Times New Roman" w:eastAsia="Times New Roman" w:hAnsi="Times New Roman" w:cs="Times New Roman"/>
              <w:color w:val="70AD47"/>
            </w:rPr>
          </w:rPrChange>
        </w:rPr>
        <w:t>)</w:t>
      </w:r>
      <w:r w:rsidRPr="002039DC">
        <w:rPr>
          <w:rFonts w:ascii="Times New Roman" w:eastAsia="Times New Roman" w:hAnsi="Times New Roman" w:cs="Times New Roman"/>
          <w:color w:val="FF0000"/>
          <w:rPrChange w:id="358" w:author="Michaela Galia Pallayová" w:date="2021-07-06T11:00:00Z">
            <w:rPr>
              <w:rFonts w:ascii="Times New Roman" w:eastAsia="Times New Roman" w:hAnsi="Times New Roman" w:cs="Times New Roman"/>
            </w:rPr>
          </w:rPrChange>
        </w:rPr>
        <w:t xml:space="preserve"> ak tento zákon neustanovuje inak.</w:t>
      </w:r>
    </w:p>
    <w:p w14:paraId="0000024D"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359" w:author="Michaela Galia Pallayová" w:date="2021-07-06T11:00:00Z">
            <w:rPr>
              <w:rFonts w:ascii="Times New Roman" w:eastAsia="Times New Roman" w:hAnsi="Times New Roman" w:cs="Times New Roman"/>
            </w:rPr>
          </w:rPrChange>
        </w:rPr>
      </w:pPr>
    </w:p>
    <w:p w14:paraId="7AFF22B8" w14:textId="77777777" w:rsidR="00FB4BA3" w:rsidRPr="002039DC" w:rsidRDefault="00FB4BA3">
      <w:pPr>
        <w:pBdr>
          <w:top w:val="nil"/>
          <w:left w:val="nil"/>
          <w:bottom w:val="nil"/>
          <w:right w:val="nil"/>
          <w:between w:val="nil"/>
        </w:pBdr>
        <w:spacing w:after="0" w:line="276" w:lineRule="auto"/>
        <w:jc w:val="center"/>
        <w:rPr>
          <w:ins w:id="360" w:author="Michaela Galia Pallayová" w:date="2021-07-06T10:41:00Z"/>
          <w:rFonts w:ascii="Times New Roman" w:eastAsia="Times New Roman" w:hAnsi="Times New Roman" w:cs="Times New Roman"/>
          <w:color w:val="FF0000"/>
          <w:rPrChange w:id="361" w:author="Michaela Galia Pallayová" w:date="2021-07-06T11:00:00Z">
            <w:rPr>
              <w:ins w:id="362" w:author="Michaela Galia Pallayová" w:date="2021-07-06T10:41:00Z"/>
              <w:rFonts w:ascii="Times New Roman" w:eastAsia="Times New Roman" w:hAnsi="Times New Roman" w:cs="Times New Roman"/>
            </w:rPr>
          </w:rPrChange>
        </w:rPr>
      </w:pPr>
    </w:p>
    <w:p w14:paraId="47F351AC" w14:textId="77777777" w:rsidR="00FB4BA3" w:rsidRPr="002039DC" w:rsidRDefault="00FB4BA3">
      <w:pPr>
        <w:pBdr>
          <w:top w:val="nil"/>
          <w:left w:val="nil"/>
          <w:bottom w:val="nil"/>
          <w:right w:val="nil"/>
          <w:between w:val="nil"/>
        </w:pBdr>
        <w:spacing w:after="0" w:line="276" w:lineRule="auto"/>
        <w:jc w:val="center"/>
        <w:rPr>
          <w:ins w:id="363" w:author="Michaela Galia Pallayová" w:date="2021-07-06T10:41:00Z"/>
          <w:rFonts w:ascii="Times New Roman" w:eastAsia="Times New Roman" w:hAnsi="Times New Roman" w:cs="Times New Roman"/>
          <w:color w:val="FF0000"/>
          <w:rPrChange w:id="364" w:author="Michaela Galia Pallayová" w:date="2021-07-06T11:00:00Z">
            <w:rPr>
              <w:ins w:id="365" w:author="Michaela Galia Pallayová" w:date="2021-07-06T10:41:00Z"/>
              <w:rFonts w:ascii="Times New Roman" w:eastAsia="Times New Roman" w:hAnsi="Times New Roman" w:cs="Times New Roman"/>
            </w:rPr>
          </w:rPrChange>
        </w:rPr>
      </w:pPr>
    </w:p>
    <w:p w14:paraId="0000024E" w14:textId="28E3D872" w:rsidR="001D4713" w:rsidRPr="002039DC"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366"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367" w:author="Michaela Galia Pallayová" w:date="2021-07-06T11:00:00Z">
            <w:rPr>
              <w:rFonts w:ascii="Times New Roman" w:eastAsia="Times New Roman" w:hAnsi="Times New Roman" w:cs="Times New Roman"/>
            </w:rPr>
          </w:rPrChange>
        </w:rPr>
        <w:lastRenderedPageBreak/>
        <w:t>§ 16</w:t>
      </w:r>
    </w:p>
    <w:p w14:paraId="0000024F" w14:textId="77777777" w:rsidR="001D4713" w:rsidRPr="002039DC"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368"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369" w:author="Michaela Galia Pallayová" w:date="2021-07-06T11:00:00Z">
            <w:rPr>
              <w:rFonts w:ascii="Times New Roman" w:eastAsia="Times New Roman" w:hAnsi="Times New Roman" w:cs="Times New Roman"/>
            </w:rPr>
          </w:rPrChange>
        </w:rPr>
        <w:t>Stotožnenie údajov</w:t>
      </w:r>
    </w:p>
    <w:p w14:paraId="00000250" w14:textId="77777777" w:rsidR="001D4713" w:rsidRPr="002039DC" w:rsidRDefault="001D4713">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370" w:author="Michaela Galia Pallayová" w:date="2021-07-06T11:00:00Z">
            <w:rPr>
              <w:rFonts w:ascii="Times New Roman" w:eastAsia="Times New Roman" w:hAnsi="Times New Roman" w:cs="Times New Roman"/>
            </w:rPr>
          </w:rPrChange>
        </w:rPr>
      </w:pPr>
    </w:p>
    <w:p w14:paraId="00000251" w14:textId="626CA500"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371"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372" w:author="Michaela Galia Pallayová" w:date="2021-07-06T11:00:00Z">
            <w:rPr>
              <w:rFonts w:ascii="Times New Roman" w:eastAsia="Times New Roman" w:hAnsi="Times New Roman" w:cs="Times New Roman"/>
            </w:rPr>
          </w:rPrChange>
        </w:rPr>
        <w:t>(1) Stotožnením údajov je na účely tohto zákona jednoznačné priradenie hodnôt údajov ku konkrétnemu hmotnému objektu alebo konkrétnemu nehmotnému objektu skutočného sveta v registri a ich následné logické priradenie k tomu istému hmotnému objektu alebo nehmotnému objektu skutočného sveta v základnom registri prostredníctvom identifikačného údaja, ktorým je identifikátor osoby</w:t>
      </w:r>
      <w:r w:rsidRPr="002039DC">
        <w:rPr>
          <w:rFonts w:ascii="Times New Roman" w:eastAsia="Times New Roman" w:hAnsi="Times New Roman" w:cs="Times New Roman"/>
          <w:color w:val="FF0000"/>
          <w:vertAlign w:val="superscript"/>
          <w:rPrChange w:id="373" w:author="Michaela Galia Pallayová" w:date="2021-07-06T11:00:00Z">
            <w:rPr>
              <w:rFonts w:ascii="Times New Roman" w:eastAsia="Times New Roman" w:hAnsi="Times New Roman" w:cs="Times New Roman"/>
              <w:vertAlign w:val="superscript"/>
            </w:rPr>
          </w:rPrChange>
        </w:rPr>
        <w:footnoteReference w:id="36"/>
      </w:r>
      <w:r w:rsidRPr="002039DC">
        <w:rPr>
          <w:rFonts w:ascii="Times New Roman" w:eastAsia="Times New Roman" w:hAnsi="Times New Roman" w:cs="Times New Roman"/>
          <w:color w:val="FF0000"/>
          <w:rPrChange w:id="374" w:author="Michaela Galia Pallayová" w:date="2021-07-06T11:00:00Z">
            <w:rPr>
              <w:rFonts w:ascii="Times New Roman" w:eastAsia="Times New Roman" w:hAnsi="Times New Roman" w:cs="Times New Roman"/>
            </w:rPr>
          </w:rPrChange>
        </w:rPr>
        <w:t>) alebo iný identifikátor základného údaja</w:t>
      </w:r>
      <w:r w:rsidRPr="002039DC">
        <w:rPr>
          <w:rFonts w:ascii="Times New Roman" w:eastAsia="Times New Roman" w:hAnsi="Times New Roman" w:cs="Times New Roman"/>
          <w:color w:val="FF0000"/>
          <w:vertAlign w:val="superscript"/>
          <w:rPrChange w:id="375" w:author="Michaela Galia Pallayová" w:date="2021-07-06T11:00:00Z">
            <w:rPr>
              <w:rFonts w:ascii="Times New Roman" w:eastAsia="Times New Roman" w:hAnsi="Times New Roman" w:cs="Times New Roman"/>
              <w:vertAlign w:val="superscript"/>
            </w:rPr>
          </w:rPrChange>
        </w:rPr>
        <w:footnoteReference w:id="37"/>
      </w:r>
      <w:r w:rsidRPr="002039DC">
        <w:rPr>
          <w:rFonts w:ascii="Times New Roman" w:eastAsia="Times New Roman" w:hAnsi="Times New Roman" w:cs="Times New Roman"/>
          <w:color w:val="FF0000"/>
          <w:rPrChange w:id="376" w:author="Michaela Galia Pallayová" w:date="2021-07-06T11:00:00Z">
            <w:rPr>
              <w:rFonts w:ascii="Times New Roman" w:eastAsia="Times New Roman" w:hAnsi="Times New Roman" w:cs="Times New Roman"/>
            </w:rPr>
          </w:rPrChange>
        </w:rPr>
        <w:t xml:space="preserve">) určený správcom základného registra alebo prostredníctvom jednotného referencovateľného identifikátora </w:t>
      </w:r>
      <w:r w:rsidRPr="002039DC">
        <w:rPr>
          <w:rFonts w:ascii="Times New Roman" w:eastAsia="Times New Roman" w:hAnsi="Times New Roman" w:cs="Times New Roman"/>
          <w:color w:val="FF0000"/>
          <w:rPrChange w:id="377" w:author="Michaela Galia Pallayová" w:date="2021-07-06T11:00:00Z">
            <w:rPr>
              <w:rFonts w:ascii="Times New Roman" w:eastAsia="Times New Roman" w:hAnsi="Times New Roman" w:cs="Times New Roman"/>
              <w:highlight w:val="yellow"/>
            </w:rPr>
          </w:rPrChange>
        </w:rPr>
        <w:t>podľa § 18</w:t>
      </w:r>
      <w:r w:rsidRPr="002039DC">
        <w:rPr>
          <w:rFonts w:ascii="Times New Roman" w:eastAsia="Times New Roman" w:hAnsi="Times New Roman" w:cs="Times New Roman"/>
          <w:color w:val="FF0000"/>
          <w:rPrChange w:id="378" w:author="Michaela Galia Pallayová" w:date="2021-07-06T11:00:00Z">
            <w:rPr>
              <w:rFonts w:ascii="Times New Roman" w:eastAsia="Times New Roman" w:hAnsi="Times New Roman" w:cs="Times New Roman"/>
            </w:rPr>
          </w:rPrChange>
        </w:rPr>
        <w:t>.</w:t>
      </w:r>
      <w:r w:rsidRPr="002039DC">
        <w:rPr>
          <w:rFonts w:ascii="Times New Roman" w:hAnsi="Times New Roman" w:cs="Times New Roman"/>
          <w:color w:val="FF0000"/>
          <w:rPrChange w:id="379" w:author="Michaela Galia Pallayová" w:date="2021-07-06T11:00:00Z">
            <w:rPr>
              <w:rFonts w:ascii="Times New Roman" w:hAnsi="Times New Roman" w:cs="Times New Roman"/>
            </w:rPr>
          </w:rPrChange>
        </w:rPr>
        <w:t xml:space="preserve"> </w:t>
      </w:r>
      <w:r w:rsidRPr="002039DC">
        <w:rPr>
          <w:rFonts w:ascii="Times New Roman" w:eastAsia="Times New Roman" w:hAnsi="Times New Roman" w:cs="Times New Roman"/>
          <w:color w:val="FF0000"/>
          <w:rPrChange w:id="380" w:author="Michaela Galia Pallayová" w:date="2021-07-06T11:00:00Z">
            <w:rPr>
              <w:rFonts w:ascii="Times New Roman" w:eastAsia="Times New Roman" w:hAnsi="Times New Roman" w:cs="Times New Roman"/>
            </w:rPr>
          </w:rPrChange>
        </w:rPr>
        <w:t>Ak ide o medzisystémovú identifikáciu, identifikátorom fyzickej osoby je na účely stotožnenia údajov</w:t>
      </w:r>
      <w:ins w:id="381" w:author="Michaela Galia Pallayová" w:date="2021-07-06T10:41:00Z">
        <w:r w:rsidR="00FB4BA3" w:rsidRPr="002039DC">
          <w:rPr>
            <w:rFonts w:ascii="Times New Roman" w:eastAsia="Times New Roman" w:hAnsi="Times New Roman" w:cs="Times New Roman"/>
            <w:color w:val="FF0000"/>
            <w:rPrChange w:id="382" w:author="Michaela Galia Pallayová" w:date="2021-07-06T11:00:00Z">
              <w:rPr>
                <w:rFonts w:ascii="Times New Roman" w:eastAsia="Times New Roman" w:hAnsi="Times New Roman" w:cs="Times New Roman"/>
              </w:rPr>
            </w:rPrChange>
          </w:rPr>
          <w:t xml:space="preserve"> </w:t>
        </w:r>
      </w:ins>
      <w:del w:id="383" w:author="Michaela Galia Pallayová" w:date="2021-07-06T10:42:00Z">
        <w:r w:rsidRPr="002039DC" w:rsidDel="00444C0B">
          <w:rPr>
            <w:rFonts w:ascii="Times New Roman" w:eastAsia="Times New Roman" w:hAnsi="Times New Roman" w:cs="Times New Roman"/>
            <w:color w:val="FF0000"/>
            <w:rPrChange w:id="384" w:author="Michaela Galia Pallayová" w:date="2021-07-06T11:00:00Z">
              <w:rPr>
                <w:rFonts w:ascii="Times New Roman" w:eastAsia="Times New Roman" w:hAnsi="Times New Roman" w:cs="Times New Roman"/>
              </w:rPr>
            </w:rPrChange>
          </w:rPr>
          <w:delText xml:space="preserve">je </w:delText>
        </w:r>
      </w:del>
      <w:r w:rsidRPr="002039DC">
        <w:rPr>
          <w:rFonts w:ascii="Times New Roman" w:eastAsia="Times New Roman" w:hAnsi="Times New Roman" w:cs="Times New Roman"/>
          <w:color w:val="FF0000"/>
          <w:rPrChange w:id="385" w:author="Michaela Galia Pallayová" w:date="2021-07-06T11:00:00Z">
            <w:rPr>
              <w:rFonts w:ascii="Times New Roman" w:eastAsia="Times New Roman" w:hAnsi="Times New Roman" w:cs="Times New Roman"/>
            </w:rPr>
          </w:rPrChange>
        </w:rPr>
        <w:t xml:space="preserve">tiež sada atribútov tvorená desiatimi číslicami. </w:t>
      </w:r>
      <w:bookmarkStart w:id="386" w:name="_heading=h.3znysh7" w:colFirst="0" w:colLast="0"/>
      <w:bookmarkEnd w:id="386"/>
    </w:p>
    <w:p w14:paraId="00000252" w14:textId="32CC00F1"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387" w:author="Michaela Galia Pallayová" w:date="2021-07-06T11:00:00Z">
            <w:rPr>
              <w:rFonts w:ascii="Times New Roman" w:eastAsia="Times New Roman" w:hAnsi="Times New Roman" w:cs="Times New Roman"/>
            </w:rPr>
          </w:rPrChange>
        </w:rPr>
      </w:pPr>
    </w:p>
    <w:p w14:paraId="00000253" w14:textId="3096839A"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388"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389" w:author="Michaela Galia Pallayová" w:date="2021-07-06T11:00:00Z">
            <w:rPr>
              <w:rFonts w:ascii="Times New Roman" w:eastAsia="Times New Roman" w:hAnsi="Times New Roman" w:cs="Times New Roman"/>
            </w:rPr>
          </w:rPrChange>
        </w:rPr>
        <w:t xml:space="preserve">(2) Účelom stotožnenia údajov je jednoznačné potvrdenie vzťahu medzi objektom evidencie a konkrétnym hmotným objektom alebo konkrétnym nehmotným objektom skutočného sveta v registri a identifikovanie konkrétneho hmotného objektu alebo konkrétneho nehmotného objektu v registri a v </w:t>
      </w:r>
      <w:r w:rsidR="00E9775A" w:rsidRPr="002039DC">
        <w:rPr>
          <w:rFonts w:ascii="Times New Roman" w:eastAsia="Times New Roman" w:hAnsi="Times New Roman" w:cs="Times New Roman"/>
          <w:color w:val="FF0000"/>
          <w:rPrChange w:id="390" w:author="Michaela Galia Pallayová" w:date="2021-07-06T11:00:00Z">
            <w:rPr>
              <w:rFonts w:ascii="Times New Roman" w:eastAsia="Times New Roman" w:hAnsi="Times New Roman" w:cs="Times New Roman"/>
            </w:rPr>
          </w:rPrChange>
        </w:rPr>
        <w:t>základnom</w:t>
      </w:r>
      <w:r w:rsidRPr="002039DC">
        <w:rPr>
          <w:rFonts w:ascii="Times New Roman" w:eastAsia="Times New Roman" w:hAnsi="Times New Roman" w:cs="Times New Roman"/>
          <w:color w:val="FF0000"/>
          <w:rPrChange w:id="391" w:author="Michaela Galia Pallayová" w:date="2021-07-06T11:00:00Z">
            <w:rPr>
              <w:rFonts w:ascii="Times New Roman" w:eastAsia="Times New Roman" w:hAnsi="Times New Roman" w:cs="Times New Roman"/>
            </w:rPr>
          </w:rPrChange>
        </w:rPr>
        <w:t xml:space="preserve"> registri, a to najmä na účely následnej bezchybnej synchronizácie.</w:t>
      </w:r>
    </w:p>
    <w:p w14:paraId="00000254"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392" w:author="Michaela Galia Pallayová" w:date="2021-07-06T11:00:00Z">
            <w:rPr>
              <w:rFonts w:ascii="Times New Roman" w:eastAsia="Times New Roman" w:hAnsi="Times New Roman" w:cs="Times New Roman"/>
            </w:rPr>
          </w:rPrChange>
        </w:rPr>
      </w:pPr>
    </w:p>
    <w:p w14:paraId="00000255" w14:textId="071C653A"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393"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394" w:author="Michaela Galia Pallayová" w:date="2021-07-06T11:00:00Z">
            <w:rPr>
              <w:rFonts w:ascii="Times New Roman" w:eastAsia="Times New Roman" w:hAnsi="Times New Roman" w:cs="Times New Roman"/>
            </w:rPr>
          </w:rPrChange>
        </w:rPr>
        <w:t xml:space="preserve">(2) Stotožnenie údajov zabezpečuje v období jedného roka odo dňa ustanovenia registra za základný register správca </w:t>
      </w:r>
      <w:r w:rsidRPr="002039DC">
        <w:rPr>
          <w:rFonts w:ascii="Times New Roman" w:eastAsia="Times New Roman" w:hAnsi="Times New Roman" w:cs="Times New Roman"/>
          <w:color w:val="FF0000"/>
          <w:rPrChange w:id="395" w:author="Michaela Galia Pallayová" w:date="2021-07-06T11:00:00Z">
            <w:rPr>
              <w:rFonts w:ascii="Times New Roman" w:eastAsia="Times New Roman" w:hAnsi="Times New Roman" w:cs="Times New Roman"/>
              <w:highlight w:val="yellow"/>
            </w:rPr>
          </w:rPrChange>
        </w:rPr>
        <w:t>takého</w:t>
      </w:r>
      <w:r w:rsidRPr="002039DC">
        <w:rPr>
          <w:rFonts w:ascii="Times New Roman" w:eastAsia="Times New Roman" w:hAnsi="Times New Roman" w:cs="Times New Roman"/>
          <w:color w:val="FF0000"/>
          <w:rPrChange w:id="396" w:author="Michaela Galia Pallayová" w:date="2021-07-06T11:00:00Z">
            <w:rPr>
              <w:rFonts w:ascii="Times New Roman" w:eastAsia="Times New Roman" w:hAnsi="Times New Roman" w:cs="Times New Roman"/>
            </w:rPr>
          </w:rPrChange>
        </w:rPr>
        <w:t xml:space="preserve"> registra, ktorý údaje z tohto základného registra synchronizuje. Správca podľa predchádzajúcej vety je povinný informovať ministerstvo o stave a výsledkoch stotožnenia údajov najneskôr do jedného roka odo dňa ustanovenia registra za základný register a zároveň vyznačiť v tej istej lehote v ním spravovanom registri nestotožnené údaje v strojovo-spracovateľnom formáte.</w:t>
      </w:r>
    </w:p>
    <w:p w14:paraId="00000256"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397" w:author="Michaela Galia Pallayová" w:date="2021-07-06T11:00:00Z">
            <w:rPr>
              <w:rFonts w:ascii="Times New Roman" w:eastAsia="Times New Roman" w:hAnsi="Times New Roman" w:cs="Times New Roman"/>
            </w:rPr>
          </w:rPrChange>
        </w:rPr>
      </w:pPr>
    </w:p>
    <w:p w14:paraId="00000257" w14:textId="67640B34"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398"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399" w:author="Michaela Galia Pallayová" w:date="2021-07-06T11:00:00Z">
            <w:rPr>
              <w:rFonts w:ascii="Times New Roman" w:eastAsia="Times New Roman" w:hAnsi="Times New Roman" w:cs="Times New Roman"/>
            </w:rPr>
          </w:rPrChange>
        </w:rPr>
        <w:t>(3) Na účely stotožnenia údajov si správca registra a správca základného registra poskytujú nevyhnutnú súčinnosť.</w:t>
      </w:r>
    </w:p>
    <w:p w14:paraId="00000258"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400" w:author="Michaela Galia Pallayová" w:date="2021-07-06T11:00:00Z">
            <w:rPr>
              <w:rFonts w:ascii="Times New Roman" w:eastAsia="Times New Roman" w:hAnsi="Times New Roman" w:cs="Times New Roman"/>
            </w:rPr>
          </w:rPrChange>
        </w:rPr>
      </w:pPr>
    </w:p>
    <w:p w14:paraId="00000259" w14:textId="1EC05847"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401"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402" w:author="Michaela Galia Pallayová" w:date="2021-07-06T11:00:00Z">
            <w:rPr>
              <w:rFonts w:ascii="Times New Roman" w:eastAsia="Times New Roman" w:hAnsi="Times New Roman" w:cs="Times New Roman"/>
            </w:rPr>
          </w:rPrChange>
        </w:rPr>
        <w:t>(4) Ak je to na stotožnenie údajov nevyhnutné a informácie nie je možné získať iným spôsobom, registrátor v spolupráci so správcom registra vyzve osobu, ktorej sa objekt evidencie týka, na poskytnutie informácií potrebných na stotožnenie údajov a určí jej lehotu na ich oznámenie, ktorá nesmie byť kratšia ako tri mesiace. Ak je doručenie výzvy osobe neúspešné, správca registra zverejňuje najmenej po dobu šiestich mesiacov túto výzvu na svojom webovom sídle a na ústrednom portáli verejnej správy</w:t>
      </w:r>
      <w:r w:rsidRPr="002039DC">
        <w:rPr>
          <w:rFonts w:ascii="Times New Roman" w:eastAsia="Times New Roman" w:hAnsi="Times New Roman" w:cs="Times New Roman"/>
          <w:color w:val="FF0000"/>
          <w:vertAlign w:val="superscript"/>
          <w:rPrChange w:id="403" w:author="Michaela Galia Pallayová" w:date="2021-07-06T11:00:00Z">
            <w:rPr>
              <w:rFonts w:ascii="Times New Roman" w:eastAsia="Times New Roman" w:hAnsi="Times New Roman" w:cs="Times New Roman"/>
              <w:vertAlign w:val="superscript"/>
            </w:rPr>
          </w:rPrChange>
        </w:rPr>
        <w:footnoteReference w:id="38"/>
      </w:r>
      <w:r w:rsidRPr="002039DC">
        <w:rPr>
          <w:rFonts w:ascii="Times New Roman" w:eastAsia="Times New Roman" w:hAnsi="Times New Roman" w:cs="Times New Roman"/>
          <w:color w:val="FF0000"/>
          <w:rPrChange w:id="404" w:author="Michaela Galia Pallayová" w:date="2021-07-06T11:00:00Z">
            <w:rPr>
              <w:rFonts w:ascii="Times New Roman" w:eastAsia="Times New Roman" w:hAnsi="Times New Roman" w:cs="Times New Roman"/>
            </w:rPr>
          </w:rPrChange>
        </w:rPr>
        <w:t>), ak ide o právnickú osobu zapísanú v obchodnom registri, aj v Obchodnom vestníku najmenej trikrát po dobu šiestich mesiacov, a ak to považuje za účelné, aj inými prostriedkami</w:t>
      </w:r>
      <w:del w:id="405" w:author="Michaela Galia Pallayová" w:date="2021-07-06T10:44:00Z">
        <w:r w:rsidRPr="002039DC" w:rsidDel="00FB27C6">
          <w:rPr>
            <w:rFonts w:ascii="Times New Roman" w:eastAsia="Times New Roman" w:hAnsi="Times New Roman" w:cs="Times New Roman"/>
            <w:color w:val="FF0000"/>
            <w:rPrChange w:id="406" w:author="Michaela Galia Pallayová" w:date="2021-07-06T11:00:00Z">
              <w:rPr>
                <w:rFonts w:ascii="Times New Roman" w:eastAsia="Times New Roman" w:hAnsi="Times New Roman" w:cs="Times New Roman"/>
              </w:rPr>
            </w:rPrChange>
          </w:rPr>
          <w:delText xml:space="preserve"> (prostredníctvom MOU?)</w:delText>
        </w:r>
      </w:del>
      <w:r w:rsidRPr="002039DC">
        <w:rPr>
          <w:rFonts w:ascii="Times New Roman" w:eastAsia="Times New Roman" w:hAnsi="Times New Roman" w:cs="Times New Roman"/>
          <w:color w:val="FF0000"/>
          <w:rPrChange w:id="407" w:author="Michaela Galia Pallayová" w:date="2021-07-06T11:00:00Z">
            <w:rPr>
              <w:rFonts w:ascii="Times New Roman" w:eastAsia="Times New Roman" w:hAnsi="Times New Roman" w:cs="Times New Roman"/>
            </w:rPr>
          </w:rPrChange>
        </w:rPr>
        <w:t>. Na doručovanie sa použijú ustanovenia osobitného predpisu</w:t>
      </w:r>
      <w:r w:rsidRPr="002039DC">
        <w:rPr>
          <w:rFonts w:ascii="Times New Roman" w:eastAsia="Times New Roman" w:hAnsi="Times New Roman" w:cs="Times New Roman"/>
          <w:color w:val="FF0000"/>
          <w:vertAlign w:val="superscript"/>
          <w:rPrChange w:id="408" w:author="Michaela Galia Pallayová" w:date="2021-07-06T11:00:00Z">
            <w:rPr>
              <w:rFonts w:ascii="Times New Roman" w:eastAsia="Times New Roman" w:hAnsi="Times New Roman" w:cs="Times New Roman"/>
              <w:vertAlign w:val="superscript"/>
            </w:rPr>
          </w:rPrChange>
        </w:rPr>
        <w:footnoteReference w:id="39"/>
      </w:r>
      <w:r w:rsidRPr="002039DC">
        <w:rPr>
          <w:rFonts w:ascii="Times New Roman" w:eastAsia="Times New Roman" w:hAnsi="Times New Roman" w:cs="Times New Roman"/>
          <w:color w:val="FF0000"/>
          <w:rPrChange w:id="409" w:author="Michaela Galia Pallayová" w:date="2021-07-06T11:00:00Z">
            <w:rPr>
              <w:rFonts w:ascii="Times New Roman" w:eastAsia="Times New Roman" w:hAnsi="Times New Roman" w:cs="Times New Roman"/>
            </w:rPr>
          </w:rPrChange>
        </w:rPr>
        <w:t>) o elektronickom doručovaní, pričom ak sa postupuje podľa osobitného predpisu,</w:t>
      </w:r>
      <w:r w:rsidRPr="002039DC">
        <w:rPr>
          <w:rFonts w:ascii="Times New Roman" w:eastAsia="Times New Roman" w:hAnsi="Times New Roman" w:cs="Times New Roman"/>
          <w:color w:val="FF0000"/>
          <w:vertAlign w:val="superscript"/>
          <w:rPrChange w:id="410" w:author="Michaela Galia Pallayová" w:date="2021-07-06T11:00:00Z">
            <w:rPr>
              <w:rFonts w:ascii="Times New Roman" w:eastAsia="Times New Roman" w:hAnsi="Times New Roman" w:cs="Times New Roman"/>
              <w:vertAlign w:val="superscript"/>
            </w:rPr>
          </w:rPrChange>
        </w:rPr>
        <w:footnoteReference w:id="40"/>
      </w:r>
      <w:r w:rsidRPr="002039DC">
        <w:rPr>
          <w:rFonts w:ascii="Times New Roman" w:eastAsia="Times New Roman" w:hAnsi="Times New Roman" w:cs="Times New Roman"/>
          <w:color w:val="FF0000"/>
          <w:rPrChange w:id="411" w:author="Michaela Galia Pallayová" w:date="2021-07-06T11:00:00Z">
            <w:rPr>
              <w:rFonts w:ascii="Times New Roman" w:eastAsia="Times New Roman" w:hAnsi="Times New Roman" w:cs="Times New Roman"/>
            </w:rPr>
          </w:rPrChange>
        </w:rPr>
        <w:t>) na doručovanie sa použijú ustanovenia všeobecného predpisu o správnom konaní, ak osobitný predpis upravujúci vedenie príslušného registra neustanovuje inak.</w:t>
      </w:r>
    </w:p>
    <w:p w14:paraId="0000025A"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412" w:author="Michaela Galia Pallayová" w:date="2021-07-06T11:00:00Z">
            <w:rPr>
              <w:rFonts w:ascii="Times New Roman" w:eastAsia="Times New Roman" w:hAnsi="Times New Roman" w:cs="Times New Roman"/>
            </w:rPr>
          </w:rPrChange>
        </w:rPr>
      </w:pPr>
    </w:p>
    <w:p w14:paraId="0000025B" w14:textId="187409DE"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413" w:author="Michaela Galia Pallayová" w:date="2021-07-06T11:00:00Z">
            <w:rPr>
              <w:rFonts w:ascii="Times New Roman" w:eastAsia="Times New Roman" w:hAnsi="Times New Roman" w:cs="Times New Roman"/>
            </w:rPr>
          </w:rPrChange>
        </w:rPr>
      </w:pPr>
      <w:bookmarkStart w:id="414" w:name="_heading=h.tyjcwt" w:colFirst="0" w:colLast="0"/>
      <w:bookmarkEnd w:id="414"/>
      <w:r w:rsidRPr="002039DC">
        <w:rPr>
          <w:rFonts w:ascii="Times New Roman" w:eastAsia="Times New Roman" w:hAnsi="Times New Roman" w:cs="Times New Roman"/>
          <w:color w:val="FF0000"/>
          <w:rPrChange w:id="415" w:author="Michaela Galia Pallayová" w:date="2021-07-06T11:00:00Z">
            <w:rPr>
              <w:rFonts w:ascii="Times New Roman" w:eastAsia="Times New Roman" w:hAnsi="Times New Roman" w:cs="Times New Roman"/>
            </w:rPr>
          </w:rPrChange>
        </w:rPr>
        <w:t xml:space="preserve">(5) Ak ide o konkrétny hmotný objekt alebo konkrétny nehmotný objekt skutočného sveta, ktorým je právnická osoba alebo fyzická osoba - podnikateľ, vo vzťahu ku ktorým nebolo možné stotožniť údaje a ktoré nereagovali ani na výzvy podľa odseku 4, a zároveň je možné odôvodnene predpokladať, že táto právnická osoba alebo fyzická osoba - podnikateľ už neexistuje alebo nevykonáva činnosť, správca registra pri tomto konkrétnom hmotnom objekte alebo konkrétnom nehmotnom objekte skutočného sveta vyznačí v strojovo-spracovateľnom formáte v registri, že ide o hmotný objekt alebo nehmotný </w:t>
      </w:r>
      <w:r w:rsidRPr="002039DC">
        <w:rPr>
          <w:rFonts w:ascii="Times New Roman" w:eastAsia="Times New Roman" w:hAnsi="Times New Roman" w:cs="Times New Roman"/>
          <w:color w:val="FF0000"/>
          <w:rPrChange w:id="416" w:author="Michaela Galia Pallayová" w:date="2021-07-06T11:00:00Z">
            <w:rPr>
              <w:rFonts w:ascii="Times New Roman" w:eastAsia="Times New Roman" w:hAnsi="Times New Roman" w:cs="Times New Roman"/>
            </w:rPr>
          </w:rPrChange>
        </w:rPr>
        <w:lastRenderedPageBreak/>
        <w:t>objekt skutočného sveta, ktorého totožnosť nie je možné potvrdiť. Vyznačenie podľa prvej vety je možné vykonať najskôr po uplynutí deviatich mesiacov odo dňa doručenia výzvy podľa odseku 4, a ak bolo doručenie výzvy neúspešné, odo dňa prvého zverejnenia výzvy v Obchodnom vestníku</w:t>
      </w:r>
      <w:del w:id="417" w:author="Michaela Galia Pallayová" w:date="2021-07-06T10:44:00Z">
        <w:r w:rsidRPr="002039DC" w:rsidDel="00C05C9E">
          <w:rPr>
            <w:rFonts w:ascii="Times New Roman" w:eastAsia="Times New Roman" w:hAnsi="Times New Roman" w:cs="Times New Roman"/>
            <w:color w:val="FF0000"/>
            <w:rPrChange w:id="418" w:author="Michaela Galia Pallayová" w:date="2021-07-06T11:00:00Z">
              <w:rPr>
                <w:rFonts w:ascii="Times New Roman" w:eastAsia="Times New Roman" w:hAnsi="Times New Roman" w:cs="Times New Roman"/>
              </w:rPr>
            </w:rPrChange>
          </w:rPr>
          <w:delText xml:space="preserve"> (MOU)</w:delText>
        </w:r>
      </w:del>
      <w:r w:rsidRPr="002039DC">
        <w:rPr>
          <w:rFonts w:ascii="Times New Roman" w:eastAsia="Times New Roman" w:hAnsi="Times New Roman" w:cs="Times New Roman"/>
          <w:color w:val="FF0000"/>
          <w:rPrChange w:id="419" w:author="Michaela Galia Pallayová" w:date="2021-07-06T11:00:00Z">
            <w:rPr>
              <w:rFonts w:ascii="Times New Roman" w:eastAsia="Times New Roman" w:hAnsi="Times New Roman" w:cs="Times New Roman"/>
            </w:rPr>
          </w:rPrChange>
        </w:rPr>
        <w:t>.</w:t>
      </w:r>
    </w:p>
    <w:p w14:paraId="0000025C"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420" w:author="Michaela Galia Pallayová" w:date="2021-07-06T11:00:00Z">
            <w:rPr>
              <w:rFonts w:ascii="Times New Roman" w:eastAsia="Times New Roman" w:hAnsi="Times New Roman" w:cs="Times New Roman"/>
            </w:rPr>
          </w:rPrChange>
        </w:rPr>
      </w:pPr>
    </w:p>
    <w:p w14:paraId="0000025D" w14:textId="77777777"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421"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422" w:author="Michaela Galia Pallayová" w:date="2021-07-06T11:00:00Z">
            <w:rPr>
              <w:rFonts w:ascii="Times New Roman" w:eastAsia="Times New Roman" w:hAnsi="Times New Roman" w:cs="Times New Roman"/>
            </w:rPr>
          </w:rPrChange>
        </w:rPr>
        <w:t>(6) Vyznačenie v registri podľa odseku 5 je dôvodom na zrušenie právnickej osoby podľa osobitného predpisu alebo na zrušenie oprávnenia na podnikanie podľa osobitného predpisu.</w:t>
      </w:r>
    </w:p>
    <w:p w14:paraId="0000025E" w14:textId="77777777" w:rsidR="001D4713" w:rsidRPr="002039DC" w:rsidRDefault="001D4713">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423" w:author="Michaela Galia Pallayová" w:date="2021-07-06T11:00:00Z">
            <w:rPr>
              <w:rFonts w:ascii="Times New Roman" w:eastAsia="Times New Roman" w:hAnsi="Times New Roman" w:cs="Times New Roman"/>
            </w:rPr>
          </w:rPrChange>
        </w:rPr>
      </w:pPr>
    </w:p>
    <w:p w14:paraId="0000025F" w14:textId="77777777" w:rsidR="001D4713" w:rsidRPr="002039DC"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424"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425" w:author="Michaela Galia Pallayová" w:date="2021-07-06T11:00:00Z">
            <w:rPr>
              <w:rFonts w:ascii="Times New Roman" w:eastAsia="Times New Roman" w:hAnsi="Times New Roman" w:cs="Times New Roman"/>
            </w:rPr>
          </w:rPrChange>
        </w:rPr>
        <w:t>§ 17</w:t>
      </w:r>
    </w:p>
    <w:p w14:paraId="00000260" w14:textId="77777777" w:rsidR="001D4713" w:rsidRPr="002039DC"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426"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427" w:author="Michaela Galia Pallayová" w:date="2021-07-06T11:00:00Z">
            <w:rPr>
              <w:rFonts w:ascii="Times New Roman" w:eastAsia="Times New Roman" w:hAnsi="Times New Roman" w:cs="Times New Roman"/>
            </w:rPr>
          </w:rPrChange>
        </w:rPr>
        <w:t>Poskytovanie hodnôt údajov z registrov</w:t>
      </w:r>
    </w:p>
    <w:p w14:paraId="00000261"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428" w:author="Michaela Galia Pallayová" w:date="2021-07-06T11:00:00Z">
            <w:rPr>
              <w:rFonts w:ascii="Times New Roman" w:eastAsia="Times New Roman" w:hAnsi="Times New Roman" w:cs="Times New Roman"/>
            </w:rPr>
          </w:rPrChange>
        </w:rPr>
      </w:pPr>
    </w:p>
    <w:p w14:paraId="00000262" w14:textId="1737CB5B"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429"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430" w:author="Michaela Galia Pallayová" w:date="2021-07-06T11:00:00Z">
            <w:rPr>
              <w:rFonts w:ascii="Times New Roman" w:eastAsia="Times New Roman" w:hAnsi="Times New Roman" w:cs="Times New Roman"/>
            </w:rPr>
          </w:rPrChange>
        </w:rPr>
        <w:t>(1) Správca zdrojového registra a správca základného registra sú povinní poskytnúť orgánu verejnej moci na účely výkonu jeho činnosti v rámci jeho pôsobnosti a plnenia jeho úloh podľa osobitných predpisov hodnoty údajov z registra, ktoré vedú, a to bezodplatne a aj bez súhlasu dotknutých osôb podľa osobitného predpisu.</w:t>
      </w:r>
      <w:r w:rsidRPr="002039DC">
        <w:rPr>
          <w:rFonts w:ascii="Times New Roman" w:eastAsia="Times New Roman" w:hAnsi="Times New Roman" w:cs="Times New Roman"/>
          <w:color w:val="FF0000"/>
          <w:vertAlign w:val="superscript"/>
          <w:rPrChange w:id="431" w:author="Michaela Galia Pallayová" w:date="2021-07-06T11:00:00Z">
            <w:rPr>
              <w:rFonts w:ascii="Times New Roman" w:eastAsia="Times New Roman" w:hAnsi="Times New Roman" w:cs="Times New Roman"/>
              <w:vertAlign w:val="superscript"/>
            </w:rPr>
          </w:rPrChange>
        </w:rPr>
        <w:footnoteReference w:id="41"/>
      </w:r>
      <w:r w:rsidRPr="002039DC">
        <w:rPr>
          <w:rFonts w:ascii="Times New Roman" w:eastAsia="Times New Roman" w:hAnsi="Times New Roman" w:cs="Times New Roman"/>
          <w:color w:val="FF0000"/>
          <w:rPrChange w:id="432" w:author="Michaela Galia Pallayová" w:date="2021-07-06T11:00:00Z">
            <w:rPr>
              <w:rFonts w:ascii="Times New Roman" w:eastAsia="Times New Roman" w:hAnsi="Times New Roman" w:cs="Times New Roman"/>
            </w:rPr>
          </w:rPrChange>
        </w:rPr>
        <w:t>) Poskytovanie údajov na účely synchronizácie a poskytovanie zdrojových údajov základnému registru nie sú ustanovením prvej vety dotknuté.</w:t>
      </w:r>
    </w:p>
    <w:p w14:paraId="00000263"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433" w:author="Michaela Galia Pallayová" w:date="2021-07-06T11:00:00Z">
            <w:rPr>
              <w:rFonts w:ascii="Times New Roman" w:eastAsia="Times New Roman" w:hAnsi="Times New Roman" w:cs="Times New Roman"/>
            </w:rPr>
          </w:rPrChange>
        </w:rPr>
      </w:pPr>
    </w:p>
    <w:p w14:paraId="00000264" w14:textId="77777777"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434"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435" w:author="Michaela Galia Pallayová" w:date="2021-07-06T11:00:00Z">
            <w:rPr>
              <w:rFonts w:ascii="Times New Roman" w:eastAsia="Times New Roman" w:hAnsi="Times New Roman" w:cs="Times New Roman"/>
            </w:rPr>
          </w:rPrChange>
        </w:rPr>
        <w:t>(2) Orgánu verejnej moci sa v rozsahu a na účely plnenia úloh podľa osobitných predpisov poskytujú hodnoty údajov z registra prostredníctvom modulu procesnej integrácie a integrácie údajov</w:t>
      </w:r>
      <w:r w:rsidRPr="002039DC">
        <w:rPr>
          <w:rFonts w:ascii="Times New Roman" w:eastAsia="Times New Roman" w:hAnsi="Times New Roman" w:cs="Times New Roman"/>
          <w:color w:val="FF0000"/>
          <w:vertAlign w:val="superscript"/>
          <w:rPrChange w:id="436" w:author="Michaela Galia Pallayová" w:date="2021-07-06T11:00:00Z">
            <w:rPr>
              <w:rFonts w:ascii="Times New Roman" w:eastAsia="Times New Roman" w:hAnsi="Times New Roman" w:cs="Times New Roman"/>
              <w:color w:val="000000"/>
              <w:vertAlign w:val="superscript"/>
            </w:rPr>
          </w:rPrChange>
        </w:rPr>
        <w:t>24)</w:t>
      </w:r>
      <w:r w:rsidRPr="002039DC">
        <w:rPr>
          <w:rFonts w:ascii="Times New Roman" w:eastAsia="Times New Roman" w:hAnsi="Times New Roman" w:cs="Times New Roman"/>
          <w:color w:val="FF0000"/>
          <w:rPrChange w:id="437" w:author="Michaela Galia Pallayová" w:date="2021-07-06T11:00:00Z">
            <w:rPr>
              <w:rFonts w:ascii="Times New Roman" w:eastAsia="Times New Roman" w:hAnsi="Times New Roman" w:cs="Times New Roman"/>
            </w:rPr>
          </w:rPrChange>
        </w:rPr>
        <w:t xml:space="preserve"> alebo formou elektronického odpisu, ak sú poskytované iným prostriedkom elektronickej komunikácie. Inej osobe ako orgánu verejnej moci sa hodnoty údajov z registra poskytujú formou elektronického odpisu alebo formou výstupu z informačného systému verejnej správy. Ministerstvo má ako správca modulu procesnej integrácie a integrácie údajov</w:t>
      </w:r>
      <w:r w:rsidRPr="002039DC">
        <w:rPr>
          <w:rFonts w:ascii="Times New Roman" w:eastAsia="Times New Roman" w:hAnsi="Times New Roman" w:cs="Times New Roman"/>
          <w:color w:val="FF0000"/>
          <w:vertAlign w:val="superscript"/>
          <w:rPrChange w:id="438" w:author="Michaela Galia Pallayová" w:date="2021-07-06T11:00:00Z">
            <w:rPr>
              <w:rFonts w:ascii="Times New Roman" w:eastAsia="Times New Roman" w:hAnsi="Times New Roman" w:cs="Times New Roman"/>
              <w:color w:val="000000"/>
              <w:vertAlign w:val="superscript"/>
            </w:rPr>
          </w:rPrChange>
        </w:rPr>
        <w:t>24)</w:t>
      </w:r>
      <w:r w:rsidRPr="002039DC">
        <w:rPr>
          <w:rFonts w:ascii="Times New Roman" w:eastAsia="Times New Roman" w:hAnsi="Times New Roman" w:cs="Times New Roman"/>
          <w:color w:val="FF0000"/>
          <w:rPrChange w:id="439" w:author="Michaela Galia Pallayová" w:date="2021-07-06T11:00:00Z">
            <w:rPr>
              <w:rFonts w:ascii="Times New Roman" w:eastAsia="Times New Roman" w:hAnsi="Times New Roman" w:cs="Times New Roman"/>
            </w:rPr>
          </w:rPrChange>
        </w:rPr>
        <w:t xml:space="preserve"> oprávnenie spracúvať údaje podľa predchádzajúcej vety na účely ich poskytnutia orgánu verejnej moci v rozsahu a na účely plnenia úloh orgánu verejnej moci podľa osobitných predpisov.</w:t>
      </w:r>
    </w:p>
    <w:p w14:paraId="00000265"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440" w:author="Michaela Galia Pallayová" w:date="2021-07-06T11:00:00Z">
            <w:rPr>
              <w:rFonts w:ascii="Times New Roman" w:eastAsia="Times New Roman" w:hAnsi="Times New Roman" w:cs="Times New Roman"/>
            </w:rPr>
          </w:rPrChange>
        </w:rPr>
      </w:pPr>
    </w:p>
    <w:p w14:paraId="00000266" w14:textId="77777777"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441"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442" w:author="Michaela Galia Pallayová" w:date="2021-07-06T11:00:00Z">
            <w:rPr>
              <w:rFonts w:ascii="Times New Roman" w:eastAsia="Times New Roman" w:hAnsi="Times New Roman" w:cs="Times New Roman"/>
            </w:rPr>
          </w:rPrChange>
        </w:rPr>
        <w:t>(3) Ak osobitný predpis</w:t>
      </w:r>
      <w:r w:rsidRPr="002039DC">
        <w:rPr>
          <w:rFonts w:ascii="Times New Roman" w:eastAsia="Times New Roman" w:hAnsi="Times New Roman" w:cs="Times New Roman"/>
          <w:color w:val="FF0000"/>
          <w:vertAlign w:val="superscript"/>
          <w:rPrChange w:id="443" w:author="Michaela Galia Pallayová" w:date="2021-07-06T11:00:00Z">
            <w:rPr>
              <w:rFonts w:ascii="Times New Roman" w:eastAsia="Times New Roman" w:hAnsi="Times New Roman" w:cs="Times New Roman"/>
              <w:vertAlign w:val="superscript"/>
            </w:rPr>
          </w:rPrChange>
        </w:rPr>
        <w:t>15</w:t>
      </w:r>
      <w:r w:rsidRPr="002039DC">
        <w:rPr>
          <w:rFonts w:ascii="Times New Roman" w:eastAsia="Times New Roman" w:hAnsi="Times New Roman" w:cs="Times New Roman"/>
          <w:color w:val="FF0000"/>
          <w:rPrChange w:id="444" w:author="Michaela Galia Pallayová" w:date="2021-07-06T11:00:00Z">
            <w:rPr>
              <w:rFonts w:ascii="Times New Roman" w:eastAsia="Times New Roman" w:hAnsi="Times New Roman" w:cs="Times New Roman"/>
            </w:rPr>
          </w:rPrChange>
        </w:rPr>
        <w:t>) upravuje poskytovanie hodnôt údajov z registrov</w:t>
      </w:r>
    </w:p>
    <w:p w14:paraId="00000267" w14:textId="77777777" w:rsidR="001D4713" w:rsidRPr="002039DC" w:rsidRDefault="00C61080" w:rsidP="008B55DC">
      <w:pPr>
        <w:numPr>
          <w:ilvl w:val="0"/>
          <w:numId w:val="14"/>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445"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446" w:author="Michaela Galia Pallayová" w:date="2021-07-06T11:00:00Z">
            <w:rPr>
              <w:rFonts w:ascii="Times New Roman" w:eastAsia="Times New Roman" w:hAnsi="Times New Roman" w:cs="Times New Roman"/>
              <w:color w:val="000000"/>
            </w:rPr>
          </w:rPrChange>
        </w:rPr>
        <w:t>v elektronickej podobe, považujú sa elektronický odpis</w:t>
      </w:r>
      <w:r w:rsidRPr="002039DC">
        <w:rPr>
          <w:rFonts w:ascii="Times New Roman" w:eastAsia="Arial" w:hAnsi="Times New Roman" w:cs="Times New Roman"/>
          <w:color w:val="FF0000"/>
          <w:vertAlign w:val="superscript"/>
          <w:rPrChange w:id="447" w:author="Michaela Galia Pallayová" w:date="2021-07-06T11:00:00Z">
            <w:rPr>
              <w:rFonts w:ascii="Times New Roman" w:eastAsia="Arial" w:hAnsi="Times New Roman" w:cs="Times New Roman"/>
              <w:color w:val="000000"/>
              <w:vertAlign w:val="superscript"/>
            </w:rPr>
          </w:rPrChange>
        </w:rPr>
        <w:footnoteReference w:id="42"/>
      </w:r>
      <w:r w:rsidRPr="002039DC">
        <w:rPr>
          <w:rFonts w:ascii="Times New Roman" w:eastAsia="Times New Roman" w:hAnsi="Times New Roman" w:cs="Times New Roman"/>
          <w:color w:val="FF0000"/>
          <w:rPrChange w:id="448" w:author="Michaela Galia Pallayová" w:date="2021-07-06T11:00:00Z">
            <w:rPr>
              <w:rFonts w:ascii="Times New Roman" w:eastAsia="Times New Roman" w:hAnsi="Times New Roman" w:cs="Times New Roman"/>
              <w:color w:val="000000"/>
            </w:rPr>
          </w:rPrChange>
        </w:rPr>
        <w:t>) a výstup z informačného systému verejnej správy za rovnocenné s elektronicky poskytnutými hodnotami údajov podľa osobitného predpisu</w:t>
      </w:r>
      <w:r w:rsidRPr="002039DC">
        <w:rPr>
          <w:rFonts w:ascii="Times New Roman" w:eastAsia="Times New Roman" w:hAnsi="Times New Roman" w:cs="Times New Roman"/>
          <w:color w:val="FF0000"/>
          <w:vertAlign w:val="superscript"/>
          <w:rPrChange w:id="449" w:author="Michaela Galia Pallayová" w:date="2021-07-06T11:00:00Z">
            <w:rPr>
              <w:rFonts w:ascii="Times New Roman" w:eastAsia="Times New Roman" w:hAnsi="Times New Roman" w:cs="Times New Roman"/>
              <w:color w:val="000000"/>
              <w:vertAlign w:val="superscript"/>
            </w:rPr>
          </w:rPrChange>
        </w:rPr>
        <w:t>15</w:t>
      </w:r>
      <w:r w:rsidRPr="002039DC">
        <w:rPr>
          <w:rFonts w:ascii="Times New Roman" w:eastAsia="Times New Roman" w:hAnsi="Times New Roman" w:cs="Times New Roman"/>
          <w:color w:val="FF0000"/>
          <w:rPrChange w:id="450" w:author="Michaela Galia Pallayová" w:date="2021-07-06T11:00:00Z">
            <w:rPr>
              <w:rFonts w:ascii="Times New Roman" w:eastAsia="Times New Roman" w:hAnsi="Times New Roman" w:cs="Times New Roman"/>
              <w:color w:val="000000"/>
            </w:rPr>
          </w:rPrChange>
        </w:rPr>
        <w:t>) vrátane všetkých právnych účinkov, ak obsahujú najmenej ten rozsah údajov ako elektronicky poskytnuté údaje podľa osobitného predpisu,</w:t>
      </w:r>
      <w:r w:rsidRPr="002039DC">
        <w:rPr>
          <w:rFonts w:ascii="Times New Roman" w:eastAsia="Times New Roman" w:hAnsi="Times New Roman" w:cs="Times New Roman"/>
          <w:color w:val="FF0000"/>
          <w:vertAlign w:val="superscript"/>
          <w:rPrChange w:id="451" w:author="Michaela Galia Pallayová" w:date="2021-07-06T11:00:00Z">
            <w:rPr>
              <w:rFonts w:ascii="Times New Roman" w:eastAsia="Times New Roman" w:hAnsi="Times New Roman" w:cs="Times New Roman"/>
              <w:color w:val="000000"/>
              <w:vertAlign w:val="superscript"/>
            </w:rPr>
          </w:rPrChange>
        </w:rPr>
        <w:t>15</w:t>
      </w:r>
      <w:r w:rsidRPr="002039DC">
        <w:rPr>
          <w:rFonts w:ascii="Times New Roman" w:eastAsia="Times New Roman" w:hAnsi="Times New Roman" w:cs="Times New Roman"/>
          <w:color w:val="FF0000"/>
          <w:rPrChange w:id="452" w:author="Michaela Galia Pallayová" w:date="2021-07-06T11:00:00Z">
            <w:rPr>
              <w:rFonts w:ascii="Times New Roman" w:eastAsia="Times New Roman" w:hAnsi="Times New Roman" w:cs="Times New Roman"/>
              <w:color w:val="000000"/>
            </w:rPr>
          </w:rPrChange>
        </w:rPr>
        <w:t>)</w:t>
      </w:r>
    </w:p>
    <w:p w14:paraId="00000268" w14:textId="77777777" w:rsidR="001D4713" w:rsidRPr="002039DC" w:rsidRDefault="00C61080" w:rsidP="008B55DC">
      <w:pPr>
        <w:numPr>
          <w:ilvl w:val="0"/>
          <w:numId w:val="14"/>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453" w:author="Michaela Galia Pallayová" w:date="2021-07-06T11:00:00Z">
            <w:rPr>
              <w:rFonts w:ascii="Times New Roman" w:eastAsia="Times New Roman" w:hAnsi="Times New Roman" w:cs="Times New Roman"/>
              <w:color w:val="000000"/>
            </w:rPr>
          </w:rPrChange>
        </w:rPr>
      </w:pPr>
      <w:r w:rsidRPr="002039DC">
        <w:rPr>
          <w:rFonts w:ascii="Times New Roman" w:eastAsia="Times New Roman" w:hAnsi="Times New Roman" w:cs="Times New Roman"/>
          <w:color w:val="FF0000"/>
          <w:rPrChange w:id="454" w:author="Michaela Galia Pallayová" w:date="2021-07-06T11:00:00Z">
            <w:rPr>
              <w:rFonts w:ascii="Times New Roman" w:eastAsia="Times New Roman" w:hAnsi="Times New Roman" w:cs="Times New Roman"/>
              <w:color w:val="000000"/>
            </w:rPr>
          </w:rPrChange>
        </w:rPr>
        <w:t>v listinnej podobe vo forme odpisu, výpisu alebo inej obdobnej forme (ďalej len „listinný výstup“), považujú sa elektronický odpis a výstup z informačného systému verejnej správy za rovnocenné s listinným výstupom podľa osobitného predpisu</w:t>
      </w:r>
      <w:r w:rsidRPr="002039DC">
        <w:rPr>
          <w:rFonts w:ascii="Times New Roman" w:eastAsia="Times New Roman" w:hAnsi="Times New Roman" w:cs="Times New Roman"/>
          <w:color w:val="FF0000"/>
          <w:vertAlign w:val="superscript"/>
          <w:rPrChange w:id="455" w:author="Michaela Galia Pallayová" w:date="2021-07-06T11:00:00Z">
            <w:rPr>
              <w:rFonts w:ascii="Times New Roman" w:eastAsia="Times New Roman" w:hAnsi="Times New Roman" w:cs="Times New Roman"/>
              <w:color w:val="000000"/>
              <w:vertAlign w:val="superscript"/>
            </w:rPr>
          </w:rPrChange>
        </w:rPr>
        <w:t>15</w:t>
      </w:r>
      <w:r w:rsidRPr="002039DC">
        <w:rPr>
          <w:rFonts w:ascii="Times New Roman" w:eastAsia="Times New Roman" w:hAnsi="Times New Roman" w:cs="Times New Roman"/>
          <w:color w:val="FF0000"/>
          <w:rPrChange w:id="456" w:author="Michaela Galia Pallayová" w:date="2021-07-06T11:00:00Z">
            <w:rPr>
              <w:rFonts w:ascii="Times New Roman" w:eastAsia="Times New Roman" w:hAnsi="Times New Roman" w:cs="Times New Roman"/>
              <w:color w:val="000000"/>
            </w:rPr>
          </w:rPrChange>
        </w:rPr>
        <w:t>) vrátane všetkých právnych účinkov, ak obsahujú najmenej taký rozsah údajov ako listinný výstup podľa osobitného predpisu.</w:t>
      </w:r>
      <w:r w:rsidRPr="002039DC">
        <w:rPr>
          <w:rFonts w:ascii="Times New Roman" w:eastAsia="Times New Roman" w:hAnsi="Times New Roman" w:cs="Times New Roman"/>
          <w:color w:val="FF0000"/>
          <w:vertAlign w:val="superscript"/>
          <w:rPrChange w:id="457" w:author="Michaela Galia Pallayová" w:date="2021-07-06T11:00:00Z">
            <w:rPr>
              <w:rFonts w:ascii="Times New Roman" w:eastAsia="Times New Roman" w:hAnsi="Times New Roman" w:cs="Times New Roman"/>
              <w:color w:val="000000"/>
              <w:vertAlign w:val="superscript"/>
            </w:rPr>
          </w:rPrChange>
        </w:rPr>
        <w:t>15</w:t>
      </w:r>
      <w:r w:rsidRPr="002039DC">
        <w:rPr>
          <w:rFonts w:ascii="Times New Roman" w:eastAsia="Times New Roman" w:hAnsi="Times New Roman" w:cs="Times New Roman"/>
          <w:color w:val="FF0000"/>
          <w:rPrChange w:id="458" w:author="Michaela Galia Pallayová" w:date="2021-07-06T11:00:00Z">
            <w:rPr>
              <w:rFonts w:ascii="Times New Roman" w:eastAsia="Times New Roman" w:hAnsi="Times New Roman" w:cs="Times New Roman"/>
              <w:color w:val="000000"/>
            </w:rPr>
          </w:rPrChange>
        </w:rPr>
        <w:t>)</w:t>
      </w:r>
    </w:p>
    <w:p w14:paraId="00000269"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459" w:author="Michaela Galia Pallayová" w:date="2021-07-06T11:00:00Z">
            <w:rPr>
              <w:rFonts w:ascii="Times New Roman" w:eastAsia="Times New Roman" w:hAnsi="Times New Roman" w:cs="Times New Roman"/>
            </w:rPr>
          </w:rPrChange>
        </w:rPr>
      </w:pPr>
    </w:p>
    <w:p w14:paraId="0000026A" w14:textId="77777777"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460"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461" w:author="Michaela Galia Pallayová" w:date="2021-07-06T11:00:00Z">
            <w:rPr>
              <w:rFonts w:ascii="Times New Roman" w:eastAsia="Times New Roman" w:hAnsi="Times New Roman" w:cs="Times New Roman"/>
            </w:rPr>
          </w:rPrChange>
        </w:rPr>
        <w:t>(4) Výstup z informačného systému verejnej správy a elektronický odpis sú verejnou listinou.</w:t>
      </w:r>
    </w:p>
    <w:p w14:paraId="0000026B" w14:textId="77777777" w:rsidR="001D4713" w:rsidRPr="002039DC"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FF0000"/>
          <w:rPrChange w:id="462" w:author="Michaela Galia Pallayová" w:date="2021-07-06T11:00:00Z">
            <w:rPr>
              <w:rFonts w:ascii="Times New Roman" w:eastAsia="Times New Roman" w:hAnsi="Times New Roman" w:cs="Times New Roman"/>
            </w:rPr>
          </w:rPrChange>
        </w:rPr>
      </w:pPr>
    </w:p>
    <w:p w14:paraId="0000026C" w14:textId="77777777" w:rsidR="001D4713" w:rsidRPr="002039DC"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463" w:author="Michaela Galia Pallayová" w:date="2021-07-06T11:00:00Z">
            <w:rPr>
              <w:rFonts w:ascii="Times New Roman" w:eastAsia="Times New Roman" w:hAnsi="Times New Roman" w:cs="Times New Roman"/>
            </w:rPr>
          </w:rPrChange>
        </w:rPr>
      </w:pPr>
      <w:r w:rsidRPr="002039DC">
        <w:rPr>
          <w:rFonts w:ascii="Times New Roman" w:eastAsia="Times New Roman" w:hAnsi="Times New Roman" w:cs="Times New Roman"/>
          <w:color w:val="FF0000"/>
          <w:rPrChange w:id="464" w:author="Michaela Galia Pallayová" w:date="2021-07-06T11:00:00Z">
            <w:rPr>
              <w:rFonts w:ascii="Times New Roman" w:eastAsia="Times New Roman" w:hAnsi="Times New Roman" w:cs="Times New Roman"/>
            </w:rPr>
          </w:rPrChange>
        </w:rPr>
        <w:t>(5) Na postup pri vydávaní elektronického odpisu a výstupu z informačného systému verejnej správy sa vzťahuje osobitný predpis.</w:t>
      </w:r>
      <w:r w:rsidRPr="002039DC">
        <w:rPr>
          <w:rFonts w:ascii="Times New Roman" w:eastAsia="Times New Roman" w:hAnsi="Times New Roman" w:cs="Times New Roman"/>
          <w:color w:val="FF0000"/>
          <w:vertAlign w:val="superscript"/>
          <w:rPrChange w:id="465" w:author="Michaela Galia Pallayová" w:date="2021-07-06T11:00:00Z">
            <w:rPr>
              <w:rFonts w:ascii="Times New Roman" w:eastAsia="Times New Roman" w:hAnsi="Times New Roman" w:cs="Times New Roman"/>
              <w:vertAlign w:val="superscript"/>
            </w:rPr>
          </w:rPrChange>
        </w:rPr>
        <w:footnoteReference w:id="43"/>
      </w:r>
      <w:r w:rsidRPr="002039DC">
        <w:rPr>
          <w:rFonts w:ascii="Times New Roman" w:eastAsia="Times New Roman" w:hAnsi="Times New Roman" w:cs="Times New Roman"/>
          <w:color w:val="FF0000"/>
          <w:rPrChange w:id="466" w:author="Michaela Galia Pallayová" w:date="2021-07-06T11:00:00Z">
            <w:rPr>
              <w:rFonts w:ascii="Times New Roman" w:eastAsia="Times New Roman" w:hAnsi="Times New Roman" w:cs="Times New Roman"/>
            </w:rPr>
          </w:rPrChange>
        </w:rPr>
        <w:t>)</w:t>
      </w:r>
    </w:p>
    <w:p w14:paraId="0000026D" w14:textId="77777777" w:rsidR="001D4713" w:rsidRPr="002039DC" w:rsidRDefault="001D4713">
      <w:pPr>
        <w:pBdr>
          <w:top w:val="nil"/>
          <w:left w:val="nil"/>
          <w:bottom w:val="nil"/>
          <w:right w:val="nil"/>
          <w:between w:val="nil"/>
        </w:pBdr>
        <w:spacing w:after="0" w:line="276" w:lineRule="auto"/>
        <w:jc w:val="center"/>
        <w:rPr>
          <w:rFonts w:ascii="Times New Roman" w:eastAsia="Times New Roman" w:hAnsi="Times New Roman" w:cs="Times New Roman"/>
          <w:color w:val="FF0000"/>
          <w:rPrChange w:id="467" w:author="Michaela Galia Pallayová" w:date="2021-07-06T11:00:00Z">
            <w:rPr>
              <w:rFonts w:ascii="Times New Roman" w:eastAsia="Times New Roman" w:hAnsi="Times New Roman" w:cs="Times New Roman"/>
            </w:rPr>
          </w:rPrChange>
        </w:rPr>
      </w:pPr>
    </w:p>
    <w:p w14:paraId="0000026E" w14:textId="3C429D61" w:rsidR="001D4713" w:rsidRPr="00364387" w:rsidRDefault="00C61080">
      <w:pP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ŠIESTA ČASŤ</w:t>
      </w:r>
    </w:p>
    <w:p w14:paraId="0000026F" w14:textId="77777777" w:rsidR="001D4713" w:rsidRPr="00364387" w:rsidRDefault="00C61080">
      <w:pP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INTEROPERABILITA ÚDAJOV</w:t>
      </w:r>
    </w:p>
    <w:p w14:paraId="00000270" w14:textId="77777777" w:rsidR="001D4713" w:rsidRPr="00364387" w:rsidRDefault="001D4713">
      <w:pPr>
        <w:spacing w:after="0" w:line="276" w:lineRule="auto"/>
        <w:jc w:val="center"/>
        <w:rPr>
          <w:rFonts w:ascii="Times New Roman" w:eastAsia="Times New Roman" w:hAnsi="Times New Roman" w:cs="Times New Roman"/>
        </w:rPr>
      </w:pPr>
    </w:p>
    <w:p w14:paraId="00000271" w14:textId="77777777" w:rsidR="001D4713" w:rsidRPr="00364387" w:rsidRDefault="00C61080">
      <w:pP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 18</w:t>
      </w:r>
    </w:p>
    <w:p w14:paraId="00000272" w14:textId="77777777" w:rsidR="001D4713" w:rsidRPr="00364387" w:rsidRDefault="001D4713">
      <w:pPr>
        <w:spacing w:after="0" w:line="276" w:lineRule="auto"/>
        <w:jc w:val="center"/>
        <w:rPr>
          <w:rFonts w:ascii="Times New Roman" w:eastAsia="Times New Roman" w:hAnsi="Times New Roman" w:cs="Times New Roman"/>
        </w:rPr>
      </w:pPr>
    </w:p>
    <w:p w14:paraId="00000273" w14:textId="77777777" w:rsidR="001D4713" w:rsidRPr="00364387" w:rsidRDefault="00C61080">
      <w:pP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(1) Interoperabilita údajov verejnej správy je princíp jednotnej identifikácie a reprezentácie údajov vo všetkých informačných systémoch verejnej správy.</w:t>
      </w:r>
    </w:p>
    <w:p w14:paraId="00000274" w14:textId="77777777" w:rsidR="001D4713" w:rsidRPr="00364387" w:rsidRDefault="001D4713">
      <w:pPr>
        <w:spacing w:after="0" w:line="276" w:lineRule="auto"/>
        <w:jc w:val="both"/>
        <w:rPr>
          <w:rFonts w:ascii="Times New Roman" w:eastAsia="Times New Roman" w:hAnsi="Times New Roman" w:cs="Times New Roman"/>
        </w:rPr>
      </w:pPr>
    </w:p>
    <w:p w14:paraId="00000275" w14:textId="77777777" w:rsidR="001D4713" w:rsidRPr="00364387" w:rsidRDefault="00C61080">
      <w:pP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 xml:space="preserve">(2) Jednotná identifikácia údajov a metaúdajov verejnej správy sa uskutočňuje prostredníctvom jednotného referencovateľného identifikátora. </w:t>
      </w:r>
    </w:p>
    <w:p w14:paraId="00000276" w14:textId="77777777" w:rsidR="001D4713" w:rsidRPr="00364387" w:rsidRDefault="001D4713">
      <w:pPr>
        <w:spacing w:after="0" w:line="276" w:lineRule="auto"/>
        <w:jc w:val="both"/>
        <w:rPr>
          <w:rFonts w:ascii="Times New Roman" w:eastAsia="Times New Roman" w:hAnsi="Times New Roman" w:cs="Times New Roman"/>
        </w:rPr>
      </w:pPr>
    </w:p>
    <w:p w14:paraId="00000277" w14:textId="1BB369C5" w:rsidR="001D4713" w:rsidRPr="00364387" w:rsidRDefault="00C61080">
      <w:pP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(3) Jednotná reprezentácia údajov a metaúdajov verejnej správy sa uskutočňuje prostredníctvom  nasledovných štrukturálnych metaúdajov</w:t>
      </w:r>
    </w:p>
    <w:p w14:paraId="76B983B2" w14:textId="77777777" w:rsidR="008B55DC" w:rsidRDefault="00C61080" w:rsidP="008B55DC">
      <w:pPr>
        <w:pStyle w:val="Odsekzoznamu"/>
        <w:numPr>
          <w:ilvl w:val="0"/>
          <w:numId w:val="79"/>
        </w:numPr>
        <w:pBdr>
          <w:top w:val="none" w:sz="0" w:space="0" w:color="000000"/>
          <w:left w:val="none" w:sz="0" w:space="0" w:color="000000"/>
          <w:bottom w:val="none" w:sz="0" w:space="0" w:color="000000"/>
          <w:right w:val="none" w:sz="0" w:space="0" w:color="000000"/>
          <w:between w:val="none" w:sz="0" w:space="0" w:color="000000"/>
        </w:pBdr>
        <w:ind w:left="284" w:hanging="284"/>
        <w:jc w:val="both"/>
        <w:rPr>
          <w:rFonts w:ascii="Times New Roman" w:eastAsia="Times New Roman" w:hAnsi="Times New Roman" w:cs="Times New Roman"/>
        </w:rPr>
      </w:pPr>
      <w:r w:rsidRPr="008B55DC">
        <w:rPr>
          <w:rFonts w:ascii="Times New Roman" w:eastAsia="Times New Roman" w:hAnsi="Times New Roman" w:cs="Times New Roman"/>
        </w:rPr>
        <w:t>Centrálneho modelu údajov pozostávajúceho zo zoznamu ontológií určených pre definovanie  štruktúr údajov verejnej správy a ich vzájomných vzťahov ,</w:t>
      </w:r>
    </w:p>
    <w:p w14:paraId="00000279" w14:textId="6F359C49" w:rsidR="001D4713" w:rsidRPr="008B55DC" w:rsidRDefault="00C61080" w:rsidP="008B55DC">
      <w:pPr>
        <w:pStyle w:val="Odsekzoznamu"/>
        <w:numPr>
          <w:ilvl w:val="0"/>
          <w:numId w:val="79"/>
        </w:numPr>
        <w:pBdr>
          <w:top w:val="none" w:sz="0" w:space="0" w:color="000000"/>
          <w:left w:val="none" w:sz="0" w:space="0" w:color="000000"/>
          <w:bottom w:val="none" w:sz="0" w:space="0" w:color="000000"/>
          <w:right w:val="none" w:sz="0" w:space="0" w:color="000000"/>
          <w:between w:val="none" w:sz="0" w:space="0" w:color="000000"/>
        </w:pBdr>
        <w:ind w:left="284" w:hanging="284"/>
        <w:jc w:val="both"/>
        <w:rPr>
          <w:rFonts w:ascii="Times New Roman" w:eastAsia="Times New Roman" w:hAnsi="Times New Roman" w:cs="Times New Roman"/>
        </w:rPr>
      </w:pPr>
      <w:r w:rsidRPr="008B55DC">
        <w:rPr>
          <w:rFonts w:ascii="Times New Roman" w:eastAsia="Times New Roman" w:hAnsi="Times New Roman" w:cs="Times New Roman"/>
        </w:rPr>
        <w:t>množiny taxonómií a tezaurov pre klasifikáciu údajov verejnej správy.</w:t>
      </w:r>
    </w:p>
    <w:p w14:paraId="0000027A" w14:textId="77777777" w:rsidR="001D4713" w:rsidRPr="00364387" w:rsidRDefault="001D4713">
      <w:pPr>
        <w:spacing w:after="0" w:line="276" w:lineRule="auto"/>
        <w:jc w:val="both"/>
        <w:rPr>
          <w:rFonts w:ascii="Times New Roman" w:eastAsia="Times New Roman" w:hAnsi="Times New Roman" w:cs="Times New Roman"/>
        </w:rPr>
      </w:pPr>
    </w:p>
    <w:p w14:paraId="0000027B" w14:textId="2AF43478" w:rsidR="001D4713" w:rsidRPr="00364387" w:rsidRDefault="00C61080">
      <w:pPr>
        <w:spacing w:after="0" w:line="276" w:lineRule="auto"/>
        <w:jc w:val="both"/>
        <w:rPr>
          <w:rFonts w:ascii="Times New Roman" w:eastAsia="Times New Roman" w:hAnsi="Times New Roman" w:cs="Times New Roman"/>
        </w:rPr>
      </w:pPr>
      <w:r w:rsidRPr="00FC46F2">
        <w:rPr>
          <w:rFonts w:ascii="Times New Roman" w:eastAsia="Times New Roman" w:hAnsi="Times New Roman" w:cs="Times New Roman"/>
        </w:rPr>
        <w:t xml:space="preserve">(4) Jednotné referencovateľné identifikátory pre </w:t>
      </w:r>
      <w:r w:rsidR="00364387" w:rsidRPr="00FC46F2">
        <w:rPr>
          <w:rFonts w:ascii="Times New Roman" w:eastAsia="Times New Roman" w:hAnsi="Times New Roman" w:cs="Times New Roman"/>
        </w:rPr>
        <w:t>prvot</w:t>
      </w:r>
      <w:r w:rsidRPr="00FC46F2">
        <w:rPr>
          <w:rFonts w:ascii="Times New Roman" w:eastAsia="Times New Roman" w:hAnsi="Times New Roman" w:cs="Times New Roman"/>
        </w:rPr>
        <w:t xml:space="preserve">né údaje a štrukturálne metaúdaje sa registrujú v centrálnom metainformačnom </w:t>
      </w:r>
      <w:r w:rsidRPr="00FC46F2">
        <w:rPr>
          <w:rFonts w:ascii="Times New Roman" w:eastAsia="Times New Roman" w:hAnsi="Times New Roman" w:cs="Times New Roman"/>
          <w:color w:val="000000"/>
        </w:rPr>
        <w:t>systéme</w:t>
      </w:r>
      <w:r w:rsidRPr="00FC46F2">
        <w:rPr>
          <w:rFonts w:ascii="Times New Roman" w:eastAsia="Times New Roman" w:hAnsi="Times New Roman" w:cs="Times New Roman"/>
          <w:color w:val="000000"/>
          <w:vertAlign w:val="superscript"/>
        </w:rPr>
        <w:t>27</w:t>
      </w:r>
      <w:r w:rsidRPr="00FC46F2">
        <w:rPr>
          <w:rFonts w:ascii="Times New Roman" w:eastAsia="Times New Roman" w:hAnsi="Times New Roman" w:cs="Times New Roman"/>
          <w:color w:val="000000"/>
        </w:rPr>
        <w:t xml:space="preserve">), </w:t>
      </w:r>
      <w:r w:rsidRPr="00FC46F2">
        <w:rPr>
          <w:rFonts w:ascii="Times New Roman" w:eastAsia="Times New Roman" w:hAnsi="Times New Roman" w:cs="Times New Roman"/>
        </w:rPr>
        <w:t xml:space="preserve">prostredníctvom návrhu na registráciu jednotného referencovateľného identifikátora </w:t>
      </w:r>
      <w:r w:rsidR="00364387" w:rsidRPr="00FC46F2">
        <w:rPr>
          <w:rFonts w:ascii="Times New Roman" w:eastAsia="Times New Roman" w:hAnsi="Times New Roman" w:cs="Times New Roman"/>
        </w:rPr>
        <w:t>prvotn</w:t>
      </w:r>
      <w:r w:rsidRPr="00FC46F2">
        <w:rPr>
          <w:rFonts w:ascii="Times New Roman" w:eastAsia="Times New Roman" w:hAnsi="Times New Roman" w:cs="Times New Roman"/>
        </w:rPr>
        <w:t>ého údaja a štrukturálneho</w:t>
      </w:r>
      <w:r w:rsidRPr="00364387">
        <w:rPr>
          <w:rFonts w:ascii="Times New Roman" w:eastAsia="Times New Roman" w:hAnsi="Times New Roman" w:cs="Times New Roman"/>
        </w:rPr>
        <w:t xml:space="preserve"> metaúdaja do registra jednotných referencovateľných identifikátorov (ďalej len „návrh na registráciu“). Správcom registra jednotných referencovateľných identifikátorov je ministerstvo.</w:t>
      </w:r>
    </w:p>
    <w:p w14:paraId="0000027C" w14:textId="77777777" w:rsidR="001D4713" w:rsidRPr="00364387" w:rsidRDefault="001D4713">
      <w:pPr>
        <w:spacing w:after="0" w:line="276" w:lineRule="auto"/>
        <w:jc w:val="both"/>
        <w:rPr>
          <w:rFonts w:ascii="Times New Roman" w:eastAsia="Times New Roman" w:hAnsi="Times New Roman" w:cs="Times New Roman"/>
        </w:rPr>
      </w:pPr>
    </w:p>
    <w:p w14:paraId="0000027D" w14:textId="64B174C3" w:rsidR="001D4713" w:rsidRPr="00364387" w:rsidRDefault="00C61080">
      <w:pP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 xml:space="preserve">(6) Návrh na registráciu predkladá ministerstvu gestor </w:t>
      </w:r>
      <w:r w:rsidR="00364387">
        <w:rPr>
          <w:rFonts w:ascii="Times New Roman" w:eastAsia="Times New Roman" w:hAnsi="Times New Roman" w:cs="Times New Roman"/>
        </w:rPr>
        <w:t>prvot</w:t>
      </w:r>
      <w:r w:rsidRPr="00364387">
        <w:rPr>
          <w:rFonts w:ascii="Times New Roman" w:eastAsia="Times New Roman" w:hAnsi="Times New Roman" w:cs="Times New Roman"/>
        </w:rPr>
        <w:t xml:space="preserve">ného údaja, alebo štrukturálneho metaúdaja, prostredníctvom centrálneho metainformačného </w:t>
      </w:r>
      <w:r w:rsidRPr="00364387">
        <w:rPr>
          <w:rFonts w:ascii="Times New Roman" w:eastAsia="Times New Roman" w:hAnsi="Times New Roman" w:cs="Times New Roman"/>
          <w:color w:val="000000"/>
        </w:rPr>
        <w:t>systému</w:t>
      </w:r>
      <w:r w:rsidRPr="00364387">
        <w:rPr>
          <w:rFonts w:ascii="Times New Roman" w:eastAsia="Times New Roman" w:hAnsi="Times New Roman" w:cs="Times New Roman"/>
          <w:color w:val="000000"/>
          <w:vertAlign w:val="superscript"/>
        </w:rPr>
        <w:t>27</w:t>
      </w:r>
      <w:r w:rsidRPr="00364387">
        <w:rPr>
          <w:rFonts w:ascii="Times New Roman" w:eastAsia="Times New Roman" w:hAnsi="Times New Roman" w:cs="Times New Roman"/>
          <w:color w:val="000000"/>
        </w:rPr>
        <w:t>)</w:t>
      </w:r>
      <w:r w:rsidRPr="00364387">
        <w:rPr>
          <w:rFonts w:ascii="Times New Roman" w:eastAsia="Times New Roman" w:hAnsi="Times New Roman" w:cs="Times New Roman"/>
        </w:rPr>
        <w:t xml:space="preserve">. Návrh na registráciu schvaľuje ministerstvo. Ministerstvo bezodkladne po schválení návrhu podľa predchádzajúcej vety zaradí jednotný referencovateľný identifikátor </w:t>
      </w:r>
      <w:r w:rsidR="00364387">
        <w:rPr>
          <w:rFonts w:ascii="Times New Roman" w:eastAsia="Times New Roman" w:hAnsi="Times New Roman" w:cs="Times New Roman"/>
        </w:rPr>
        <w:t>prvot</w:t>
      </w:r>
      <w:r w:rsidRPr="00364387">
        <w:rPr>
          <w:rFonts w:ascii="Times New Roman" w:eastAsia="Times New Roman" w:hAnsi="Times New Roman" w:cs="Times New Roman"/>
        </w:rPr>
        <w:t xml:space="preserve">ného údaja alebo štrukturálneho metaúdaja do registra jednotných referencovateľných identifikátorov. Ministerstvo sprístupňuje zaradené jednotné referencovateľné identifikátory vo forme otvorených údajov. </w:t>
      </w:r>
    </w:p>
    <w:p w14:paraId="0000027E" w14:textId="77777777" w:rsidR="001D4713" w:rsidRPr="00364387" w:rsidRDefault="001D4713">
      <w:pPr>
        <w:spacing w:after="0" w:line="276" w:lineRule="auto"/>
        <w:jc w:val="both"/>
        <w:rPr>
          <w:rFonts w:ascii="Times New Roman" w:eastAsia="Times New Roman" w:hAnsi="Times New Roman" w:cs="Times New Roman"/>
        </w:rPr>
      </w:pPr>
    </w:p>
    <w:p w14:paraId="0000027F" w14:textId="77777777" w:rsidR="001D4713" w:rsidRPr="00364387" w:rsidRDefault="00C61080">
      <w:pP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 xml:space="preserve">(7) Návrh na registráciu obsahuje najmä </w:t>
      </w:r>
    </w:p>
    <w:p w14:paraId="00000280" w14:textId="0FE8950A" w:rsidR="001D4713" w:rsidRPr="00364387" w:rsidRDefault="00C61080" w:rsidP="00B50CA9">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 xml:space="preserve">názov gestora </w:t>
      </w:r>
      <w:r w:rsidR="00364387">
        <w:rPr>
          <w:rFonts w:ascii="Times New Roman" w:eastAsia="Times New Roman" w:hAnsi="Times New Roman" w:cs="Times New Roman"/>
          <w:color w:val="000000"/>
        </w:rPr>
        <w:t>prvot</w:t>
      </w:r>
      <w:r w:rsidRPr="00364387">
        <w:rPr>
          <w:rFonts w:ascii="Times New Roman" w:eastAsia="Times New Roman" w:hAnsi="Times New Roman" w:cs="Times New Roman"/>
          <w:color w:val="000000"/>
        </w:rPr>
        <w:t>ného údaja, alebo štrukturálneho metaúdaja,</w:t>
      </w:r>
    </w:p>
    <w:p w14:paraId="00000281" w14:textId="35420547" w:rsidR="001D4713" w:rsidRPr="00364387" w:rsidRDefault="00C61080" w:rsidP="00B50CA9">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 xml:space="preserve">názov a popis </w:t>
      </w:r>
      <w:r w:rsidR="00364387">
        <w:rPr>
          <w:rFonts w:ascii="Times New Roman" w:eastAsia="Times New Roman" w:hAnsi="Times New Roman" w:cs="Times New Roman"/>
          <w:color w:val="000000"/>
        </w:rPr>
        <w:t>prvot</w:t>
      </w:r>
      <w:r w:rsidRPr="00364387">
        <w:rPr>
          <w:rFonts w:ascii="Times New Roman" w:eastAsia="Times New Roman" w:hAnsi="Times New Roman" w:cs="Times New Roman"/>
          <w:color w:val="000000"/>
        </w:rPr>
        <w:t>ného údaja,  alebo štrukturálneho metaúdaja,</w:t>
      </w:r>
    </w:p>
    <w:p w14:paraId="00000282" w14:textId="77777777" w:rsidR="001D4713" w:rsidRPr="00364387" w:rsidRDefault="00C61080" w:rsidP="00B50CA9">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 xml:space="preserve">návrh jednotného referencovateľného identifikátora, </w:t>
      </w:r>
    </w:p>
    <w:p w14:paraId="00000283" w14:textId="77777777" w:rsidR="001D4713" w:rsidRPr="00364387" w:rsidRDefault="00C61080" w:rsidP="00B50CA9">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navrhovaný dátum účinnosti jednotného referencovateľného identifikátora.</w:t>
      </w:r>
    </w:p>
    <w:p w14:paraId="00000284" w14:textId="77777777" w:rsidR="001D4713" w:rsidRPr="00364387" w:rsidRDefault="001D4713">
      <w:pPr>
        <w:spacing w:after="0" w:line="276" w:lineRule="auto"/>
        <w:jc w:val="both"/>
        <w:rPr>
          <w:rFonts w:ascii="Times New Roman" w:eastAsia="Times New Roman" w:hAnsi="Times New Roman" w:cs="Times New Roman"/>
        </w:rPr>
      </w:pPr>
    </w:p>
    <w:p w14:paraId="00000285" w14:textId="332F2699" w:rsidR="001D4713" w:rsidRPr="00364387" w:rsidRDefault="00C61080">
      <w:pP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 xml:space="preserve">(8) Gestorom </w:t>
      </w:r>
      <w:r w:rsidR="00364387">
        <w:rPr>
          <w:rFonts w:ascii="Times New Roman" w:eastAsia="Times New Roman" w:hAnsi="Times New Roman" w:cs="Times New Roman"/>
        </w:rPr>
        <w:t>prvot</w:t>
      </w:r>
      <w:r w:rsidRPr="00364387">
        <w:rPr>
          <w:rFonts w:ascii="Times New Roman" w:eastAsia="Times New Roman" w:hAnsi="Times New Roman" w:cs="Times New Roman"/>
        </w:rPr>
        <w:t>ného údaja a štrukturálneho metaúdaja je orgán verejnej moci, ktorý je zodpovedný za jeho správnosť a aktuálnosť, ako aj za jeho obsah.</w:t>
      </w:r>
    </w:p>
    <w:p w14:paraId="00000286" w14:textId="77777777" w:rsidR="001D4713" w:rsidRPr="00364387" w:rsidRDefault="001D4713">
      <w:pPr>
        <w:spacing w:after="0" w:line="276" w:lineRule="auto"/>
        <w:jc w:val="both"/>
        <w:rPr>
          <w:rFonts w:ascii="Times New Roman" w:eastAsia="Times New Roman" w:hAnsi="Times New Roman" w:cs="Times New Roman"/>
        </w:rPr>
      </w:pPr>
    </w:p>
    <w:p w14:paraId="00000287" w14:textId="77777777" w:rsidR="001D4713" w:rsidRPr="00364387" w:rsidRDefault="00C61080">
      <w:pP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(9) Orgány verejnej moci sú povinné zaviesť interoperabilitu údajov</w:t>
      </w:r>
    </w:p>
    <w:p w14:paraId="00000288" w14:textId="77777777" w:rsidR="001D4713" w:rsidRPr="00364387" w:rsidRDefault="00C61080" w:rsidP="008B55DC">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na aplikačných programových rozhraniach informačných systémov verejnej správy, a</w:t>
      </w:r>
    </w:p>
    <w:p w14:paraId="00000289" w14:textId="77777777" w:rsidR="001D4713" w:rsidRPr="00364387" w:rsidRDefault="00C61080" w:rsidP="008B55DC">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pri zverejňovaní štrukturálnych metaúdajov.</w:t>
      </w:r>
    </w:p>
    <w:p w14:paraId="0000028A" w14:textId="1F6B3F2B" w:rsidR="001D4713" w:rsidRPr="00364387" w:rsidRDefault="001D4713">
      <w:pPr>
        <w:spacing w:after="0" w:line="276" w:lineRule="auto"/>
        <w:jc w:val="both"/>
        <w:rPr>
          <w:rFonts w:ascii="Times New Roman" w:eastAsia="Times New Roman" w:hAnsi="Times New Roman" w:cs="Times New Roman"/>
        </w:rPr>
      </w:pPr>
    </w:p>
    <w:p w14:paraId="0000028B" w14:textId="2BF4C094" w:rsidR="001D4713" w:rsidRPr="00364387" w:rsidRDefault="00C61080">
      <w:pP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SIEDMA ČASŤ</w:t>
      </w:r>
    </w:p>
    <w:p w14:paraId="0000028C" w14:textId="77777777" w:rsidR="001D4713" w:rsidRPr="00364387" w:rsidRDefault="00C61080">
      <w:pP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OTVORENÉ ÚDAJE</w:t>
      </w:r>
    </w:p>
    <w:p w14:paraId="0000028D" w14:textId="77777777" w:rsidR="001D4713" w:rsidRPr="00364387" w:rsidRDefault="001D4713">
      <w:pPr>
        <w:spacing w:after="0" w:line="276" w:lineRule="auto"/>
        <w:jc w:val="both"/>
        <w:rPr>
          <w:rFonts w:ascii="Times New Roman" w:eastAsia="Times New Roman" w:hAnsi="Times New Roman" w:cs="Times New Roman"/>
        </w:rPr>
      </w:pPr>
    </w:p>
    <w:p w14:paraId="0000028E" w14:textId="77777777" w:rsidR="001D4713" w:rsidRPr="00364387" w:rsidRDefault="00C61080">
      <w:pP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 19</w:t>
      </w:r>
    </w:p>
    <w:p w14:paraId="0000028F" w14:textId="3F039663" w:rsidR="001D4713" w:rsidDel="0090548E" w:rsidRDefault="001D4713">
      <w:pPr>
        <w:spacing w:after="0" w:line="276" w:lineRule="auto"/>
        <w:jc w:val="both"/>
        <w:rPr>
          <w:del w:id="468" w:author="Michaela Galia Pallayová" w:date="2021-07-06T11:00:00Z"/>
          <w:rFonts w:ascii="Times New Roman" w:eastAsia="Times New Roman" w:hAnsi="Times New Roman" w:cs="Times New Roman"/>
        </w:rPr>
      </w:pPr>
    </w:p>
    <w:p w14:paraId="4EBEBF2D" w14:textId="01EEED23" w:rsidR="002079F7" w:rsidRPr="00A727BD" w:rsidDel="0090548E" w:rsidRDefault="00F464F2">
      <w:pPr>
        <w:spacing w:after="0" w:line="276" w:lineRule="auto"/>
        <w:jc w:val="both"/>
        <w:rPr>
          <w:del w:id="469" w:author="Michaela Galia Pallayová" w:date="2021-07-06T11:00:00Z"/>
          <w:rFonts w:ascii="Times New Roman" w:eastAsia="Times New Roman" w:hAnsi="Times New Roman" w:cs="Times New Roman"/>
          <w:i/>
          <w:highlight w:val="yellow"/>
        </w:rPr>
      </w:pPr>
      <w:del w:id="470" w:author="Michaela Galia Pallayová" w:date="2021-07-06T11:00:00Z">
        <w:r w:rsidRPr="00A727BD" w:rsidDel="0090548E">
          <w:rPr>
            <w:rFonts w:ascii="Times New Roman" w:eastAsia="Times New Roman" w:hAnsi="Times New Roman" w:cs="Times New Roman"/>
            <w:i/>
            <w:highlight w:val="yellow"/>
          </w:rPr>
          <w:delText xml:space="preserve">§ 3 (11) </w:delText>
        </w:r>
        <w:r w:rsidR="002079F7" w:rsidRPr="00A727BD" w:rsidDel="0090548E">
          <w:rPr>
            <w:rFonts w:ascii="Times New Roman" w:eastAsia="Times New Roman" w:hAnsi="Times New Roman" w:cs="Times New Roman"/>
            <w:i/>
            <w:highlight w:val="yellow"/>
          </w:rPr>
          <w:delText>Otevřenými daty se pro účely tohoto zákona rozumí informace zveřejňované způsobem umožňujícím dálkový přístup v otevřeném a strojově čitelném formátu, jejichž způsob ani účel následného využití není omezen a které jsou evidovány v národním katalogu otevřených dat.</w:delText>
        </w:r>
      </w:del>
    </w:p>
    <w:p w14:paraId="545F4181" w14:textId="460C118F" w:rsidR="00F464F2" w:rsidRPr="00A727BD" w:rsidDel="0090548E" w:rsidRDefault="00F464F2">
      <w:pPr>
        <w:spacing w:after="0" w:line="276" w:lineRule="auto"/>
        <w:jc w:val="both"/>
        <w:rPr>
          <w:del w:id="471" w:author="Michaela Galia Pallayová" w:date="2021-07-06T11:00:00Z"/>
          <w:rFonts w:ascii="Times New Roman" w:eastAsia="Times New Roman" w:hAnsi="Times New Roman" w:cs="Times New Roman"/>
          <w:i/>
          <w:highlight w:val="yellow"/>
        </w:rPr>
      </w:pPr>
    </w:p>
    <w:p w14:paraId="4E50E01B" w14:textId="1980B2AB" w:rsidR="00F464F2" w:rsidRPr="00A727BD" w:rsidDel="0090548E" w:rsidRDefault="00F464F2">
      <w:pPr>
        <w:spacing w:after="0" w:line="276" w:lineRule="auto"/>
        <w:jc w:val="both"/>
        <w:rPr>
          <w:del w:id="472" w:author="Michaela Galia Pallayová" w:date="2021-07-06T11:00:00Z"/>
          <w:rFonts w:ascii="Times New Roman" w:eastAsia="Times New Roman" w:hAnsi="Times New Roman" w:cs="Times New Roman"/>
          <w:i/>
          <w:highlight w:val="yellow"/>
        </w:rPr>
      </w:pPr>
      <w:del w:id="473" w:author="Michaela Galia Pallayová" w:date="2021-07-06T11:00:00Z">
        <w:r w:rsidRPr="00A727BD" w:rsidDel="0090548E">
          <w:rPr>
            <w:rFonts w:ascii="Times New Roman" w:eastAsia="Times New Roman" w:hAnsi="Times New Roman" w:cs="Times New Roman"/>
            <w:i/>
            <w:highlight w:val="yellow"/>
          </w:rPr>
          <w:delText>§ 4b (2) Povinné subjekty zveřejňují informace obsažené v jimi vedených nebo spravovaných registrech, evidencích, seznamech nebo rejstřících, které jsou na základě zákona každému přístupné a které lze využít při podnikání nebo jiné výdělečné činnosti, ke studijním nebo vědeckým účelům anebo při veřejné kontrole povinných subjektů, jako otevřená data. Povinné subjekty zaevidují tyto informace v národním katalogu otevřených dat. Seznam informací podle věty první stanoví prováděcí právní předpis. Má se za to, že před dalším zpracováním otevřených dat nemají přednost oprávněné zájmy nebo práva a svobody subjektu údajů vyžadující ochranu osobních údajů.</w:delText>
        </w:r>
      </w:del>
    </w:p>
    <w:p w14:paraId="259DF84E" w14:textId="79530370" w:rsidR="00F464F2" w:rsidRPr="00A727BD" w:rsidDel="0090548E" w:rsidRDefault="00F464F2">
      <w:pPr>
        <w:spacing w:after="0" w:line="276" w:lineRule="auto"/>
        <w:jc w:val="both"/>
        <w:rPr>
          <w:del w:id="474" w:author="Michaela Galia Pallayová" w:date="2021-07-06T11:00:00Z"/>
          <w:rFonts w:ascii="Times New Roman" w:eastAsia="Times New Roman" w:hAnsi="Times New Roman" w:cs="Times New Roman"/>
          <w:i/>
          <w:highlight w:val="yellow"/>
        </w:rPr>
      </w:pPr>
    </w:p>
    <w:p w14:paraId="21FB4CDC" w14:textId="19CBA91F" w:rsidR="00F464F2" w:rsidRPr="00A727BD" w:rsidDel="0090548E" w:rsidRDefault="003F7CBF">
      <w:pPr>
        <w:spacing w:after="0" w:line="276" w:lineRule="auto"/>
        <w:jc w:val="both"/>
        <w:rPr>
          <w:del w:id="475" w:author="Michaela Galia Pallayová" w:date="2021-07-06T11:00:00Z"/>
          <w:rFonts w:ascii="Times New Roman" w:eastAsia="Times New Roman" w:hAnsi="Times New Roman" w:cs="Times New Roman"/>
          <w:i/>
        </w:rPr>
      </w:pPr>
      <w:del w:id="476" w:author="Michaela Galia Pallayová" w:date="2021-07-06T11:00:00Z">
        <w:r w:rsidDel="0090548E">
          <w:fldChar w:fldCharType="begin"/>
        </w:r>
        <w:r w:rsidDel="0090548E">
          <w:delInstrText xml:space="preserve"> HYPERLINK "https://www.mvcr.cz/clanek/narodni-katalog-otevrenych-dat-na-portalu-verejne-spravy.aspx" </w:delInstrText>
        </w:r>
        <w:r w:rsidDel="0090548E">
          <w:fldChar w:fldCharType="separate"/>
        </w:r>
        <w:r w:rsidR="00F464F2" w:rsidRPr="00A727BD" w:rsidDel="0090548E">
          <w:rPr>
            <w:rStyle w:val="Hypertextovprepojenie"/>
            <w:rFonts w:ascii="Times New Roman" w:eastAsia="Times New Roman" w:hAnsi="Times New Roman" w:cs="Times New Roman"/>
            <w:i/>
            <w:highlight w:val="yellow"/>
          </w:rPr>
          <w:delText>https://www.mvcr.cz/clanek/narodni-katalog-otevrenych-dat-na-portalu-verejne-spravy.aspx</w:delText>
        </w:r>
        <w:r w:rsidDel="0090548E">
          <w:rPr>
            <w:rStyle w:val="Hypertextovprepojenie"/>
            <w:rFonts w:ascii="Times New Roman" w:eastAsia="Times New Roman" w:hAnsi="Times New Roman" w:cs="Times New Roman"/>
            <w:i/>
            <w:highlight w:val="yellow"/>
          </w:rPr>
          <w:fldChar w:fldCharType="end"/>
        </w:r>
        <w:r w:rsidR="00F464F2" w:rsidRPr="00A727BD" w:rsidDel="0090548E">
          <w:rPr>
            <w:rFonts w:ascii="Times New Roman" w:eastAsia="Times New Roman" w:hAnsi="Times New Roman" w:cs="Times New Roman"/>
            <w:i/>
          </w:rPr>
          <w:delText xml:space="preserve"> </w:delText>
        </w:r>
      </w:del>
    </w:p>
    <w:p w14:paraId="272C2231" w14:textId="77777777" w:rsidR="00F464F2" w:rsidRPr="00364387" w:rsidRDefault="00F464F2">
      <w:pPr>
        <w:spacing w:after="0" w:line="276" w:lineRule="auto"/>
        <w:jc w:val="both"/>
        <w:rPr>
          <w:rFonts w:ascii="Times New Roman" w:eastAsia="Times New Roman" w:hAnsi="Times New Roman" w:cs="Times New Roman"/>
        </w:rPr>
      </w:pPr>
    </w:p>
    <w:p w14:paraId="00000290" w14:textId="77777777" w:rsidR="001D4713" w:rsidRPr="00364387" w:rsidRDefault="00C61080">
      <w:pP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(1) Otvorený údaj je údaj dostupný voľne, bezplatne a bez časového obmedzenia, ktorý je zároveň</w:t>
      </w:r>
    </w:p>
    <w:p w14:paraId="13D40473" w14:textId="77777777" w:rsidR="008B55DC" w:rsidRDefault="00C61080" w:rsidP="008B55DC">
      <w:pPr>
        <w:numPr>
          <w:ilvl w:val="0"/>
          <w:numId w:val="30"/>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zverejnený a sprístupnený elektronicky v štruktúrovanej forme, v strojovo-spracovateľnom formáte v kvalite umožňujúcej jeho ďalšie neobmedzené sprac</w:t>
      </w:r>
      <w:r w:rsidR="00364C4A">
        <w:rPr>
          <w:rFonts w:ascii="Times New Roman" w:eastAsia="Times New Roman" w:hAnsi="Times New Roman" w:cs="Times New Roman"/>
          <w:color w:val="000000"/>
        </w:rPr>
        <w:t>ú</w:t>
      </w:r>
      <w:r w:rsidRPr="00364387">
        <w:rPr>
          <w:rFonts w:ascii="Times New Roman" w:eastAsia="Times New Roman" w:hAnsi="Times New Roman" w:cs="Times New Roman"/>
          <w:color w:val="000000"/>
        </w:rPr>
        <w:t>vanie a použitie, a to aj opakovane,</w:t>
      </w:r>
    </w:p>
    <w:p w14:paraId="00000292" w14:textId="514D0C0C" w:rsidR="001D4713" w:rsidRPr="008B55DC" w:rsidRDefault="00C61080" w:rsidP="008B55DC">
      <w:pPr>
        <w:numPr>
          <w:ilvl w:val="0"/>
          <w:numId w:val="30"/>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284" w:hanging="284"/>
        <w:jc w:val="both"/>
        <w:rPr>
          <w:rFonts w:ascii="Times New Roman" w:eastAsia="Times New Roman" w:hAnsi="Times New Roman" w:cs="Times New Roman"/>
          <w:color w:val="000000"/>
        </w:rPr>
      </w:pPr>
      <w:r w:rsidRPr="008B55DC">
        <w:rPr>
          <w:rFonts w:ascii="Times New Roman" w:eastAsia="Times New Roman" w:hAnsi="Times New Roman" w:cs="Times New Roman"/>
          <w:color w:val="000000"/>
        </w:rPr>
        <w:lastRenderedPageBreak/>
        <w:t>sprístupnený neobmedzene všetkým osobám za rovnakých podmienok použitia určených pri sprístupnení údaja orgánom verejnej moci, a to aj prostredníctvom anonymného vzdialeného automatizovaného prístupu,</w:t>
      </w:r>
    </w:p>
    <w:p w14:paraId="00000293" w14:textId="77777777" w:rsidR="001D4713" w:rsidRPr="00364387" w:rsidRDefault="00C61080" w:rsidP="008B55DC">
      <w:pPr>
        <w:numPr>
          <w:ilvl w:val="0"/>
          <w:numId w:val="30"/>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použiteľný aj na účel výkonu podnikateľskej alebo inej zárobkovej činnosti, a</w:t>
      </w:r>
    </w:p>
    <w:p w14:paraId="00000294" w14:textId="77777777" w:rsidR="001D4713" w:rsidRPr="00364387" w:rsidRDefault="00C61080" w:rsidP="008B55DC">
      <w:pPr>
        <w:numPr>
          <w:ilvl w:val="0"/>
          <w:numId w:val="30"/>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voľne kombinovateľný s inými údajmi a ktorý je možné dopĺňať, opravovať, modifikovať alebo použiť len jeho časť.</w:t>
      </w:r>
    </w:p>
    <w:p w14:paraId="00000295" w14:textId="77777777" w:rsidR="001D4713" w:rsidRPr="00364387" w:rsidRDefault="001D4713">
      <w:pPr>
        <w:spacing w:after="0" w:line="276" w:lineRule="auto"/>
        <w:jc w:val="both"/>
        <w:rPr>
          <w:rFonts w:ascii="Times New Roman" w:eastAsia="Times New Roman" w:hAnsi="Times New Roman" w:cs="Times New Roman"/>
        </w:rPr>
      </w:pPr>
    </w:p>
    <w:p w14:paraId="00000296" w14:textId="77777777" w:rsidR="001D4713" w:rsidRPr="00364387" w:rsidRDefault="00C61080">
      <w:pP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(2) Základnými štruktúrami otvorených údajov sú</w:t>
      </w:r>
    </w:p>
    <w:p w14:paraId="5E68ABA9" w14:textId="77777777" w:rsidR="008B55DC" w:rsidRDefault="00C61080" w:rsidP="008B55DC">
      <w:pPr>
        <w:numPr>
          <w:ilvl w:val="0"/>
          <w:numId w:val="28"/>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 xml:space="preserve">dataset otvorených údajov, </w:t>
      </w:r>
    </w:p>
    <w:p w14:paraId="2294E2F8" w14:textId="5386333E" w:rsidR="008B55DC" w:rsidRPr="008B55DC" w:rsidRDefault="00C61080" w:rsidP="008B55DC">
      <w:pPr>
        <w:numPr>
          <w:ilvl w:val="0"/>
          <w:numId w:val="28"/>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284" w:hanging="284"/>
        <w:jc w:val="both"/>
        <w:rPr>
          <w:rFonts w:ascii="Times New Roman" w:eastAsia="Times New Roman" w:hAnsi="Times New Roman" w:cs="Times New Roman"/>
          <w:color w:val="000000"/>
        </w:rPr>
      </w:pPr>
      <w:r w:rsidRPr="008B55DC">
        <w:rPr>
          <w:rFonts w:ascii="Times New Roman" w:eastAsia="Times New Roman" w:hAnsi="Times New Roman" w:cs="Times New Roman"/>
          <w:color w:val="000000"/>
        </w:rPr>
        <w:t>katalóg otvorených údajov,</w:t>
      </w:r>
    </w:p>
    <w:p w14:paraId="0F3C4226" w14:textId="77777777" w:rsidR="008B55DC" w:rsidRDefault="00C61080" w:rsidP="008B55DC">
      <w:pPr>
        <w:numPr>
          <w:ilvl w:val="0"/>
          <w:numId w:val="28"/>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284" w:hanging="284"/>
        <w:jc w:val="both"/>
        <w:rPr>
          <w:rFonts w:ascii="Times New Roman" w:eastAsia="Times New Roman" w:hAnsi="Times New Roman" w:cs="Times New Roman"/>
          <w:color w:val="000000"/>
        </w:rPr>
      </w:pPr>
      <w:r w:rsidRPr="008B55DC">
        <w:rPr>
          <w:rFonts w:ascii="Times New Roman" w:eastAsia="Times New Roman" w:hAnsi="Times New Roman" w:cs="Times New Roman"/>
          <w:color w:val="000000"/>
        </w:rPr>
        <w:t xml:space="preserve">distribúcia datasetu, </w:t>
      </w:r>
    </w:p>
    <w:p w14:paraId="0000029A" w14:textId="1EA3DC04" w:rsidR="001D4713" w:rsidRPr="008B55DC" w:rsidRDefault="00C61080" w:rsidP="008B55DC">
      <w:pPr>
        <w:numPr>
          <w:ilvl w:val="0"/>
          <w:numId w:val="28"/>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284" w:hanging="284"/>
        <w:jc w:val="both"/>
        <w:rPr>
          <w:rFonts w:ascii="Times New Roman" w:eastAsia="Times New Roman" w:hAnsi="Times New Roman" w:cs="Times New Roman"/>
          <w:color w:val="000000"/>
        </w:rPr>
      </w:pPr>
      <w:r w:rsidRPr="008B55DC">
        <w:rPr>
          <w:rFonts w:ascii="Times New Roman" w:eastAsia="Times New Roman" w:hAnsi="Times New Roman" w:cs="Times New Roman"/>
          <w:color w:val="000000"/>
        </w:rPr>
        <w:t>elektronická služba poskytujúca distribúciu datasetov.</w:t>
      </w:r>
    </w:p>
    <w:p w14:paraId="0000029B" w14:textId="77777777" w:rsidR="001D4713" w:rsidRPr="00364387" w:rsidRDefault="001D4713">
      <w:pPr>
        <w:spacing w:after="0" w:line="276" w:lineRule="auto"/>
        <w:jc w:val="both"/>
        <w:rPr>
          <w:rFonts w:ascii="Times New Roman" w:eastAsia="Times New Roman" w:hAnsi="Times New Roman" w:cs="Times New Roman"/>
        </w:rPr>
      </w:pPr>
    </w:p>
    <w:p w14:paraId="0000029C" w14:textId="77777777" w:rsidR="001D4713" w:rsidRPr="00364387" w:rsidRDefault="00C61080">
      <w:pP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(3) Centrálny portál otvorených údajov je informačný systém verejnej správy, ktorý vykonáva katalogizáciu metaúdajov otvorených údajov verejnej správy a poskytuje priestor na ich zverejnenie. Správcom a prevádzkovateľom Centrálneho portálu otvorených údajov je ministerstvo.</w:t>
      </w:r>
    </w:p>
    <w:p w14:paraId="0000029D" w14:textId="2CFF9EF8" w:rsidR="001D4713" w:rsidRPr="00364387" w:rsidRDefault="001D4713">
      <w:pPr>
        <w:spacing w:after="0" w:line="276" w:lineRule="auto"/>
        <w:jc w:val="both"/>
        <w:rPr>
          <w:rFonts w:ascii="Times New Roman" w:eastAsia="Times New Roman" w:hAnsi="Times New Roman" w:cs="Times New Roman"/>
        </w:rPr>
      </w:pPr>
    </w:p>
    <w:p w14:paraId="0000029E" w14:textId="77777777" w:rsidR="001D4713" w:rsidRPr="00364387" w:rsidRDefault="00C61080">
      <w:pP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(4) Orgány verejnej moci sprístupňujú otvorené údaje tak, že metaúdaje otvorených údajov zverejňujú na Centrálnom portáli otvorených údajov a k tomu prislúchajúcu distribúciu datasetov zverejňujú</w:t>
      </w:r>
    </w:p>
    <w:p w14:paraId="0000029F" w14:textId="77777777" w:rsidR="001D4713" w:rsidRPr="00364387" w:rsidRDefault="00C61080" w:rsidP="008B55DC">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na Centrálnom portáli otvorených údajov, alebo</w:t>
      </w:r>
    </w:p>
    <w:p w14:paraId="000002A0" w14:textId="77777777" w:rsidR="001D4713" w:rsidRPr="00364387" w:rsidRDefault="00C61080" w:rsidP="008B55DC">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na príslušnom webovom sídle orgánu verejnej moci, alebo</w:t>
      </w:r>
    </w:p>
    <w:p w14:paraId="000002A1" w14:textId="77777777" w:rsidR="001D4713" w:rsidRPr="00364387" w:rsidRDefault="00C61080" w:rsidP="008B55DC">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vo forme dátových elektronických služieb poskytujúcich otvorené údaje.</w:t>
      </w:r>
    </w:p>
    <w:p w14:paraId="000002A2" w14:textId="77777777" w:rsidR="001D4713" w:rsidRPr="00364387" w:rsidRDefault="001D4713">
      <w:pPr>
        <w:spacing w:after="0" w:line="276" w:lineRule="auto"/>
        <w:jc w:val="both"/>
        <w:rPr>
          <w:rFonts w:ascii="Times New Roman" w:eastAsia="Times New Roman" w:hAnsi="Times New Roman" w:cs="Times New Roman"/>
        </w:rPr>
      </w:pPr>
    </w:p>
    <w:p w14:paraId="000002A3" w14:textId="77777777" w:rsidR="001D4713" w:rsidRPr="00364387" w:rsidRDefault="00C61080">
      <w:pP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(5) Pri sprístupnení otvorených údajov podľa odseku 4 je orgán verejnej moci povinný označiť zverejňovaný dataset ako otvorený údaj a pripojiť licenciu umožňujúcu jeho voľné použitie, najmä licenciu Creative Commons CC0.</w:t>
      </w:r>
    </w:p>
    <w:p w14:paraId="000002A4" w14:textId="77777777" w:rsidR="001D4713" w:rsidRPr="00364387" w:rsidRDefault="001D4713">
      <w:pPr>
        <w:spacing w:after="0" w:line="276" w:lineRule="auto"/>
        <w:jc w:val="both"/>
        <w:rPr>
          <w:rFonts w:ascii="Times New Roman" w:eastAsia="Times New Roman" w:hAnsi="Times New Roman" w:cs="Times New Roman"/>
        </w:rPr>
      </w:pPr>
    </w:p>
    <w:p w14:paraId="000002A5" w14:textId="52812113" w:rsidR="001D4713" w:rsidRPr="00364387" w:rsidRDefault="00C61080">
      <w:pP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(6) Orgány verejnej moci zverejňujú otvorené údaje minimálne vo forme štruktúrovaných údajov v otvorenom formáte v súlade so spôsobom sprístupnenia podľa osobitného predpisu.</w:t>
      </w:r>
      <w:r w:rsidRPr="00364387">
        <w:rPr>
          <w:rFonts w:ascii="Times New Roman" w:eastAsia="Times New Roman" w:hAnsi="Times New Roman" w:cs="Times New Roman"/>
          <w:vertAlign w:val="superscript"/>
        </w:rPr>
        <w:footnoteReference w:id="44"/>
      </w:r>
      <w:r w:rsidRPr="00364387">
        <w:rPr>
          <w:rFonts w:ascii="Times New Roman" w:eastAsia="Times New Roman" w:hAnsi="Times New Roman" w:cs="Times New Roman"/>
        </w:rPr>
        <w:t xml:space="preserve">) Pri zverejňovaní </w:t>
      </w:r>
      <w:r w:rsidR="00E9775A">
        <w:rPr>
          <w:rFonts w:ascii="Times New Roman" w:eastAsia="Times New Roman" w:hAnsi="Times New Roman" w:cs="Times New Roman"/>
        </w:rPr>
        <w:t>základných</w:t>
      </w:r>
      <w:r w:rsidRPr="00364387">
        <w:rPr>
          <w:rFonts w:ascii="Times New Roman" w:eastAsia="Times New Roman" w:hAnsi="Times New Roman" w:cs="Times New Roman"/>
        </w:rPr>
        <w:t xml:space="preserve"> údajov a štrukturálnych metaúdajov ako otvorených údajov sú orgány verejnej moci povinné vytvoriť aspoň jednu </w:t>
      </w:r>
      <w:r w:rsidRPr="00364387">
        <w:rPr>
          <w:rFonts w:ascii="Times New Roman" w:eastAsia="Times New Roman" w:hAnsi="Times New Roman" w:cs="Times New Roman"/>
          <w:color w:val="000000"/>
        </w:rPr>
        <w:t xml:space="preserve">distribúciu datasetu vo formáte Resource Description Framework (RDF) v súlade s </w:t>
      </w:r>
      <w:r w:rsidRPr="00364387">
        <w:rPr>
          <w:rFonts w:ascii="Times New Roman" w:eastAsia="Times New Roman" w:hAnsi="Times New Roman" w:cs="Times New Roman"/>
        </w:rPr>
        <w:t>princípom interoperability údajov podľa § 18.</w:t>
      </w:r>
    </w:p>
    <w:p w14:paraId="000002A6" w14:textId="77777777" w:rsidR="001D4713" w:rsidRPr="00364387" w:rsidRDefault="001D4713">
      <w:pPr>
        <w:spacing w:after="0" w:line="276" w:lineRule="auto"/>
        <w:jc w:val="both"/>
        <w:rPr>
          <w:rFonts w:ascii="Times New Roman" w:eastAsia="Times New Roman" w:hAnsi="Times New Roman" w:cs="Times New Roman"/>
        </w:rPr>
      </w:pPr>
    </w:p>
    <w:p w14:paraId="000002A7" w14:textId="680722D1" w:rsidR="001D4713" w:rsidRPr="00364387" w:rsidRDefault="00C61080">
      <w:pP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(7) Orgány verejnej moci zverejňujú a sprístupňujú otvorené údaje v kvalite, štruktúre a periodicite podľa metodického usmernenia ministerstva, minimálne v rozsahu publikačného minima ustanoveného všeobecne záväzným právnym predpisom, ktorý vydá ministerstvo.</w:t>
      </w:r>
    </w:p>
    <w:p w14:paraId="000002A8" w14:textId="510C2EC2" w:rsidR="001D4713" w:rsidRPr="00364387" w:rsidRDefault="001D4713">
      <w:pPr>
        <w:pBdr>
          <w:top w:val="nil"/>
          <w:left w:val="nil"/>
          <w:bottom w:val="nil"/>
          <w:right w:val="nil"/>
          <w:between w:val="nil"/>
        </w:pBdr>
        <w:spacing w:after="0" w:line="276" w:lineRule="auto"/>
        <w:jc w:val="both"/>
        <w:rPr>
          <w:rFonts w:ascii="Times New Roman" w:eastAsia="Times New Roman" w:hAnsi="Times New Roman" w:cs="Times New Roman"/>
        </w:rPr>
      </w:pPr>
    </w:p>
    <w:p w14:paraId="000002A9" w14:textId="77777777" w:rsidR="001D4713" w:rsidRPr="00364387" w:rsidRDefault="00C61080">
      <w:pP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(8) Osobné údaje sa považujú za otvorené údaje:</w:t>
      </w:r>
    </w:p>
    <w:p w14:paraId="38AB5FD3" w14:textId="77777777" w:rsidR="008B55DC" w:rsidRDefault="00C61080" w:rsidP="008B55DC">
      <w:pPr>
        <w:numPr>
          <w:ilvl w:val="0"/>
          <w:numId w:val="23"/>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364387">
        <w:rPr>
          <w:rFonts w:ascii="Times New Roman" w:eastAsia="Times New Roman" w:hAnsi="Times New Roman" w:cs="Times New Roman"/>
          <w:color w:val="000000"/>
        </w:rPr>
        <w:t>ak sú zverejňované podľa osobitných predpisov a osobitný predpis ustanoví, že sa môžu použiť ako otvorené údaje alebo</w:t>
      </w:r>
    </w:p>
    <w:p w14:paraId="000002AB" w14:textId="2A37C5C8" w:rsidR="001D4713" w:rsidRPr="008B55DC" w:rsidRDefault="00C61080" w:rsidP="008B55DC">
      <w:pPr>
        <w:numPr>
          <w:ilvl w:val="0"/>
          <w:numId w:val="23"/>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8B55DC">
        <w:rPr>
          <w:rFonts w:ascii="Times New Roman" w:eastAsia="Times New Roman" w:hAnsi="Times New Roman" w:cs="Times New Roman"/>
          <w:color w:val="000000"/>
        </w:rPr>
        <w:t>ak dotknutá osoba udelí písomný súhlas podľa osobitného predpisu</w:t>
      </w:r>
      <w:r w:rsidRPr="00364387">
        <w:rPr>
          <w:rFonts w:ascii="Times New Roman" w:eastAsia="Times New Roman" w:hAnsi="Times New Roman" w:cs="Times New Roman"/>
          <w:color w:val="000000"/>
          <w:vertAlign w:val="superscript"/>
        </w:rPr>
        <w:footnoteReference w:id="45"/>
      </w:r>
      <w:r w:rsidRPr="008B55DC">
        <w:rPr>
          <w:rFonts w:ascii="Times New Roman" w:eastAsia="Times New Roman" w:hAnsi="Times New Roman" w:cs="Times New Roman"/>
          <w:color w:val="000000"/>
        </w:rPr>
        <w:t xml:space="preserve">) na ich použitie ako otvorené údaje. </w:t>
      </w:r>
    </w:p>
    <w:p w14:paraId="000002AC" w14:textId="77777777" w:rsidR="001D4713" w:rsidRPr="00364387"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rPr>
      </w:pPr>
    </w:p>
    <w:p w14:paraId="000002AD" w14:textId="5FE64CAE" w:rsidR="001D4713" w:rsidRPr="003A16C4" w:rsidRDefault="00C61080">
      <w:pPr>
        <w:pBdr>
          <w:top w:val="nil"/>
          <w:left w:val="nil"/>
          <w:bottom w:val="nil"/>
          <w:right w:val="nil"/>
          <w:between w:val="nil"/>
        </w:pBdr>
        <w:spacing w:after="0" w:line="276" w:lineRule="auto"/>
        <w:jc w:val="both"/>
        <w:rPr>
          <w:rFonts w:ascii="Times New Roman" w:eastAsia="Times New Roman" w:hAnsi="Times New Roman" w:cs="Times New Roman"/>
          <w:i/>
          <w:color w:val="000000"/>
          <w:rPrChange w:id="477" w:author="Michaela Galia Pallayová" w:date="2021-07-06T11:02:00Z">
            <w:rPr>
              <w:rFonts w:ascii="Times New Roman" w:eastAsia="Times New Roman" w:hAnsi="Times New Roman" w:cs="Times New Roman"/>
              <w:color w:val="000000"/>
              <w:highlight w:val="yellow"/>
            </w:rPr>
          </w:rPrChange>
        </w:rPr>
      </w:pPr>
      <w:r w:rsidRPr="003A16C4">
        <w:rPr>
          <w:rFonts w:ascii="Times New Roman" w:eastAsia="Times New Roman" w:hAnsi="Times New Roman" w:cs="Times New Roman"/>
          <w:i/>
          <w:color w:val="000000"/>
          <w:rPrChange w:id="478" w:author="Michaela Galia Pallayová" w:date="2021-07-06T11:02:00Z">
            <w:rPr>
              <w:rFonts w:ascii="Times New Roman" w:eastAsia="Times New Roman" w:hAnsi="Times New Roman" w:cs="Times New Roman"/>
              <w:color w:val="000000"/>
              <w:highlight w:val="yellow"/>
            </w:rPr>
          </w:rPrChange>
        </w:rPr>
        <w:lastRenderedPageBreak/>
        <w:t xml:space="preserve">(9) Osobné údaje osôb vykonávajúcich verejné funkcie v rozsahu meno, priezvisko, dátum narodenia, adresa bydliska, titul, </w:t>
      </w:r>
      <w:r w:rsidR="00FC46F2" w:rsidRPr="003A16C4">
        <w:rPr>
          <w:rFonts w:ascii="Times New Roman" w:eastAsia="Times New Roman" w:hAnsi="Times New Roman" w:cs="Times New Roman"/>
          <w:i/>
          <w:color w:val="000000"/>
          <w:rPrChange w:id="479" w:author="Michaela Galia Pallayová" w:date="2021-07-06T11:02:00Z">
            <w:rPr>
              <w:rFonts w:ascii="Times New Roman" w:eastAsia="Times New Roman" w:hAnsi="Times New Roman" w:cs="Times New Roman"/>
              <w:color w:val="000000"/>
              <w:highlight w:val="yellow"/>
            </w:rPr>
          </w:rPrChange>
        </w:rPr>
        <w:t>možno spracúvať</w:t>
      </w:r>
      <w:r w:rsidRPr="003A16C4">
        <w:rPr>
          <w:rFonts w:ascii="Times New Roman" w:eastAsia="Times New Roman" w:hAnsi="Times New Roman" w:cs="Times New Roman"/>
          <w:i/>
          <w:color w:val="000000"/>
          <w:rPrChange w:id="480" w:author="Michaela Galia Pallayová" w:date="2021-07-06T11:02:00Z">
            <w:rPr>
              <w:rFonts w:ascii="Times New Roman" w:eastAsia="Times New Roman" w:hAnsi="Times New Roman" w:cs="Times New Roman"/>
              <w:color w:val="000000"/>
              <w:highlight w:val="yellow"/>
            </w:rPr>
          </w:rPrChange>
        </w:rPr>
        <w:t xml:space="preserve"> ako otvorené údaje v datasete otvorených údajov, ktorý je vytvorený za účelom výkonu verejnej kontroly, ak ide o:</w:t>
      </w:r>
    </w:p>
    <w:p w14:paraId="3536EE7E" w14:textId="77777777" w:rsidR="008B55DC" w:rsidRPr="003A16C4" w:rsidRDefault="00C61080" w:rsidP="008B55DC">
      <w:pPr>
        <w:pStyle w:val="Odsekzoznamu"/>
        <w:numPr>
          <w:ilvl w:val="0"/>
          <w:numId w:val="80"/>
        </w:numPr>
        <w:ind w:left="284" w:hanging="284"/>
        <w:jc w:val="both"/>
        <w:rPr>
          <w:rFonts w:ascii="Times New Roman" w:eastAsia="Arial" w:hAnsi="Times New Roman" w:cs="Times New Roman"/>
          <w:i/>
          <w:rPrChange w:id="481" w:author="Michaela Galia Pallayová" w:date="2021-07-06T11:02:00Z">
            <w:rPr>
              <w:rFonts w:ascii="Times New Roman" w:eastAsia="Arial" w:hAnsi="Times New Roman" w:cs="Times New Roman"/>
              <w:highlight w:val="yellow"/>
            </w:rPr>
          </w:rPrChange>
        </w:rPr>
      </w:pPr>
      <w:r w:rsidRPr="003A16C4">
        <w:rPr>
          <w:rFonts w:ascii="Times New Roman" w:eastAsia="Times New Roman" w:hAnsi="Times New Roman" w:cs="Times New Roman"/>
          <w:i/>
          <w:rPrChange w:id="482" w:author="Michaela Galia Pallayová" w:date="2021-07-06T11:02:00Z">
            <w:rPr>
              <w:rFonts w:ascii="Times New Roman" w:eastAsia="Times New Roman" w:hAnsi="Times New Roman" w:cs="Times New Roman"/>
              <w:highlight w:val="yellow"/>
            </w:rPr>
          </w:rPrChange>
        </w:rPr>
        <w:t>verejného funkcionára podľa osobitného predpisu</w:t>
      </w:r>
      <w:r w:rsidRPr="003A16C4">
        <w:rPr>
          <w:i/>
          <w:vertAlign w:val="superscript"/>
          <w:rPrChange w:id="483" w:author="Michaela Galia Pallayová" w:date="2021-07-06T11:02:00Z">
            <w:rPr>
              <w:highlight w:val="yellow"/>
              <w:vertAlign w:val="superscript"/>
            </w:rPr>
          </w:rPrChange>
        </w:rPr>
        <w:footnoteReference w:id="46"/>
      </w:r>
      <w:r w:rsidRPr="003A16C4">
        <w:rPr>
          <w:rFonts w:ascii="Times New Roman" w:eastAsia="Times New Roman" w:hAnsi="Times New Roman" w:cs="Times New Roman"/>
          <w:i/>
          <w:rPrChange w:id="484" w:author="Michaela Galia Pallayová" w:date="2021-07-06T11:02:00Z">
            <w:rPr>
              <w:rFonts w:ascii="Times New Roman" w:eastAsia="Times New Roman" w:hAnsi="Times New Roman" w:cs="Times New Roman"/>
              <w:highlight w:val="yellow"/>
            </w:rPr>
          </w:rPrChange>
        </w:rPr>
        <w:t>), sudcu, prokurátora, prezidenta Policajného zboru, prezidenta finančnej správy, XXXX,</w:t>
      </w:r>
    </w:p>
    <w:p w14:paraId="000002AF" w14:textId="2FAA5977" w:rsidR="001D4713" w:rsidRPr="003A16C4" w:rsidRDefault="00C61080" w:rsidP="008B55DC">
      <w:pPr>
        <w:pStyle w:val="Odsekzoznamu"/>
        <w:numPr>
          <w:ilvl w:val="0"/>
          <w:numId w:val="80"/>
        </w:numPr>
        <w:ind w:left="284" w:hanging="284"/>
        <w:jc w:val="both"/>
        <w:rPr>
          <w:rFonts w:ascii="Times New Roman" w:eastAsia="Arial" w:hAnsi="Times New Roman" w:cs="Times New Roman"/>
          <w:i/>
          <w:rPrChange w:id="485" w:author="Michaela Galia Pallayová" w:date="2021-07-06T11:02:00Z">
            <w:rPr>
              <w:rFonts w:ascii="Times New Roman" w:eastAsia="Arial" w:hAnsi="Times New Roman" w:cs="Times New Roman"/>
              <w:highlight w:val="yellow"/>
            </w:rPr>
          </w:rPrChange>
        </w:rPr>
      </w:pPr>
      <w:r w:rsidRPr="003A16C4">
        <w:rPr>
          <w:rFonts w:ascii="Times New Roman" w:eastAsia="Times New Roman" w:hAnsi="Times New Roman" w:cs="Times New Roman"/>
          <w:i/>
          <w:rPrChange w:id="486" w:author="Michaela Galia Pallayová" w:date="2021-07-06T11:02:00Z">
            <w:rPr>
              <w:rFonts w:ascii="Times New Roman" w:eastAsia="Times New Roman" w:hAnsi="Times New Roman" w:cs="Times New Roman"/>
              <w:highlight w:val="yellow"/>
            </w:rPr>
          </w:rPrChange>
        </w:rPr>
        <w:t>fyzické osoby zapísané v registri podľa osobitného predpisu</w:t>
      </w:r>
      <w:r w:rsidRPr="003A16C4">
        <w:rPr>
          <w:i/>
          <w:vertAlign w:val="superscript"/>
          <w:rPrChange w:id="487" w:author="Michaela Galia Pallayová" w:date="2021-07-06T11:02:00Z">
            <w:rPr>
              <w:highlight w:val="yellow"/>
              <w:vertAlign w:val="superscript"/>
            </w:rPr>
          </w:rPrChange>
        </w:rPr>
        <w:footnoteReference w:id="47"/>
      </w:r>
      <w:r w:rsidRPr="003A16C4">
        <w:rPr>
          <w:rFonts w:ascii="Times New Roman" w:eastAsia="Times New Roman" w:hAnsi="Times New Roman" w:cs="Times New Roman"/>
          <w:i/>
          <w:rPrChange w:id="488" w:author="Michaela Galia Pallayová" w:date="2021-07-06T11:02:00Z">
            <w:rPr>
              <w:rFonts w:ascii="Times New Roman" w:eastAsia="Times New Roman" w:hAnsi="Times New Roman" w:cs="Times New Roman"/>
              <w:highlight w:val="yellow"/>
            </w:rPr>
          </w:rPrChange>
        </w:rPr>
        <w:t>).</w:t>
      </w:r>
    </w:p>
    <w:p w14:paraId="000002B0" w14:textId="05ABC8A3" w:rsidR="001D4713" w:rsidRPr="003A16C4" w:rsidRDefault="001D4713">
      <w:pPr>
        <w:pBdr>
          <w:top w:val="nil"/>
          <w:left w:val="nil"/>
          <w:bottom w:val="nil"/>
          <w:right w:val="nil"/>
          <w:between w:val="nil"/>
        </w:pBdr>
        <w:spacing w:after="0" w:line="276" w:lineRule="auto"/>
        <w:jc w:val="both"/>
        <w:rPr>
          <w:rFonts w:ascii="Times New Roman" w:eastAsia="Times New Roman" w:hAnsi="Times New Roman" w:cs="Times New Roman"/>
          <w:i/>
          <w:rPrChange w:id="489" w:author="Michaela Galia Pallayová" w:date="2021-07-06T11:02:00Z">
            <w:rPr>
              <w:rFonts w:ascii="Times New Roman" w:eastAsia="Times New Roman" w:hAnsi="Times New Roman" w:cs="Times New Roman"/>
              <w:highlight w:val="yellow"/>
            </w:rPr>
          </w:rPrChange>
        </w:rPr>
      </w:pPr>
    </w:p>
    <w:p w14:paraId="1E67600C" w14:textId="2CE7DDD7" w:rsidR="00FC46F2" w:rsidRPr="003A16C4" w:rsidRDefault="00C61080" w:rsidP="00364C4A">
      <w:pPr>
        <w:pBdr>
          <w:top w:val="nil"/>
          <w:left w:val="nil"/>
          <w:bottom w:val="nil"/>
          <w:right w:val="nil"/>
          <w:between w:val="nil"/>
        </w:pBdr>
        <w:spacing w:after="0" w:line="276" w:lineRule="auto"/>
        <w:jc w:val="both"/>
        <w:rPr>
          <w:rFonts w:ascii="Times New Roman" w:eastAsia="Times New Roman" w:hAnsi="Times New Roman" w:cs="Times New Roman"/>
          <w:i/>
          <w:color w:val="000000"/>
          <w:rPrChange w:id="490" w:author="Michaela Galia Pallayová" w:date="2021-07-06T11:02:00Z">
            <w:rPr>
              <w:rFonts w:ascii="Times New Roman" w:eastAsia="Times New Roman" w:hAnsi="Times New Roman" w:cs="Times New Roman"/>
              <w:color w:val="000000"/>
            </w:rPr>
          </w:rPrChange>
        </w:rPr>
      </w:pPr>
      <w:r w:rsidRPr="003A16C4">
        <w:rPr>
          <w:rFonts w:ascii="Times New Roman" w:eastAsia="Times New Roman" w:hAnsi="Times New Roman" w:cs="Times New Roman"/>
          <w:i/>
          <w:color w:val="000000"/>
          <w:rPrChange w:id="491" w:author="Michaela Galia Pallayová" w:date="2021-07-06T11:02:00Z">
            <w:rPr>
              <w:rFonts w:ascii="Times New Roman" w:eastAsia="Times New Roman" w:hAnsi="Times New Roman" w:cs="Times New Roman"/>
              <w:color w:val="000000"/>
              <w:highlight w:val="yellow"/>
            </w:rPr>
          </w:rPrChange>
        </w:rPr>
        <w:t xml:space="preserve">(10) </w:t>
      </w:r>
      <w:r w:rsidRPr="003A16C4">
        <w:rPr>
          <w:rFonts w:ascii="Times New Roman" w:eastAsia="Times New Roman" w:hAnsi="Times New Roman" w:cs="Times New Roman"/>
          <w:i/>
          <w:rPrChange w:id="492" w:author="Michaela Galia Pallayová" w:date="2021-07-06T11:02:00Z">
            <w:rPr>
              <w:rFonts w:ascii="Times New Roman" w:eastAsia="Times New Roman" w:hAnsi="Times New Roman" w:cs="Times New Roman"/>
              <w:highlight w:val="yellow"/>
            </w:rPr>
          </w:rPrChange>
        </w:rPr>
        <w:t xml:space="preserve">Za účelom </w:t>
      </w:r>
      <w:r w:rsidR="00FC46F2" w:rsidRPr="003A16C4">
        <w:rPr>
          <w:rFonts w:ascii="Times New Roman" w:eastAsia="Times New Roman" w:hAnsi="Times New Roman" w:cs="Times New Roman"/>
          <w:i/>
          <w:rPrChange w:id="493" w:author="Michaela Galia Pallayová" w:date="2021-07-06T11:02:00Z">
            <w:rPr>
              <w:rFonts w:ascii="Times New Roman" w:eastAsia="Times New Roman" w:hAnsi="Times New Roman" w:cs="Times New Roman"/>
              <w:highlight w:val="yellow"/>
            </w:rPr>
          </w:rPrChange>
        </w:rPr>
        <w:t>zvyšovania ochrany spotrebiteľa</w:t>
      </w:r>
      <w:r w:rsidR="00934DF7" w:rsidRPr="003A16C4">
        <w:rPr>
          <w:rFonts w:ascii="Times New Roman" w:eastAsia="Times New Roman" w:hAnsi="Times New Roman" w:cs="Times New Roman"/>
          <w:i/>
          <w:rPrChange w:id="494" w:author="Michaela Galia Pallayová" w:date="2021-07-06T11:02:00Z">
            <w:rPr>
              <w:rFonts w:ascii="Times New Roman" w:eastAsia="Times New Roman" w:hAnsi="Times New Roman" w:cs="Times New Roman"/>
              <w:highlight w:val="yellow"/>
            </w:rPr>
          </w:rPrChange>
        </w:rPr>
        <w:t xml:space="preserve"> a zvyšovania právnej istoty účastníkov obchodnoprávnych vzťahov</w:t>
      </w:r>
      <w:r w:rsidRPr="003A16C4">
        <w:rPr>
          <w:rFonts w:ascii="Times New Roman" w:eastAsia="Times New Roman" w:hAnsi="Times New Roman" w:cs="Times New Roman"/>
          <w:i/>
          <w:rPrChange w:id="495" w:author="Michaela Galia Pallayová" w:date="2021-07-06T11:02:00Z">
            <w:rPr>
              <w:rFonts w:ascii="Times New Roman" w:eastAsia="Times New Roman" w:hAnsi="Times New Roman" w:cs="Times New Roman"/>
              <w:highlight w:val="yellow"/>
            </w:rPr>
          </w:rPrChange>
        </w:rPr>
        <w:t xml:space="preserve"> možno spracúvať </w:t>
      </w:r>
      <w:r w:rsidR="00FC46F2" w:rsidRPr="003A16C4">
        <w:rPr>
          <w:rFonts w:ascii="Times New Roman" w:eastAsia="Times New Roman" w:hAnsi="Times New Roman" w:cs="Times New Roman"/>
          <w:i/>
          <w:rPrChange w:id="496" w:author="Michaela Galia Pallayová" w:date="2021-07-06T11:02:00Z">
            <w:rPr>
              <w:rFonts w:ascii="Times New Roman" w:eastAsia="Times New Roman" w:hAnsi="Times New Roman" w:cs="Times New Roman"/>
              <w:highlight w:val="yellow"/>
            </w:rPr>
          </w:rPrChange>
        </w:rPr>
        <w:t xml:space="preserve">ako otvorené údaje aj osobné </w:t>
      </w:r>
      <w:r w:rsidRPr="003A16C4">
        <w:rPr>
          <w:rFonts w:ascii="Times New Roman" w:eastAsia="Times New Roman" w:hAnsi="Times New Roman" w:cs="Times New Roman"/>
          <w:i/>
          <w:rPrChange w:id="497" w:author="Michaela Galia Pallayová" w:date="2021-07-06T11:02:00Z">
            <w:rPr>
              <w:rFonts w:ascii="Times New Roman" w:eastAsia="Times New Roman" w:hAnsi="Times New Roman" w:cs="Times New Roman"/>
              <w:highlight w:val="yellow"/>
            </w:rPr>
          </w:rPrChange>
        </w:rPr>
        <w:t xml:space="preserve">údaje </w:t>
      </w:r>
      <w:r w:rsidR="00FC46F2" w:rsidRPr="003A16C4">
        <w:rPr>
          <w:rFonts w:ascii="Times New Roman" w:eastAsia="Times New Roman" w:hAnsi="Times New Roman" w:cs="Times New Roman"/>
          <w:i/>
          <w:rPrChange w:id="498" w:author="Michaela Galia Pallayová" w:date="2021-07-06T11:02:00Z">
            <w:rPr>
              <w:rFonts w:ascii="Times New Roman" w:eastAsia="Times New Roman" w:hAnsi="Times New Roman" w:cs="Times New Roman"/>
              <w:highlight w:val="yellow"/>
            </w:rPr>
          </w:rPrChange>
        </w:rPr>
        <w:t>zapísané v</w:t>
      </w:r>
      <w:r w:rsidRPr="003A16C4">
        <w:rPr>
          <w:rFonts w:ascii="Times New Roman" w:eastAsia="Times New Roman" w:hAnsi="Times New Roman" w:cs="Times New Roman"/>
          <w:i/>
          <w:rPrChange w:id="499" w:author="Michaela Galia Pallayová" w:date="2021-07-06T11:02:00Z">
            <w:rPr>
              <w:rFonts w:ascii="Times New Roman" w:eastAsia="Times New Roman" w:hAnsi="Times New Roman" w:cs="Times New Roman"/>
              <w:highlight w:val="yellow"/>
            </w:rPr>
          </w:rPrChange>
        </w:rPr>
        <w:t xml:space="preserve">  </w:t>
      </w:r>
      <w:r w:rsidR="00934DF7" w:rsidRPr="003A16C4">
        <w:rPr>
          <w:rFonts w:ascii="Times New Roman" w:eastAsia="Times New Roman" w:hAnsi="Times New Roman" w:cs="Times New Roman"/>
          <w:i/>
          <w:color w:val="000000"/>
          <w:rPrChange w:id="500" w:author="Michaela Galia Pallayová" w:date="2021-07-06T11:02:00Z">
            <w:rPr>
              <w:rFonts w:ascii="Times New Roman" w:eastAsia="Times New Roman" w:hAnsi="Times New Roman" w:cs="Times New Roman"/>
              <w:color w:val="000000"/>
              <w:highlight w:val="yellow"/>
            </w:rPr>
          </w:rPrChange>
        </w:rPr>
        <w:t>registroch podľa osobitných predpisov</w:t>
      </w:r>
      <w:r w:rsidR="00FC46F2" w:rsidRPr="003A16C4">
        <w:rPr>
          <w:rStyle w:val="Odkaznapoznmkupodiarou"/>
          <w:rFonts w:ascii="Times New Roman" w:eastAsia="Times New Roman" w:hAnsi="Times New Roman" w:cs="Times New Roman"/>
          <w:i/>
          <w:color w:val="000000"/>
          <w:rPrChange w:id="501" w:author="Michaela Galia Pallayová" w:date="2021-07-06T11:02:00Z">
            <w:rPr>
              <w:rStyle w:val="Odkaznapoznmkupodiarou"/>
              <w:rFonts w:ascii="Times New Roman" w:eastAsia="Times New Roman" w:hAnsi="Times New Roman" w:cs="Times New Roman"/>
              <w:color w:val="000000"/>
              <w:highlight w:val="yellow"/>
            </w:rPr>
          </w:rPrChange>
        </w:rPr>
        <w:footnoteReference w:id="48"/>
      </w:r>
      <w:r w:rsidR="00FC46F2" w:rsidRPr="003A16C4">
        <w:rPr>
          <w:rFonts w:ascii="Times New Roman" w:eastAsia="Times New Roman" w:hAnsi="Times New Roman" w:cs="Times New Roman"/>
          <w:i/>
          <w:color w:val="000000"/>
          <w:rPrChange w:id="503" w:author="Michaela Galia Pallayová" w:date="2021-07-06T11:02:00Z">
            <w:rPr>
              <w:rFonts w:ascii="Times New Roman" w:eastAsia="Times New Roman" w:hAnsi="Times New Roman" w:cs="Times New Roman"/>
              <w:color w:val="000000"/>
              <w:highlight w:val="yellow"/>
            </w:rPr>
          </w:rPrChange>
        </w:rPr>
        <w:t>)</w:t>
      </w:r>
      <w:r w:rsidR="00934DF7" w:rsidRPr="003A16C4">
        <w:rPr>
          <w:rFonts w:ascii="Times New Roman" w:eastAsia="Times New Roman" w:hAnsi="Times New Roman" w:cs="Times New Roman"/>
          <w:i/>
          <w:color w:val="000000"/>
          <w:rPrChange w:id="504" w:author="Michaela Galia Pallayová" w:date="2021-07-06T11:02:00Z">
            <w:rPr>
              <w:rFonts w:ascii="Times New Roman" w:eastAsia="Times New Roman" w:hAnsi="Times New Roman" w:cs="Times New Roman"/>
              <w:color w:val="000000"/>
              <w:highlight w:val="yellow"/>
            </w:rPr>
          </w:rPrChange>
        </w:rPr>
        <w:t>.</w:t>
      </w:r>
    </w:p>
    <w:p w14:paraId="56365B9E" w14:textId="77777777" w:rsidR="00364C4A" w:rsidRDefault="00364C4A">
      <w:pPr>
        <w:pBdr>
          <w:top w:val="nil"/>
          <w:left w:val="nil"/>
          <w:bottom w:val="nil"/>
          <w:right w:val="nil"/>
          <w:between w:val="nil"/>
        </w:pBdr>
        <w:spacing w:after="0" w:line="276" w:lineRule="auto"/>
        <w:jc w:val="center"/>
        <w:rPr>
          <w:rFonts w:ascii="Times New Roman" w:eastAsia="Times New Roman" w:hAnsi="Times New Roman" w:cs="Times New Roman"/>
        </w:rPr>
      </w:pPr>
    </w:p>
    <w:p w14:paraId="000002B4" w14:textId="73C66D98" w:rsidR="001D4713"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ÔSMA ČASŤ</w:t>
      </w:r>
    </w:p>
    <w:p w14:paraId="000002B5" w14:textId="77777777" w:rsidR="001D4713"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OPRÁVNENIA A POVINNOSTI ORGÁNOV VEREJNEJ MOCI</w:t>
      </w:r>
    </w:p>
    <w:p w14:paraId="000002B6" w14:textId="77777777" w:rsidR="001D4713" w:rsidRPr="00364387" w:rsidRDefault="001D4713">
      <w:pPr>
        <w:pBdr>
          <w:top w:val="nil"/>
          <w:left w:val="nil"/>
          <w:bottom w:val="nil"/>
          <w:right w:val="nil"/>
          <w:between w:val="nil"/>
        </w:pBdr>
        <w:spacing w:after="0" w:line="276" w:lineRule="auto"/>
        <w:jc w:val="center"/>
        <w:rPr>
          <w:rFonts w:ascii="Times New Roman" w:eastAsia="Times New Roman" w:hAnsi="Times New Roman" w:cs="Times New Roman"/>
        </w:rPr>
      </w:pPr>
    </w:p>
    <w:p w14:paraId="000002B7" w14:textId="77777777" w:rsidR="001D4713"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 20</w:t>
      </w:r>
    </w:p>
    <w:p w14:paraId="000002B8" w14:textId="77777777" w:rsidR="001D4713"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 xml:space="preserve">Pôsobnosť ministerstva pri správe, sprístupňovaní a používaní vybraných kategórií údajov </w:t>
      </w:r>
    </w:p>
    <w:p w14:paraId="000002B9" w14:textId="77777777" w:rsidR="001D4713" w:rsidRPr="00364387" w:rsidRDefault="001D4713">
      <w:pPr>
        <w:pBdr>
          <w:top w:val="nil"/>
          <w:left w:val="nil"/>
          <w:bottom w:val="nil"/>
          <w:right w:val="nil"/>
          <w:between w:val="nil"/>
        </w:pBdr>
        <w:spacing w:after="0" w:line="276" w:lineRule="auto"/>
        <w:jc w:val="both"/>
        <w:rPr>
          <w:rFonts w:ascii="Times New Roman" w:eastAsia="Times New Roman" w:hAnsi="Times New Roman" w:cs="Times New Roman"/>
        </w:rPr>
      </w:pPr>
    </w:p>
    <w:p w14:paraId="000002BA" w14:textId="77777777" w:rsidR="001D4713" w:rsidRPr="00364387" w:rsidRDefault="00C61080">
      <w:pPr>
        <w:pBdr>
          <w:top w:val="nil"/>
          <w:left w:val="nil"/>
          <w:bottom w:val="nil"/>
          <w:right w:val="nil"/>
          <w:between w:val="nil"/>
        </w:pBd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(1) Ministerstvo plní v oblasti údajov voči ostatným orgánom verejnej moci najmä tieto úlohy</w:t>
      </w:r>
    </w:p>
    <w:p w14:paraId="2E4502D8" w14:textId="77777777" w:rsidR="008B55DC" w:rsidRDefault="00C61080" w:rsidP="008B55DC">
      <w:pPr>
        <w:numPr>
          <w:ilvl w:val="0"/>
          <w:numId w:val="24"/>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vykonáva funkciu centrálneho dátového kurátora pri koordinácii dátových kurátorov podľa § 6 voči ostatným orgánom verejnej moci a za týmto účelom má prístup ku všetkým údajom, objektom evidencie, dátovým modelom a štruktúram údajov, ak je to nevyhnutné na plnenie úloh podľa tohto zákona a tento rozsah nie je v rozpore s osobitným predpisom</w:t>
      </w:r>
      <w:r w:rsidRPr="00364387">
        <w:rPr>
          <w:rFonts w:ascii="Times New Roman" w:eastAsia="Times New Roman" w:hAnsi="Times New Roman" w:cs="Times New Roman"/>
          <w:color w:val="000000"/>
          <w:vertAlign w:val="superscript"/>
        </w:rPr>
        <w:footnoteReference w:id="49"/>
      </w:r>
      <w:r w:rsidRPr="00364387">
        <w:rPr>
          <w:rFonts w:ascii="Times New Roman" w:eastAsia="Times New Roman" w:hAnsi="Times New Roman" w:cs="Times New Roman"/>
          <w:color w:val="000000"/>
        </w:rPr>
        <w:t>) určujúcim rozsah údajov, spôsob spracovania, požadované oprávnenia a iné nevyhnutné požiadavky pre osoby pristupujúce k údajom registra vedeným podľa tohto osobitného predpisu,</w:t>
      </w:r>
    </w:p>
    <w:p w14:paraId="000002BC" w14:textId="3EDEA687" w:rsidR="001D4713" w:rsidRPr="00104A26" w:rsidRDefault="00C61080" w:rsidP="008B55DC">
      <w:pPr>
        <w:numPr>
          <w:ilvl w:val="0"/>
          <w:numId w:val="24"/>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505" w:author="Michaela Galia Pallayová" w:date="2021-07-06T11:02:00Z">
            <w:rPr>
              <w:rFonts w:ascii="Times New Roman" w:eastAsia="Times New Roman" w:hAnsi="Times New Roman" w:cs="Times New Roman"/>
            </w:rPr>
          </w:rPrChange>
        </w:rPr>
      </w:pPr>
      <w:r w:rsidRPr="00104A26">
        <w:rPr>
          <w:rFonts w:ascii="Times New Roman" w:eastAsia="Times New Roman" w:hAnsi="Times New Roman" w:cs="Times New Roman"/>
          <w:color w:val="FF0000"/>
          <w:rPrChange w:id="506" w:author="Michaela Galia Pallayová" w:date="2021-07-06T11:02:00Z">
            <w:rPr>
              <w:rFonts w:ascii="Times New Roman" w:eastAsia="Times New Roman" w:hAnsi="Times New Roman" w:cs="Times New Roman"/>
              <w:color w:val="000000"/>
            </w:rPr>
          </w:rPrChange>
        </w:rPr>
        <w:t xml:space="preserve">metodicky usmerňuje orgány verejnej moci v oblasti riadenia údajov, kvality údajov, modulu mojich údajov, otvorených údajov a </w:t>
      </w:r>
      <w:r w:rsidR="00E9775A" w:rsidRPr="00104A26">
        <w:rPr>
          <w:rFonts w:ascii="Times New Roman" w:eastAsia="Times New Roman" w:hAnsi="Times New Roman" w:cs="Times New Roman"/>
          <w:color w:val="FF0000"/>
          <w:rPrChange w:id="507" w:author="Michaela Galia Pallayová" w:date="2021-07-06T11:02:00Z">
            <w:rPr>
              <w:rFonts w:ascii="Times New Roman" w:eastAsia="Times New Roman" w:hAnsi="Times New Roman" w:cs="Times New Roman"/>
              <w:color w:val="000000"/>
            </w:rPr>
          </w:rPrChange>
        </w:rPr>
        <w:t>základných</w:t>
      </w:r>
      <w:r w:rsidRPr="00104A26">
        <w:rPr>
          <w:rFonts w:ascii="Times New Roman" w:eastAsia="Times New Roman" w:hAnsi="Times New Roman" w:cs="Times New Roman"/>
          <w:color w:val="FF0000"/>
          <w:rPrChange w:id="508" w:author="Michaela Galia Pallayová" w:date="2021-07-06T11:02:00Z">
            <w:rPr>
              <w:rFonts w:ascii="Times New Roman" w:eastAsia="Times New Roman" w:hAnsi="Times New Roman" w:cs="Times New Roman"/>
              <w:color w:val="000000"/>
            </w:rPr>
          </w:rPrChange>
        </w:rPr>
        <w:t xml:space="preserve"> údajov,</w:t>
      </w:r>
    </w:p>
    <w:p w14:paraId="000002BD" w14:textId="7EA74D99" w:rsidR="001D4713" w:rsidRPr="00104A26" w:rsidRDefault="008B55DC" w:rsidP="008B55DC">
      <w:pPr>
        <w:numPr>
          <w:ilvl w:val="0"/>
          <w:numId w:val="24"/>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509" w:author="Michaela Galia Pallayová" w:date="2021-07-06T11:02:00Z">
            <w:rPr>
              <w:rFonts w:ascii="Times New Roman" w:eastAsia="Times New Roman" w:hAnsi="Times New Roman" w:cs="Times New Roman"/>
            </w:rPr>
          </w:rPrChange>
        </w:rPr>
      </w:pPr>
      <w:r w:rsidRPr="00104A26">
        <w:rPr>
          <w:rFonts w:ascii="Times New Roman" w:eastAsia="Times New Roman" w:hAnsi="Times New Roman" w:cs="Times New Roman"/>
          <w:color w:val="FF0000"/>
          <w:rPrChange w:id="510" w:author="Michaela Galia Pallayová" w:date="2021-07-06T11:02:00Z">
            <w:rPr>
              <w:rFonts w:ascii="Times New Roman" w:eastAsia="Times New Roman" w:hAnsi="Times New Roman" w:cs="Times New Roman"/>
              <w:color w:val="000000"/>
            </w:rPr>
          </w:rPrChange>
        </w:rPr>
        <w:t>aktív</w:t>
      </w:r>
      <w:r w:rsidR="00C61080" w:rsidRPr="00104A26">
        <w:rPr>
          <w:rFonts w:ascii="Times New Roman" w:eastAsia="Times New Roman" w:hAnsi="Times New Roman" w:cs="Times New Roman"/>
          <w:color w:val="FF0000"/>
          <w:rPrChange w:id="511" w:author="Michaela Galia Pallayová" w:date="2021-07-06T11:02:00Z">
            <w:rPr>
              <w:rFonts w:ascii="Times New Roman" w:eastAsia="Times New Roman" w:hAnsi="Times New Roman" w:cs="Times New Roman"/>
              <w:color w:val="000000"/>
            </w:rPr>
          </w:rPrChange>
        </w:rPr>
        <w:t xml:space="preserve">ne podporuje vyhlasovanie údajov za </w:t>
      </w:r>
      <w:r w:rsidR="00E9775A" w:rsidRPr="00104A26">
        <w:rPr>
          <w:rFonts w:ascii="Times New Roman" w:eastAsia="Times New Roman" w:hAnsi="Times New Roman" w:cs="Times New Roman"/>
          <w:color w:val="FF0000"/>
          <w:rPrChange w:id="512" w:author="Michaela Galia Pallayová" w:date="2021-07-06T11:02:00Z">
            <w:rPr>
              <w:rFonts w:ascii="Times New Roman" w:eastAsia="Times New Roman" w:hAnsi="Times New Roman" w:cs="Times New Roman"/>
              <w:color w:val="000000"/>
            </w:rPr>
          </w:rPrChange>
        </w:rPr>
        <w:t>základné</w:t>
      </w:r>
      <w:r w:rsidR="00C61080" w:rsidRPr="00104A26">
        <w:rPr>
          <w:rFonts w:ascii="Times New Roman" w:eastAsia="Times New Roman" w:hAnsi="Times New Roman" w:cs="Times New Roman"/>
          <w:color w:val="FF0000"/>
          <w:rPrChange w:id="513" w:author="Michaela Galia Pallayová" w:date="2021-07-06T11:02:00Z">
            <w:rPr>
              <w:rFonts w:ascii="Times New Roman" w:eastAsia="Times New Roman" w:hAnsi="Times New Roman" w:cs="Times New Roman"/>
              <w:color w:val="000000"/>
            </w:rPr>
          </w:rPrChange>
        </w:rPr>
        <w:t xml:space="preserve"> údaje, </w:t>
      </w:r>
    </w:p>
    <w:p w14:paraId="43BD2A53" w14:textId="77777777" w:rsidR="008B55DC" w:rsidRDefault="008B55DC" w:rsidP="008B55DC">
      <w:pPr>
        <w:numPr>
          <w:ilvl w:val="0"/>
          <w:numId w:val="24"/>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Pr>
          <w:rFonts w:ascii="Times New Roman" w:eastAsia="Times New Roman" w:hAnsi="Times New Roman" w:cs="Times New Roman"/>
          <w:color w:val="000000"/>
        </w:rPr>
        <w:t>predk</w:t>
      </w:r>
      <w:r w:rsidR="00C61080" w:rsidRPr="00364387">
        <w:rPr>
          <w:rFonts w:ascii="Times New Roman" w:eastAsia="Times New Roman" w:hAnsi="Times New Roman" w:cs="Times New Roman"/>
          <w:color w:val="000000"/>
        </w:rPr>
        <w:t>ladá orgánom verejnej moci podnety na zaradenie podľa § 12 a spolupracuje s orgánmi verejnej moci v tejto oblasti,</w:t>
      </w:r>
    </w:p>
    <w:p w14:paraId="4E89390B" w14:textId="77777777" w:rsidR="008B55DC" w:rsidRDefault="00C61080" w:rsidP="008B55DC">
      <w:pPr>
        <w:numPr>
          <w:ilvl w:val="0"/>
          <w:numId w:val="24"/>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8B55DC">
        <w:rPr>
          <w:rFonts w:ascii="Times New Roman" w:eastAsia="Times New Roman" w:hAnsi="Times New Roman" w:cs="Times New Roman"/>
          <w:color w:val="000000"/>
        </w:rPr>
        <w:t xml:space="preserve">postupom podľa § 9 zverejňuje vyhlásenie dátových prvkov za dátové prvky patriace do modulu mojich údajov </w:t>
      </w:r>
      <w:r w:rsidRPr="008B55DC">
        <w:rPr>
          <w:rFonts w:ascii="Times New Roman" w:eastAsia="Times New Roman" w:hAnsi="Times New Roman" w:cs="Times New Roman"/>
        </w:rPr>
        <w:t>v module mojich údajov</w:t>
      </w:r>
      <w:r w:rsidRPr="008B55DC">
        <w:rPr>
          <w:rFonts w:ascii="Times New Roman" w:eastAsia="Times New Roman" w:hAnsi="Times New Roman" w:cs="Times New Roman"/>
          <w:color w:val="000000"/>
        </w:rPr>
        <w:t>,</w:t>
      </w:r>
    </w:p>
    <w:p w14:paraId="0617B186" w14:textId="77777777" w:rsidR="008B55DC" w:rsidRDefault="00C61080" w:rsidP="008B55DC">
      <w:pPr>
        <w:numPr>
          <w:ilvl w:val="0"/>
          <w:numId w:val="24"/>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8B55DC">
        <w:rPr>
          <w:rFonts w:ascii="Times New Roman" w:eastAsia="Times New Roman" w:hAnsi="Times New Roman" w:cs="Times New Roman"/>
          <w:color w:val="000000"/>
        </w:rPr>
        <w:t>spravuje centrálny model údajov a Centrálny inventár údajov; v spolupráci s orgánmi verejnej moci navrhuje popis modelu údajov,</w:t>
      </w:r>
    </w:p>
    <w:p w14:paraId="263AE243" w14:textId="77777777" w:rsidR="008B55DC" w:rsidRDefault="00C61080" w:rsidP="008B55DC">
      <w:pPr>
        <w:numPr>
          <w:ilvl w:val="0"/>
          <w:numId w:val="24"/>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8B55DC">
        <w:rPr>
          <w:rFonts w:ascii="Times New Roman" w:eastAsia="Times New Roman" w:hAnsi="Times New Roman" w:cs="Times New Roman"/>
        </w:rPr>
        <w:t>pravidelne školí  dátových kurátorov v oblasti kvality údajov a v spôsoboch jej riadenia, analytikov a zamestnancov orgánov verejnej moci v oblasti správneho využívania údajov a nakladania s údajmi,</w:t>
      </w:r>
    </w:p>
    <w:p w14:paraId="156B4DC8" w14:textId="77777777" w:rsidR="008B55DC" w:rsidRDefault="00C61080" w:rsidP="008B55DC">
      <w:pPr>
        <w:numPr>
          <w:ilvl w:val="0"/>
          <w:numId w:val="24"/>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8B55DC">
        <w:rPr>
          <w:rFonts w:ascii="Times New Roman" w:eastAsia="Times New Roman" w:hAnsi="Times New Roman" w:cs="Times New Roman"/>
          <w:color w:val="000000"/>
        </w:rPr>
        <w:t>zbiera informácie o výsledkoch merania kvality údajov od orgánov verejnej moci, konsoliduje tieto informácie a zverejňuje ich,</w:t>
      </w:r>
      <w:bookmarkStart w:id="514" w:name="_heading=h.1fob9te" w:colFirst="0" w:colLast="0"/>
      <w:bookmarkEnd w:id="514"/>
    </w:p>
    <w:p w14:paraId="6B437F08" w14:textId="77777777" w:rsidR="008B55DC" w:rsidRDefault="00C61080" w:rsidP="008B55DC">
      <w:pPr>
        <w:numPr>
          <w:ilvl w:val="0"/>
          <w:numId w:val="24"/>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8B55DC">
        <w:rPr>
          <w:rFonts w:ascii="Times New Roman" w:eastAsia="Times New Roman" w:hAnsi="Times New Roman" w:cs="Times New Roman"/>
          <w:color w:val="000000"/>
        </w:rPr>
        <w:t>prevádzkuje a udržuje analytický modul,</w:t>
      </w:r>
    </w:p>
    <w:p w14:paraId="1AABB963" w14:textId="77777777" w:rsidR="008B55DC" w:rsidRDefault="00C61080" w:rsidP="008B55DC">
      <w:pPr>
        <w:numPr>
          <w:ilvl w:val="0"/>
          <w:numId w:val="24"/>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8B55DC">
        <w:rPr>
          <w:rFonts w:ascii="Times New Roman" w:eastAsia="Times New Roman" w:hAnsi="Times New Roman" w:cs="Times New Roman"/>
          <w:color w:val="000000"/>
        </w:rPr>
        <w:lastRenderedPageBreak/>
        <w:t>prevádzkuje a udržuje modul mojich údajov,</w:t>
      </w:r>
    </w:p>
    <w:p w14:paraId="6E6214A9" w14:textId="77777777" w:rsidR="008B55DC" w:rsidRDefault="00C61080" w:rsidP="008B55DC">
      <w:pPr>
        <w:numPr>
          <w:ilvl w:val="0"/>
          <w:numId w:val="24"/>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8B55DC">
        <w:rPr>
          <w:rFonts w:ascii="Times New Roman" w:eastAsia="Times New Roman" w:hAnsi="Times New Roman" w:cs="Times New Roman"/>
          <w:color w:val="000000"/>
        </w:rPr>
        <w:t>ako správca modulu procesnej integrácie a integrácie údajov</w:t>
      </w:r>
      <w:r w:rsidRPr="008B55DC">
        <w:rPr>
          <w:rFonts w:ascii="Times New Roman" w:eastAsia="Times New Roman" w:hAnsi="Times New Roman" w:cs="Times New Roman"/>
          <w:color w:val="000000"/>
          <w:vertAlign w:val="superscript"/>
        </w:rPr>
        <w:t>24)</w:t>
      </w:r>
      <w:r w:rsidRPr="008B55DC">
        <w:rPr>
          <w:rFonts w:ascii="Times New Roman" w:eastAsia="Times New Roman" w:hAnsi="Times New Roman" w:cs="Times New Roman"/>
          <w:color w:val="000000"/>
        </w:rPr>
        <w:t xml:space="preserve"> spracúva údaje na účely ich poskytnutia orgánu verejnej moci v rozsahu a na účely plnenia úloh orgánu verejnej moci podľa osobitných predpisov,</w:t>
      </w:r>
    </w:p>
    <w:p w14:paraId="4BD93EE3" w14:textId="77777777" w:rsidR="008B55DC" w:rsidRDefault="00C61080" w:rsidP="008B55DC">
      <w:pPr>
        <w:numPr>
          <w:ilvl w:val="0"/>
          <w:numId w:val="24"/>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8B55DC">
        <w:rPr>
          <w:rFonts w:ascii="Times New Roman" w:eastAsia="Times New Roman" w:hAnsi="Times New Roman" w:cs="Times New Roman"/>
        </w:rPr>
        <w:t>plní úlohy jednotného informačného miesta a jednotného kontaktného miesta podľa osobitného predpisu,</w:t>
      </w:r>
      <w:r w:rsidRPr="00364387">
        <w:rPr>
          <w:rFonts w:ascii="Times New Roman" w:eastAsia="Times New Roman" w:hAnsi="Times New Roman" w:cs="Times New Roman"/>
          <w:vertAlign w:val="superscript"/>
        </w:rPr>
        <w:footnoteReference w:id="50"/>
      </w:r>
      <w:r w:rsidRPr="008B55DC">
        <w:rPr>
          <w:rFonts w:ascii="Times New Roman" w:eastAsia="Times New Roman" w:hAnsi="Times New Roman" w:cs="Times New Roman"/>
        </w:rPr>
        <w:t>)</w:t>
      </w:r>
    </w:p>
    <w:p w14:paraId="58BCE3E7" w14:textId="77777777" w:rsidR="008B55DC" w:rsidRPr="009C493F" w:rsidRDefault="00C61080" w:rsidP="008B55DC">
      <w:pPr>
        <w:numPr>
          <w:ilvl w:val="0"/>
          <w:numId w:val="24"/>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515" w:author="Michaela Galia Pallayová" w:date="2021-07-06T11:03:00Z">
            <w:rPr>
              <w:rFonts w:ascii="Times New Roman" w:eastAsia="Times New Roman" w:hAnsi="Times New Roman" w:cs="Times New Roman"/>
            </w:rPr>
          </w:rPrChange>
        </w:rPr>
      </w:pPr>
      <w:r w:rsidRPr="009C493F">
        <w:rPr>
          <w:rFonts w:ascii="Times New Roman" w:eastAsia="Times New Roman" w:hAnsi="Times New Roman" w:cs="Times New Roman"/>
          <w:color w:val="FF0000"/>
          <w:rPrChange w:id="516" w:author="Michaela Galia Pallayová" w:date="2021-07-06T11:03:00Z">
            <w:rPr>
              <w:rFonts w:ascii="Times New Roman" w:eastAsia="Times New Roman" w:hAnsi="Times New Roman" w:cs="Times New Roman"/>
              <w:color w:val="000000"/>
            </w:rPr>
          </w:rPrChange>
        </w:rPr>
        <w:t>vydáva a spravuje zoznam základných číselníkov, základný číselník životných situácií a základný číselník úsekov verejnej správy a agend verejnej správy,</w:t>
      </w:r>
    </w:p>
    <w:p w14:paraId="000002C8" w14:textId="39965EBA" w:rsidR="001D4713" w:rsidRPr="009C493F" w:rsidRDefault="00C61080" w:rsidP="008B55DC">
      <w:pPr>
        <w:numPr>
          <w:ilvl w:val="0"/>
          <w:numId w:val="24"/>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517" w:author="Michaela Galia Pallayová" w:date="2021-07-06T11:03:00Z">
            <w:rPr>
              <w:rFonts w:ascii="Times New Roman" w:eastAsia="Times New Roman" w:hAnsi="Times New Roman" w:cs="Times New Roman"/>
            </w:rPr>
          </w:rPrChange>
        </w:rPr>
      </w:pPr>
      <w:r w:rsidRPr="009C493F">
        <w:rPr>
          <w:rFonts w:ascii="Times New Roman" w:eastAsia="Times New Roman" w:hAnsi="Times New Roman" w:cs="Times New Roman"/>
          <w:color w:val="FF0000"/>
          <w:rPrChange w:id="518" w:author="Michaela Galia Pallayová" w:date="2021-07-06T11:03:00Z">
            <w:rPr>
              <w:rFonts w:ascii="Times New Roman" w:eastAsia="Times New Roman" w:hAnsi="Times New Roman" w:cs="Times New Roman"/>
              <w:color w:val="000000"/>
            </w:rPr>
          </w:rPrChange>
        </w:rPr>
        <w:t>určuje gestora základného číselníka okrem základného číselníka životných situácií a základného číselníka úsekov verejnej správy a agend verejnej správy; riadi, koordinuje a usmerňuje vydávanie, zverejňovanie a spravovanie základných číselníkov a rozhoduje spory medzi orgánmi verejnej moci týkajúce sa vytvárania, zverejňovania alebo správy základných číselníkov,</w:t>
      </w:r>
    </w:p>
    <w:p w14:paraId="16384BC4" w14:textId="77777777" w:rsidR="008B5763" w:rsidRPr="00364387" w:rsidRDefault="008B5763">
      <w:pPr>
        <w:pBdr>
          <w:top w:val="nil"/>
          <w:left w:val="nil"/>
          <w:bottom w:val="nil"/>
          <w:right w:val="nil"/>
          <w:between w:val="nil"/>
        </w:pBdr>
        <w:spacing w:after="0" w:line="276" w:lineRule="auto"/>
        <w:jc w:val="both"/>
        <w:rPr>
          <w:rFonts w:ascii="Times New Roman" w:eastAsia="Times New Roman" w:hAnsi="Times New Roman" w:cs="Times New Roman"/>
        </w:rPr>
      </w:pPr>
    </w:p>
    <w:p w14:paraId="000002CA" w14:textId="77777777" w:rsidR="001D4713" w:rsidRPr="00364387" w:rsidRDefault="00C61080">
      <w:pPr>
        <w:pBdr>
          <w:top w:val="nil"/>
          <w:left w:val="nil"/>
          <w:bottom w:val="nil"/>
          <w:right w:val="nil"/>
          <w:between w:val="nil"/>
        </w:pBd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(2) Pri plnení povinnosti podľa odseku 1 písm. h) majú ministerstvo a orgán verejnej moci, ktorý údaje poskytuje do analytického modulu, postavenie a povinnosti spoločných prevádzkovateľov podľa osobitného predpisu.</w:t>
      </w:r>
      <w:r w:rsidRPr="00364387">
        <w:rPr>
          <w:rFonts w:ascii="Times New Roman" w:eastAsia="Times New Roman" w:hAnsi="Times New Roman" w:cs="Times New Roman"/>
          <w:vertAlign w:val="superscript"/>
        </w:rPr>
        <w:footnoteReference w:id="51"/>
      </w:r>
      <w:r w:rsidRPr="00364387">
        <w:rPr>
          <w:rFonts w:ascii="Times New Roman" w:eastAsia="Times New Roman" w:hAnsi="Times New Roman" w:cs="Times New Roman"/>
        </w:rPr>
        <w:t>)</w:t>
      </w:r>
    </w:p>
    <w:p w14:paraId="000002CB" w14:textId="77777777" w:rsidR="001D4713" w:rsidRPr="00364387" w:rsidRDefault="001D4713">
      <w:pPr>
        <w:pBdr>
          <w:top w:val="nil"/>
          <w:left w:val="nil"/>
          <w:bottom w:val="nil"/>
          <w:right w:val="nil"/>
          <w:between w:val="nil"/>
        </w:pBdr>
        <w:spacing w:after="0" w:line="276" w:lineRule="auto"/>
        <w:jc w:val="both"/>
        <w:rPr>
          <w:rFonts w:ascii="Times New Roman" w:eastAsia="Times New Roman" w:hAnsi="Times New Roman" w:cs="Times New Roman"/>
        </w:rPr>
      </w:pPr>
    </w:p>
    <w:p w14:paraId="000002CC" w14:textId="77777777" w:rsidR="001D4713" w:rsidRPr="00364387" w:rsidRDefault="00C61080">
      <w:pPr>
        <w:pBdr>
          <w:top w:val="nil"/>
          <w:left w:val="nil"/>
          <w:bottom w:val="nil"/>
          <w:right w:val="nil"/>
          <w:between w:val="nil"/>
        </w:pBd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(3) Pri plnení povinnosti podľa odseku 1 písm. i) a j) má ministerstvo postavenie a povinnosti sprostredkovateľa podľa osobitného predpisu.</w:t>
      </w:r>
      <w:r w:rsidRPr="00364387">
        <w:rPr>
          <w:rFonts w:ascii="Times New Roman" w:eastAsia="Times New Roman" w:hAnsi="Times New Roman" w:cs="Times New Roman"/>
          <w:vertAlign w:val="superscript"/>
        </w:rPr>
        <w:footnoteReference w:id="52"/>
      </w:r>
      <w:r w:rsidRPr="00364387">
        <w:rPr>
          <w:rFonts w:ascii="Times New Roman" w:eastAsia="Times New Roman" w:hAnsi="Times New Roman" w:cs="Times New Roman"/>
        </w:rPr>
        <w:t>)</w:t>
      </w:r>
    </w:p>
    <w:p w14:paraId="000002CD" w14:textId="77777777" w:rsidR="001D4713" w:rsidRPr="00364387" w:rsidRDefault="00C61080">
      <w:pPr>
        <w:pBdr>
          <w:top w:val="nil"/>
          <w:left w:val="nil"/>
          <w:bottom w:val="nil"/>
          <w:right w:val="nil"/>
          <w:between w:val="nil"/>
        </w:pBdr>
        <w:spacing w:after="0" w:line="276" w:lineRule="auto"/>
        <w:ind w:left="720"/>
        <w:jc w:val="both"/>
        <w:rPr>
          <w:rFonts w:ascii="Times New Roman" w:eastAsia="Times New Roman" w:hAnsi="Times New Roman" w:cs="Times New Roman"/>
        </w:rPr>
      </w:pPr>
      <w:r w:rsidRPr="00364387">
        <w:rPr>
          <w:rFonts w:ascii="Times New Roman" w:eastAsia="Times New Roman" w:hAnsi="Times New Roman" w:cs="Times New Roman"/>
        </w:rPr>
        <w:t xml:space="preserve"> </w:t>
      </w:r>
    </w:p>
    <w:p w14:paraId="000002CE" w14:textId="77777777" w:rsidR="001D4713" w:rsidRPr="00364387" w:rsidRDefault="00C61080">
      <w:pPr>
        <w:pBdr>
          <w:top w:val="nil"/>
          <w:left w:val="nil"/>
          <w:bottom w:val="nil"/>
          <w:right w:val="nil"/>
          <w:between w:val="nil"/>
        </w:pBdr>
        <w:spacing w:after="0" w:line="276" w:lineRule="auto"/>
        <w:ind w:left="426" w:hanging="426"/>
        <w:jc w:val="center"/>
        <w:rPr>
          <w:rFonts w:ascii="Times New Roman" w:eastAsia="Times New Roman" w:hAnsi="Times New Roman" w:cs="Times New Roman"/>
        </w:rPr>
      </w:pPr>
      <w:r w:rsidRPr="00364387">
        <w:rPr>
          <w:rFonts w:ascii="Times New Roman" w:eastAsia="Times New Roman" w:hAnsi="Times New Roman" w:cs="Times New Roman"/>
        </w:rPr>
        <w:t>§ 21</w:t>
      </w:r>
    </w:p>
    <w:p w14:paraId="000002CF" w14:textId="77777777" w:rsidR="001D4713" w:rsidRPr="00364387" w:rsidRDefault="00C61080">
      <w:pPr>
        <w:pBdr>
          <w:top w:val="nil"/>
          <w:left w:val="nil"/>
          <w:bottom w:val="nil"/>
          <w:right w:val="nil"/>
          <w:between w:val="nil"/>
        </w:pBdr>
        <w:spacing w:after="0" w:line="276" w:lineRule="auto"/>
        <w:ind w:left="426" w:hanging="426"/>
        <w:jc w:val="center"/>
        <w:rPr>
          <w:rFonts w:ascii="Times New Roman" w:eastAsia="Times New Roman" w:hAnsi="Times New Roman" w:cs="Times New Roman"/>
        </w:rPr>
      </w:pPr>
      <w:r w:rsidRPr="00364387">
        <w:rPr>
          <w:rFonts w:ascii="Times New Roman" w:eastAsia="Times New Roman" w:hAnsi="Times New Roman" w:cs="Times New Roman"/>
        </w:rPr>
        <w:t>Povinnosti orgánov verejnej moci v oblasti údajov</w:t>
      </w:r>
    </w:p>
    <w:p w14:paraId="000002D0" w14:textId="77777777" w:rsidR="001D4713" w:rsidRPr="00364387" w:rsidRDefault="001D4713">
      <w:pPr>
        <w:pBdr>
          <w:top w:val="nil"/>
          <w:left w:val="nil"/>
          <w:bottom w:val="nil"/>
          <w:right w:val="nil"/>
          <w:between w:val="nil"/>
        </w:pBdr>
        <w:spacing w:after="0" w:line="276" w:lineRule="auto"/>
        <w:jc w:val="both"/>
        <w:rPr>
          <w:rFonts w:ascii="Times New Roman" w:eastAsia="Times New Roman" w:hAnsi="Times New Roman" w:cs="Times New Roman"/>
        </w:rPr>
      </w:pPr>
    </w:p>
    <w:p w14:paraId="000002D1" w14:textId="77777777" w:rsidR="001D4713" w:rsidRPr="00364387" w:rsidRDefault="00C61080">
      <w:pPr>
        <w:pBdr>
          <w:top w:val="nil"/>
          <w:left w:val="nil"/>
          <w:bottom w:val="nil"/>
          <w:right w:val="nil"/>
          <w:between w:val="nil"/>
        </w:pBd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(1) Orgány verejnej moci sú v oblasti správy, sprístupňovania a používania vybraných kategórií údajov povinné</w:t>
      </w:r>
    </w:p>
    <w:p w14:paraId="5656A546" w14:textId="77777777" w:rsidR="008B55DC" w:rsidRDefault="00C61080" w:rsidP="008B55DC">
      <w:pPr>
        <w:numPr>
          <w:ilvl w:val="0"/>
          <w:numId w:val="2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 xml:space="preserve">definovať zbierané, spracúvané a uchovávané údaje podľa ich klasifikácie v súlade s metodickým usmernením vydaným ministerstvom, </w:t>
      </w:r>
    </w:p>
    <w:p w14:paraId="1E6586D7" w14:textId="46EB9241" w:rsidR="008B55DC" w:rsidRPr="008B55DC" w:rsidRDefault="00C61080" w:rsidP="008B55DC">
      <w:pPr>
        <w:numPr>
          <w:ilvl w:val="0"/>
          <w:numId w:val="2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8B55DC">
        <w:rPr>
          <w:rFonts w:ascii="Times New Roman" w:eastAsia="Times New Roman" w:hAnsi="Times New Roman" w:cs="Times New Roman"/>
          <w:color w:val="000000"/>
        </w:rPr>
        <w:t>predkladať ministerstvu informácie o spôsobe tvorby registrov verejnej správy, rozsahu zberu údajov, ich zaradení medzi jednotlivé kategórie údajov, podľa metodického usmernenia vydaného ministerstvom,</w:t>
      </w:r>
    </w:p>
    <w:p w14:paraId="460DC6B6" w14:textId="7358EE80" w:rsidR="008B55DC" w:rsidRPr="008B5763" w:rsidRDefault="00C61080" w:rsidP="008B55DC">
      <w:pPr>
        <w:numPr>
          <w:ilvl w:val="0"/>
          <w:numId w:val="2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519" w:author="Michaela Galia Pallayová" w:date="2021-07-06T11:03:00Z">
            <w:rPr>
              <w:rFonts w:ascii="Times New Roman" w:eastAsia="Times New Roman" w:hAnsi="Times New Roman" w:cs="Times New Roman"/>
            </w:rPr>
          </w:rPrChange>
        </w:rPr>
      </w:pPr>
      <w:r w:rsidRPr="008B5763">
        <w:rPr>
          <w:rFonts w:ascii="Times New Roman" w:eastAsia="Times New Roman" w:hAnsi="Times New Roman" w:cs="Times New Roman"/>
          <w:color w:val="FF0000"/>
          <w:rPrChange w:id="520" w:author="Michaela Galia Pallayová" w:date="2021-07-06T11:03:00Z">
            <w:rPr>
              <w:rFonts w:ascii="Times New Roman" w:eastAsia="Times New Roman" w:hAnsi="Times New Roman" w:cs="Times New Roman"/>
              <w:color w:val="000000"/>
            </w:rPr>
          </w:rPrChange>
        </w:rPr>
        <w:t xml:space="preserve">zabezpečovať aktualizáciu nimi spravovaných registrov, zdrojových registrov, </w:t>
      </w:r>
      <w:r w:rsidR="00E9775A" w:rsidRPr="008B5763">
        <w:rPr>
          <w:rFonts w:ascii="Times New Roman" w:eastAsia="Times New Roman" w:hAnsi="Times New Roman" w:cs="Times New Roman"/>
          <w:color w:val="FF0000"/>
          <w:rPrChange w:id="521" w:author="Michaela Galia Pallayová" w:date="2021-07-06T11:03:00Z">
            <w:rPr>
              <w:rFonts w:ascii="Times New Roman" w:eastAsia="Times New Roman" w:hAnsi="Times New Roman" w:cs="Times New Roman"/>
              <w:color w:val="000000"/>
            </w:rPr>
          </w:rPrChange>
        </w:rPr>
        <w:t>základných</w:t>
      </w:r>
      <w:r w:rsidRPr="008B5763">
        <w:rPr>
          <w:rFonts w:ascii="Times New Roman" w:eastAsia="Times New Roman" w:hAnsi="Times New Roman" w:cs="Times New Roman"/>
          <w:color w:val="FF0000"/>
          <w:rPrChange w:id="522" w:author="Michaela Galia Pallayová" w:date="2021-07-06T11:03:00Z">
            <w:rPr>
              <w:rFonts w:ascii="Times New Roman" w:eastAsia="Times New Roman" w:hAnsi="Times New Roman" w:cs="Times New Roman"/>
              <w:color w:val="000000"/>
            </w:rPr>
          </w:rPrChange>
        </w:rPr>
        <w:t xml:space="preserve"> registrov a základných číselníkov aspoň v termíne a spôsobom určenom podľa osobitného predpisu, a ak také určenie nie je, v súlade s účelom vedenia príslušného registra alebo číselníka alebo na základe preukázanej vecnej potreby,</w:t>
      </w:r>
    </w:p>
    <w:p w14:paraId="000002D5" w14:textId="5A95F611" w:rsidR="001D4713" w:rsidRPr="008B55DC" w:rsidRDefault="00C61080" w:rsidP="008B55DC">
      <w:pPr>
        <w:numPr>
          <w:ilvl w:val="0"/>
          <w:numId w:val="2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8B55DC">
        <w:rPr>
          <w:rFonts w:ascii="Times New Roman" w:eastAsia="Times New Roman" w:hAnsi="Times New Roman" w:cs="Times New Roman"/>
          <w:color w:val="000000"/>
        </w:rPr>
        <w:t>spolupracovať pri využívaní údajov v ich správe pre potreby ostatných orgánov verejnej moci,</w:t>
      </w:r>
    </w:p>
    <w:p w14:paraId="45047F3D" w14:textId="77777777" w:rsidR="008B55DC" w:rsidRDefault="00C61080" w:rsidP="008B55DC">
      <w:pPr>
        <w:numPr>
          <w:ilvl w:val="0"/>
          <w:numId w:val="2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poskytovať súčinnosť ministerstvu pri výkone pôsobnosti podľa § 20,</w:t>
      </w:r>
    </w:p>
    <w:p w14:paraId="0A00D844" w14:textId="77777777" w:rsidR="008B55DC" w:rsidRDefault="00C61080" w:rsidP="008B55DC">
      <w:pPr>
        <w:numPr>
          <w:ilvl w:val="0"/>
          <w:numId w:val="2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8B55DC">
        <w:rPr>
          <w:rFonts w:ascii="Times New Roman" w:eastAsia="Times New Roman" w:hAnsi="Times New Roman" w:cs="Times New Roman"/>
          <w:color w:val="000000"/>
        </w:rPr>
        <w:t>administratívne spravovať príslušné číselníky a zabezpečovať ich zverejnenie podľa osobitného predpisu,</w:t>
      </w:r>
      <w:r w:rsidRPr="00364387">
        <w:rPr>
          <w:rFonts w:ascii="Times New Roman" w:eastAsia="Times New Roman" w:hAnsi="Times New Roman" w:cs="Times New Roman"/>
          <w:color w:val="000000"/>
          <w:vertAlign w:val="superscript"/>
        </w:rPr>
        <w:footnoteReference w:id="53"/>
      </w:r>
      <w:r w:rsidRPr="008B55DC">
        <w:rPr>
          <w:rFonts w:ascii="Times New Roman" w:eastAsia="Times New Roman" w:hAnsi="Times New Roman" w:cs="Times New Roman"/>
          <w:color w:val="000000"/>
        </w:rPr>
        <w:t>)</w:t>
      </w:r>
    </w:p>
    <w:p w14:paraId="09D3546D" w14:textId="77777777" w:rsidR="008B55DC" w:rsidRPr="008B5763" w:rsidRDefault="00C61080" w:rsidP="008B55DC">
      <w:pPr>
        <w:numPr>
          <w:ilvl w:val="0"/>
          <w:numId w:val="2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523" w:author="Michaela Galia Pallayová" w:date="2021-07-06T11:03:00Z">
            <w:rPr>
              <w:rFonts w:ascii="Times New Roman" w:eastAsia="Times New Roman" w:hAnsi="Times New Roman" w:cs="Times New Roman"/>
            </w:rPr>
          </w:rPrChange>
        </w:rPr>
      </w:pPr>
      <w:r w:rsidRPr="008B5763">
        <w:rPr>
          <w:rFonts w:ascii="Times New Roman" w:eastAsia="Times New Roman" w:hAnsi="Times New Roman" w:cs="Times New Roman"/>
          <w:color w:val="FF0000"/>
          <w:rPrChange w:id="524" w:author="Michaela Galia Pallayová" w:date="2021-07-06T11:03:00Z">
            <w:rPr>
              <w:rFonts w:ascii="Times New Roman" w:eastAsia="Times New Roman" w:hAnsi="Times New Roman" w:cs="Times New Roman"/>
              <w:color w:val="000000"/>
            </w:rPr>
          </w:rPrChange>
        </w:rPr>
        <w:t>používať pri používaní informačných systémov verej</w:t>
      </w:r>
      <w:r w:rsidR="00364387" w:rsidRPr="008B5763">
        <w:rPr>
          <w:rFonts w:ascii="Times New Roman" w:eastAsia="Times New Roman" w:hAnsi="Times New Roman" w:cs="Times New Roman"/>
          <w:color w:val="FF0000"/>
          <w:rPrChange w:id="525" w:author="Michaela Galia Pallayová" w:date="2021-07-06T11:03:00Z">
            <w:rPr>
              <w:rFonts w:ascii="Times New Roman" w:eastAsia="Times New Roman" w:hAnsi="Times New Roman" w:cs="Times New Roman"/>
              <w:color w:val="000000"/>
            </w:rPr>
          </w:rPrChange>
        </w:rPr>
        <w:t>nej správy vo svojej pôsobnosti</w:t>
      </w:r>
      <w:r w:rsidRPr="008B5763">
        <w:rPr>
          <w:rFonts w:ascii="Times New Roman" w:eastAsia="Times New Roman" w:hAnsi="Times New Roman" w:cs="Times New Roman"/>
          <w:color w:val="FF0000"/>
          <w:rPrChange w:id="526" w:author="Michaela Galia Pallayová" w:date="2021-07-06T11:03:00Z">
            <w:rPr>
              <w:rFonts w:ascii="Times New Roman" w:eastAsia="Times New Roman" w:hAnsi="Times New Roman" w:cs="Times New Roman"/>
              <w:color w:val="000000"/>
            </w:rPr>
          </w:rPrChange>
        </w:rPr>
        <w:t xml:space="preserve"> základné číselníky,</w:t>
      </w:r>
    </w:p>
    <w:p w14:paraId="1C245700" w14:textId="77777777" w:rsidR="008B55DC" w:rsidRPr="008B5763" w:rsidRDefault="00C61080" w:rsidP="008B55DC">
      <w:pPr>
        <w:numPr>
          <w:ilvl w:val="0"/>
          <w:numId w:val="22"/>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527" w:author="Michaela Galia Pallayová" w:date="2021-07-06T11:03:00Z">
            <w:rPr>
              <w:rFonts w:ascii="Times New Roman" w:eastAsia="Times New Roman" w:hAnsi="Times New Roman" w:cs="Times New Roman"/>
            </w:rPr>
          </w:rPrChange>
        </w:rPr>
      </w:pPr>
      <w:r w:rsidRPr="008B5763">
        <w:rPr>
          <w:rFonts w:ascii="Times New Roman" w:eastAsia="Times New Roman" w:hAnsi="Times New Roman" w:cs="Times New Roman"/>
          <w:color w:val="FF0000"/>
          <w:rPrChange w:id="528" w:author="Michaela Galia Pallayová" w:date="2021-07-06T11:03:00Z">
            <w:rPr>
              <w:rFonts w:ascii="Times New Roman" w:eastAsia="Times New Roman" w:hAnsi="Times New Roman" w:cs="Times New Roman"/>
              <w:color w:val="000000"/>
            </w:rPr>
          </w:rPrChange>
        </w:rPr>
        <w:t xml:space="preserve">bezodkladne nahlasovať ministerstvu zmeny úsekov verejnej správy a agend verejnej správy na </w:t>
      </w:r>
      <w:r w:rsidRPr="008B5763">
        <w:rPr>
          <w:rFonts w:ascii="Times New Roman" w:eastAsia="Times New Roman" w:hAnsi="Times New Roman" w:cs="Times New Roman"/>
          <w:color w:val="FF0000"/>
          <w:rPrChange w:id="529" w:author="Michaela Galia Pallayová" w:date="2021-07-06T11:03:00Z">
            <w:rPr>
              <w:rFonts w:ascii="Times New Roman" w:eastAsia="Times New Roman" w:hAnsi="Times New Roman" w:cs="Times New Roman"/>
              <w:color w:val="000000" w:themeColor="text1"/>
            </w:rPr>
          </w:rPrChange>
        </w:rPr>
        <w:t>účely vedenia základného číselníka úsekov verejnej správy a agend verejnej správy a spôsob uskutočnenia zmeny,</w:t>
      </w:r>
    </w:p>
    <w:p w14:paraId="3855F97E" w14:textId="77777777" w:rsidR="008B55DC" w:rsidRDefault="00C61080" w:rsidP="008B55DC">
      <w:pPr>
        <w:numPr>
          <w:ilvl w:val="0"/>
          <w:numId w:val="2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8B55DC">
        <w:rPr>
          <w:rFonts w:ascii="Times New Roman" w:eastAsia="Times New Roman" w:hAnsi="Times New Roman" w:cs="Times New Roman"/>
          <w:color w:val="000000" w:themeColor="text1"/>
        </w:rPr>
        <w:lastRenderedPageBreak/>
        <w:t>bezodkladne oznamovať ministerstvu údaje o všetkých odôvodnených požiadavkách na lokalizáciu údajov podľa osobitného predpisu</w:t>
      </w:r>
      <w:r w:rsidRPr="00364387">
        <w:rPr>
          <w:rFonts w:ascii="Times New Roman" w:eastAsia="Times New Roman" w:hAnsi="Times New Roman" w:cs="Times New Roman"/>
          <w:color w:val="000000" w:themeColor="text1"/>
          <w:vertAlign w:val="superscript"/>
        </w:rPr>
        <w:footnoteReference w:id="54"/>
      </w:r>
      <w:r w:rsidRPr="008B55DC">
        <w:rPr>
          <w:rFonts w:ascii="Times New Roman" w:eastAsia="Times New Roman" w:hAnsi="Times New Roman" w:cs="Times New Roman"/>
          <w:color w:val="000000" w:themeColor="text1"/>
        </w:rPr>
        <w:t>) za účelom ich zverejnenia prostredníctvom národného online jednotného informačného miesta,</w:t>
      </w:r>
    </w:p>
    <w:p w14:paraId="451F9687" w14:textId="77777777" w:rsidR="008B55DC" w:rsidRDefault="00C61080" w:rsidP="008B55DC">
      <w:pPr>
        <w:numPr>
          <w:ilvl w:val="0"/>
          <w:numId w:val="2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8B55DC">
        <w:rPr>
          <w:rFonts w:ascii="Times New Roman" w:eastAsia="Times New Roman" w:hAnsi="Times New Roman" w:cs="Times New Roman"/>
          <w:color w:val="000000" w:themeColor="text1"/>
        </w:rPr>
        <w:t>poskytovať ministerstvu súčinnosť pri vybavovaní žiadosti o pomoc príslušného orgánu členského štátu Európskej únie na účely získania prístupu k údajom pri plnení úloh jednotného kontaktného miesta podľa osobitného predpisu,</w:t>
      </w:r>
      <w:r w:rsidRPr="00364387">
        <w:rPr>
          <w:rFonts w:ascii="Times New Roman" w:eastAsia="Times New Roman" w:hAnsi="Times New Roman" w:cs="Times New Roman"/>
          <w:color w:val="000000" w:themeColor="text1"/>
          <w:vertAlign w:val="superscript"/>
        </w:rPr>
        <w:footnoteReference w:id="55"/>
      </w:r>
      <w:r w:rsidRPr="008B55DC">
        <w:rPr>
          <w:rFonts w:ascii="Times New Roman" w:eastAsia="Times New Roman" w:hAnsi="Times New Roman" w:cs="Times New Roman"/>
          <w:color w:val="000000" w:themeColor="text1"/>
        </w:rPr>
        <w:t>)</w:t>
      </w:r>
    </w:p>
    <w:p w14:paraId="0DA95CCC" w14:textId="6028AC14" w:rsidR="008B55DC" w:rsidRDefault="00C61080" w:rsidP="008B55DC">
      <w:pPr>
        <w:numPr>
          <w:ilvl w:val="0"/>
          <w:numId w:val="2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8B55DC">
        <w:rPr>
          <w:rFonts w:ascii="Times New Roman" w:eastAsia="Times New Roman" w:hAnsi="Times New Roman" w:cs="Times New Roman"/>
          <w:color w:val="000000" w:themeColor="text1"/>
        </w:rPr>
        <w:t xml:space="preserve">aktívne predkladať ministerstvu podnet na zaradenie alebo podnet na </w:t>
      </w:r>
      <w:r w:rsidRPr="008B55DC">
        <w:rPr>
          <w:rFonts w:ascii="Times New Roman" w:eastAsia="Times New Roman" w:hAnsi="Times New Roman" w:cs="Times New Roman"/>
          <w:color w:val="000000" w:themeColor="text1"/>
          <w:highlight w:val="yellow"/>
        </w:rPr>
        <w:t>aktualizáciu podľa § 12</w:t>
      </w:r>
      <w:bookmarkStart w:id="530" w:name="_heading=h.2et92p0" w:colFirst="0" w:colLast="0"/>
      <w:bookmarkEnd w:id="530"/>
      <w:r w:rsidR="008B55DC">
        <w:rPr>
          <w:rFonts w:ascii="Times New Roman" w:eastAsia="Times New Roman" w:hAnsi="Times New Roman" w:cs="Times New Roman"/>
          <w:color w:val="000000" w:themeColor="text1"/>
        </w:rPr>
        <w:t>,</w:t>
      </w:r>
    </w:p>
    <w:p w14:paraId="000002DD" w14:textId="2E0840C4" w:rsidR="001D4713" w:rsidRPr="008B55DC" w:rsidRDefault="00C61080" w:rsidP="008B55DC">
      <w:pPr>
        <w:numPr>
          <w:ilvl w:val="0"/>
          <w:numId w:val="2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8B55DC">
        <w:rPr>
          <w:rFonts w:ascii="Times New Roman" w:eastAsia="Times New Roman" w:hAnsi="Times New Roman" w:cs="Times New Roman"/>
          <w:color w:val="000000" w:themeColor="text1"/>
        </w:rPr>
        <w:t>sprístupniť bez zbytočného odkladu údaje subjektu podľa § XXX, ak komisia vyhovela jeho žiadosti o sprístupnenie analytických údajov, za účelom výkonu analytickej činnosti, výskumnej činnosti alebo činnosti smerujúcej k zlepšovaniu zdravotnej starostlivosti.</w:t>
      </w:r>
    </w:p>
    <w:p w14:paraId="000002DE" w14:textId="77777777" w:rsidR="001D4713" w:rsidRPr="00364387"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2DF" w14:textId="77777777" w:rsidR="001D4713" w:rsidRPr="00364387" w:rsidRDefault="00C61080">
      <w:pPr>
        <w:pBdr>
          <w:top w:val="nil"/>
          <w:left w:val="nil"/>
          <w:bottom w:val="nil"/>
          <w:right w:val="nil"/>
          <w:between w:val="nil"/>
        </w:pBdr>
        <w:spacing w:after="0" w:line="276" w:lineRule="auto"/>
        <w:rPr>
          <w:rFonts w:ascii="Times New Roman" w:eastAsia="Times New Roman" w:hAnsi="Times New Roman" w:cs="Times New Roman"/>
        </w:rPr>
      </w:pPr>
      <w:r w:rsidRPr="00364387">
        <w:rPr>
          <w:rFonts w:ascii="Times New Roman" w:eastAsia="Times New Roman" w:hAnsi="Times New Roman" w:cs="Times New Roman"/>
        </w:rPr>
        <w:t>(2) Orgány verejnej moci sú v oblasti kvality údajov povinné</w:t>
      </w:r>
    </w:p>
    <w:p w14:paraId="000002E0" w14:textId="35C29186" w:rsidR="001D4713" w:rsidRPr="00D82EE5" w:rsidRDefault="00C61080">
      <w:pPr>
        <w:numPr>
          <w:ilvl w:val="0"/>
          <w:numId w:val="3"/>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531" w:author="Michaela Galia Pallayová" w:date="2021-07-06T11:03:00Z">
            <w:rPr>
              <w:rFonts w:ascii="Times New Roman" w:eastAsia="Times New Roman" w:hAnsi="Times New Roman" w:cs="Times New Roman"/>
            </w:rPr>
          </w:rPrChange>
        </w:rPr>
      </w:pPr>
      <w:r w:rsidRPr="00D82EE5">
        <w:rPr>
          <w:rFonts w:ascii="Times New Roman" w:eastAsia="Times New Roman" w:hAnsi="Times New Roman" w:cs="Times New Roman"/>
          <w:color w:val="FF0000"/>
          <w:rPrChange w:id="532" w:author="Michaela Galia Pallayová" w:date="2021-07-06T11:03:00Z">
            <w:rPr>
              <w:rFonts w:ascii="Times New Roman" w:eastAsia="Times New Roman" w:hAnsi="Times New Roman" w:cs="Times New Roman"/>
              <w:color w:val="000000"/>
            </w:rPr>
          </w:rPrChange>
        </w:rPr>
        <w:t xml:space="preserve">vytvárať primerané podmienky na štandardizáciu údajov vedených v zdrojových registroch, </w:t>
      </w:r>
      <w:r w:rsidR="00E9775A" w:rsidRPr="00D82EE5">
        <w:rPr>
          <w:rFonts w:ascii="Times New Roman" w:eastAsia="Times New Roman" w:hAnsi="Times New Roman" w:cs="Times New Roman"/>
          <w:color w:val="FF0000"/>
          <w:rPrChange w:id="533" w:author="Michaela Galia Pallayová" w:date="2021-07-06T11:03:00Z">
            <w:rPr>
              <w:rFonts w:ascii="Times New Roman" w:eastAsia="Times New Roman" w:hAnsi="Times New Roman" w:cs="Times New Roman"/>
              <w:color w:val="000000"/>
            </w:rPr>
          </w:rPrChange>
        </w:rPr>
        <w:t>základných</w:t>
      </w:r>
      <w:r w:rsidRPr="00D82EE5">
        <w:rPr>
          <w:rFonts w:ascii="Times New Roman" w:eastAsia="Times New Roman" w:hAnsi="Times New Roman" w:cs="Times New Roman"/>
          <w:color w:val="FF0000"/>
          <w:rPrChange w:id="534" w:author="Michaela Galia Pallayová" w:date="2021-07-06T11:03:00Z">
            <w:rPr>
              <w:rFonts w:ascii="Times New Roman" w:eastAsia="Times New Roman" w:hAnsi="Times New Roman" w:cs="Times New Roman"/>
              <w:color w:val="000000"/>
            </w:rPr>
          </w:rPrChange>
        </w:rPr>
        <w:t xml:space="preserve"> registroch a základných číselníkoch prostredníctvom Centrálneho modelu údajov,</w:t>
      </w:r>
    </w:p>
    <w:p w14:paraId="000002E1" w14:textId="77777777" w:rsidR="001D4713" w:rsidRPr="00364387" w:rsidRDefault="00C61080">
      <w:pPr>
        <w:numPr>
          <w:ilvl w:val="0"/>
          <w:numId w:val="3"/>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poskytovať a sprístupňovať dátové modely, štruktúry údajov a štruktúry dátových prvkov ministerstvu za účelom tvorby, aktualizácie a správy Centrálneho modelu údajov,</w:t>
      </w:r>
    </w:p>
    <w:p w14:paraId="000002E2" w14:textId="77777777" w:rsidR="001D4713" w:rsidRPr="00364387" w:rsidRDefault="00C61080">
      <w:pPr>
        <w:numPr>
          <w:ilvl w:val="0"/>
          <w:numId w:val="3"/>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rPr>
        <w:t>vytvárať r</w:t>
      </w:r>
      <w:r w:rsidRPr="00364387">
        <w:rPr>
          <w:rFonts w:ascii="Times New Roman" w:eastAsia="Times New Roman" w:hAnsi="Times New Roman" w:cs="Times New Roman"/>
          <w:color w:val="000000"/>
        </w:rPr>
        <w:t>ezortný inventár údajov obsahujúci objekty evidencie podľa jednotlivých informačných systémov verejnej správy nimi spravovaných za účelom tvorby, aktualizácie a správy Centrálneho inventára údajov,</w:t>
      </w:r>
    </w:p>
    <w:p w14:paraId="000002E3" w14:textId="04558040" w:rsidR="001D4713" w:rsidRPr="00D82EE5" w:rsidRDefault="00C61080">
      <w:pPr>
        <w:numPr>
          <w:ilvl w:val="0"/>
          <w:numId w:val="3"/>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535" w:author="Michaela Galia Pallayová" w:date="2021-07-06T11:03:00Z">
            <w:rPr>
              <w:rFonts w:ascii="Times New Roman" w:eastAsia="Times New Roman" w:hAnsi="Times New Roman" w:cs="Times New Roman"/>
            </w:rPr>
          </w:rPrChange>
        </w:rPr>
      </w:pPr>
      <w:r w:rsidRPr="00D82EE5">
        <w:rPr>
          <w:rFonts w:ascii="Times New Roman" w:eastAsia="Times New Roman" w:hAnsi="Times New Roman" w:cs="Times New Roman"/>
          <w:color w:val="FF0000"/>
          <w:rPrChange w:id="536" w:author="Michaela Galia Pallayová" w:date="2021-07-06T11:03:00Z">
            <w:rPr>
              <w:rFonts w:ascii="Times New Roman" w:eastAsia="Times New Roman" w:hAnsi="Times New Roman" w:cs="Times New Roman"/>
              <w:color w:val="000000"/>
            </w:rPr>
          </w:rPrChange>
        </w:rPr>
        <w:t xml:space="preserve">bezodkladne poskytnúť a sprístupniť  údaje z </w:t>
      </w:r>
      <w:r w:rsidR="00E9775A" w:rsidRPr="00D82EE5">
        <w:rPr>
          <w:rFonts w:ascii="Times New Roman" w:eastAsia="Times New Roman" w:hAnsi="Times New Roman" w:cs="Times New Roman"/>
          <w:color w:val="FF0000"/>
          <w:rPrChange w:id="537" w:author="Michaela Galia Pallayová" w:date="2021-07-06T11:03:00Z">
            <w:rPr>
              <w:rFonts w:ascii="Times New Roman" w:eastAsia="Times New Roman" w:hAnsi="Times New Roman" w:cs="Times New Roman"/>
              <w:color w:val="000000"/>
            </w:rPr>
          </w:rPrChange>
        </w:rPr>
        <w:t>základných</w:t>
      </w:r>
      <w:r w:rsidRPr="00D82EE5">
        <w:rPr>
          <w:rFonts w:ascii="Times New Roman" w:eastAsia="Times New Roman" w:hAnsi="Times New Roman" w:cs="Times New Roman"/>
          <w:color w:val="FF0000"/>
          <w:rPrChange w:id="538" w:author="Michaela Galia Pallayová" w:date="2021-07-06T11:03:00Z">
            <w:rPr>
              <w:rFonts w:ascii="Times New Roman" w:eastAsia="Times New Roman" w:hAnsi="Times New Roman" w:cs="Times New Roman"/>
              <w:color w:val="000000"/>
            </w:rPr>
          </w:rPrChange>
        </w:rPr>
        <w:t xml:space="preserve"> registrov alebo základných číselníkov prostredníctvom modulu procesnej integrácie a integrácie údajov</w:t>
      </w:r>
      <w:r w:rsidRPr="00D82EE5">
        <w:rPr>
          <w:rFonts w:ascii="Times New Roman" w:eastAsia="Times New Roman" w:hAnsi="Times New Roman" w:cs="Times New Roman"/>
          <w:color w:val="FF0000"/>
          <w:vertAlign w:val="superscript"/>
          <w:rPrChange w:id="539" w:author="Michaela Galia Pallayová" w:date="2021-07-06T11:03:00Z">
            <w:rPr>
              <w:rFonts w:ascii="Times New Roman" w:eastAsia="Times New Roman" w:hAnsi="Times New Roman" w:cs="Times New Roman"/>
              <w:color w:val="000000"/>
              <w:vertAlign w:val="superscript"/>
            </w:rPr>
          </w:rPrChange>
        </w:rPr>
        <w:t>24)</w:t>
      </w:r>
      <w:r w:rsidRPr="00D82EE5">
        <w:rPr>
          <w:rFonts w:ascii="Times New Roman" w:eastAsia="Times New Roman" w:hAnsi="Times New Roman" w:cs="Times New Roman"/>
          <w:color w:val="FF0000"/>
          <w:rPrChange w:id="540" w:author="Michaela Galia Pallayová" w:date="2021-07-06T11:03:00Z">
            <w:rPr>
              <w:rFonts w:ascii="Times New Roman" w:eastAsia="Times New Roman" w:hAnsi="Times New Roman" w:cs="Times New Roman"/>
              <w:color w:val="000000"/>
            </w:rPr>
          </w:rPrChange>
        </w:rPr>
        <w:t xml:space="preserve"> v rozsahu plnenia povinností podľa osobitných predpisov pre ostatné orgány verejnej moci,</w:t>
      </w:r>
    </w:p>
    <w:p w14:paraId="000002E4" w14:textId="5F25BE10" w:rsidR="001D4713" w:rsidRPr="00D82EE5" w:rsidRDefault="00C61080">
      <w:pPr>
        <w:numPr>
          <w:ilvl w:val="0"/>
          <w:numId w:val="3"/>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FF0000"/>
          <w:rPrChange w:id="541" w:author="Michaela Galia Pallayová" w:date="2021-07-06T11:03:00Z">
            <w:rPr>
              <w:rFonts w:ascii="Times New Roman" w:eastAsia="Times New Roman" w:hAnsi="Times New Roman" w:cs="Times New Roman"/>
            </w:rPr>
          </w:rPrChange>
        </w:rPr>
      </w:pPr>
      <w:r w:rsidRPr="00D82EE5">
        <w:rPr>
          <w:rFonts w:ascii="Times New Roman" w:eastAsia="Times New Roman" w:hAnsi="Times New Roman" w:cs="Times New Roman"/>
          <w:color w:val="FF0000"/>
          <w:rPrChange w:id="542" w:author="Michaela Galia Pallayová" w:date="2021-07-06T11:03:00Z">
            <w:rPr>
              <w:rFonts w:ascii="Times New Roman" w:eastAsia="Times New Roman" w:hAnsi="Times New Roman" w:cs="Times New Roman"/>
              <w:color w:val="000000"/>
            </w:rPr>
          </w:rPrChange>
        </w:rPr>
        <w:t xml:space="preserve">aktívne predkladať ministerstvu podnety na vyhlásenie údajov za </w:t>
      </w:r>
      <w:r w:rsidR="00E9775A" w:rsidRPr="00D82EE5">
        <w:rPr>
          <w:rFonts w:ascii="Times New Roman" w:eastAsia="Times New Roman" w:hAnsi="Times New Roman" w:cs="Times New Roman"/>
          <w:color w:val="FF0000"/>
          <w:rPrChange w:id="543" w:author="Michaela Galia Pallayová" w:date="2021-07-06T11:03:00Z">
            <w:rPr>
              <w:rFonts w:ascii="Times New Roman" w:eastAsia="Times New Roman" w:hAnsi="Times New Roman" w:cs="Times New Roman"/>
              <w:color w:val="000000"/>
            </w:rPr>
          </w:rPrChange>
        </w:rPr>
        <w:t>základné</w:t>
      </w:r>
      <w:r w:rsidRPr="00D82EE5">
        <w:rPr>
          <w:rFonts w:ascii="Times New Roman" w:eastAsia="Times New Roman" w:hAnsi="Times New Roman" w:cs="Times New Roman"/>
          <w:color w:val="FF0000"/>
          <w:rPrChange w:id="544" w:author="Michaela Galia Pallayová" w:date="2021-07-06T11:03:00Z">
            <w:rPr>
              <w:rFonts w:ascii="Times New Roman" w:eastAsia="Times New Roman" w:hAnsi="Times New Roman" w:cs="Times New Roman"/>
              <w:color w:val="000000"/>
            </w:rPr>
          </w:rPrChange>
        </w:rPr>
        <w:t xml:space="preserve"> údaje,</w:t>
      </w:r>
    </w:p>
    <w:p w14:paraId="000002E5" w14:textId="77777777" w:rsidR="001D4713" w:rsidRPr="00364387" w:rsidRDefault="00C61080">
      <w:pPr>
        <w:numPr>
          <w:ilvl w:val="0"/>
          <w:numId w:val="3"/>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schvaľovať, viesť, uchovávať a aktualizovať  pravidlá týkajúce sa existujúcich procesov merania kvality údajov pre každý dátový prvok v súlade s metodikou merania dátovej kvality, ktorú vydáva ministerstvo a na vyžiadanie ich sprístupniť ministerstvu,</w:t>
      </w:r>
    </w:p>
    <w:p w14:paraId="000002E6" w14:textId="77777777" w:rsidR="001D4713" w:rsidRPr="00364387" w:rsidRDefault="00C61080">
      <w:pPr>
        <w:numPr>
          <w:ilvl w:val="0"/>
          <w:numId w:val="3"/>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vykonať v súlade s metodikou merania dátovej kvality, ktorú vydáva ministerstvo aspoň raz ročne meranie kvality údajov a zabezpečiť zverejnenie výsledky tohto merania vo forme otvorených údajov;</w:t>
      </w:r>
    </w:p>
    <w:p w14:paraId="000002E7" w14:textId="77777777" w:rsidR="001D4713" w:rsidRPr="00364387" w:rsidRDefault="00C61080">
      <w:pPr>
        <w:numPr>
          <w:ilvl w:val="0"/>
          <w:numId w:val="3"/>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priebežne zabezpečovať zvyšovanie kvality údajov v súlade so štandardmi kvality určenými ministerstvom,</w:t>
      </w:r>
    </w:p>
    <w:p w14:paraId="000002E8" w14:textId="77777777" w:rsidR="001D4713" w:rsidRPr="00364387" w:rsidRDefault="00C61080">
      <w:pPr>
        <w:numPr>
          <w:ilvl w:val="0"/>
          <w:numId w:val="3"/>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zabezpečovať strategický rozvoj v oblasti kvality údajov,</w:t>
      </w:r>
    </w:p>
    <w:p w14:paraId="000002E9" w14:textId="77777777" w:rsidR="001D4713" w:rsidRPr="00364387" w:rsidRDefault="00C61080">
      <w:pPr>
        <w:numPr>
          <w:ilvl w:val="0"/>
          <w:numId w:val="3"/>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vypracovať plán riadenia kvality údajov pre každý register, ktorého sú správcom; súčasťou plánu je aj určenie cieľových parametrov kvality údajov a plán všetkých aktivít potrebných na odstránenie nedostatočnej kvality údajov registra.</w:t>
      </w:r>
    </w:p>
    <w:p w14:paraId="000002EA" w14:textId="18C25E03" w:rsidR="001D4713" w:rsidRPr="00364387" w:rsidRDefault="001D4713">
      <w:pPr>
        <w:pBdr>
          <w:top w:val="nil"/>
          <w:left w:val="nil"/>
          <w:bottom w:val="nil"/>
          <w:right w:val="nil"/>
          <w:between w:val="nil"/>
        </w:pBdr>
        <w:spacing w:after="0" w:line="276" w:lineRule="auto"/>
        <w:jc w:val="both"/>
        <w:rPr>
          <w:rFonts w:ascii="Times New Roman" w:eastAsia="Times New Roman" w:hAnsi="Times New Roman" w:cs="Times New Roman"/>
        </w:rPr>
      </w:pPr>
    </w:p>
    <w:p w14:paraId="000002EB" w14:textId="77777777" w:rsidR="001D4713" w:rsidRPr="00364387" w:rsidRDefault="00C61080">
      <w:pPr>
        <w:pBdr>
          <w:top w:val="nil"/>
          <w:left w:val="nil"/>
          <w:bottom w:val="nil"/>
          <w:right w:val="nil"/>
          <w:between w:val="nil"/>
        </w:pBd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(3) Orgány verejnej moci plnia v oblasti otvorených údajov najmä tieto úlohy</w:t>
      </w:r>
    </w:p>
    <w:p w14:paraId="000002EC" w14:textId="77777777" w:rsidR="001D4713" w:rsidRPr="00364387" w:rsidRDefault="00C61080" w:rsidP="00B50CA9">
      <w:pPr>
        <w:numPr>
          <w:ilvl w:val="0"/>
          <w:numId w:val="35"/>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rPr>
        <w:t>pri zverejňovaní a sprístupňovaní otvorených údajov označujú tieto údaje ako otvorené údaje a zároveň uvádzajú licenciu použitia datasetu s otvorenými údajmi alebo jednotlivého otvoreného údaja</w:t>
      </w:r>
    </w:p>
    <w:p w14:paraId="000002ED" w14:textId="77777777" w:rsidR="001D4713" w:rsidRPr="00364387" w:rsidRDefault="00C61080" w:rsidP="00B50CA9">
      <w:pPr>
        <w:numPr>
          <w:ilvl w:val="0"/>
          <w:numId w:val="35"/>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color w:val="000000"/>
        </w:rPr>
        <w:t>v spolupráci s ministerstvom vytvárajú plán zverejňovania a sprístupňovania otvorených údajov, ktorý aspoň raz ročne aktualizujú a zverejňujú prostredníctvom Centrálneho portálu otvorených údajov,</w:t>
      </w:r>
    </w:p>
    <w:p w14:paraId="000002EE" w14:textId="77777777" w:rsidR="001D4713" w:rsidRPr="00364387" w:rsidRDefault="00C61080" w:rsidP="00B50CA9">
      <w:pPr>
        <w:numPr>
          <w:ilvl w:val="0"/>
          <w:numId w:val="35"/>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364387">
        <w:rPr>
          <w:rFonts w:ascii="Times New Roman" w:eastAsia="Times New Roman" w:hAnsi="Times New Roman" w:cs="Times New Roman"/>
        </w:rPr>
        <w:t xml:space="preserve">na základe plánu zverejňovania a sprístupňovania otvorených údajov a v stanovených určených intervaloch aktualizácie jednotlivých otvorených údajov, ktorý je súčasťou publikačného minima </w:t>
      </w:r>
      <w:r w:rsidRPr="00364387">
        <w:rPr>
          <w:rFonts w:ascii="Times New Roman" w:eastAsia="Times New Roman" w:hAnsi="Times New Roman" w:cs="Times New Roman"/>
        </w:rPr>
        <w:lastRenderedPageBreak/>
        <w:t>podľa § 19 ods. 6, pravidelne zverejňujú, sprístupňujú a aktualizujú už zverejnené a sprístupnené otvorené údaje; dataset obsahujúci plán zverejňovania a sprístupňovania otvorených údajov sa aktualizuje aspoň raz ročne.</w:t>
      </w:r>
    </w:p>
    <w:p w14:paraId="000002EF" w14:textId="37EBFDC2" w:rsidR="001D4713" w:rsidRPr="00364387" w:rsidRDefault="001D4713">
      <w:pPr>
        <w:pBdr>
          <w:top w:val="nil"/>
          <w:left w:val="nil"/>
          <w:bottom w:val="nil"/>
          <w:right w:val="nil"/>
          <w:between w:val="nil"/>
        </w:pBdr>
        <w:spacing w:after="0" w:line="276" w:lineRule="auto"/>
        <w:ind w:left="284"/>
        <w:jc w:val="both"/>
        <w:rPr>
          <w:rFonts w:ascii="Times New Roman" w:eastAsia="Times New Roman" w:hAnsi="Times New Roman" w:cs="Times New Roman"/>
        </w:rPr>
      </w:pPr>
    </w:p>
    <w:p w14:paraId="000002F0" w14:textId="77777777" w:rsidR="001D4713"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SPOLOČNÉ A ZÁVEREČNÉ USTANOVENIA</w:t>
      </w:r>
    </w:p>
    <w:p w14:paraId="000002F1" w14:textId="77777777" w:rsidR="001D4713" w:rsidRPr="00364387" w:rsidRDefault="001D4713">
      <w:pPr>
        <w:pBdr>
          <w:top w:val="nil"/>
          <w:left w:val="nil"/>
          <w:bottom w:val="nil"/>
          <w:right w:val="nil"/>
          <w:between w:val="nil"/>
        </w:pBdr>
        <w:spacing w:after="0" w:line="276" w:lineRule="auto"/>
        <w:ind w:left="284"/>
        <w:jc w:val="both"/>
        <w:rPr>
          <w:rFonts w:ascii="Times New Roman" w:eastAsia="Times New Roman" w:hAnsi="Times New Roman" w:cs="Times New Roman"/>
        </w:rPr>
      </w:pPr>
    </w:p>
    <w:p w14:paraId="000002F2" w14:textId="77777777" w:rsidR="001D4713"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 22</w:t>
      </w:r>
    </w:p>
    <w:p w14:paraId="000002F3" w14:textId="77777777" w:rsidR="001D4713" w:rsidRPr="00364387" w:rsidRDefault="00C61080">
      <w:pPr>
        <w:pBdr>
          <w:top w:val="nil"/>
          <w:left w:val="nil"/>
          <w:bottom w:val="nil"/>
          <w:right w:val="nil"/>
          <w:between w:val="nil"/>
        </w:pBdr>
        <w:spacing w:after="0" w:line="276" w:lineRule="auto"/>
        <w:jc w:val="center"/>
        <w:rPr>
          <w:rFonts w:ascii="Times New Roman" w:eastAsia="Times New Roman" w:hAnsi="Times New Roman" w:cs="Times New Roman"/>
        </w:rPr>
      </w:pPr>
      <w:r w:rsidRPr="00364387">
        <w:rPr>
          <w:rFonts w:ascii="Times New Roman" w:eastAsia="Times New Roman" w:hAnsi="Times New Roman" w:cs="Times New Roman"/>
        </w:rPr>
        <w:t>Kontrola</w:t>
      </w:r>
    </w:p>
    <w:p w14:paraId="000002F4" w14:textId="77777777" w:rsidR="001D4713" w:rsidRPr="00364387" w:rsidRDefault="001D4713">
      <w:pPr>
        <w:pBdr>
          <w:top w:val="nil"/>
          <w:left w:val="nil"/>
          <w:bottom w:val="nil"/>
          <w:right w:val="nil"/>
          <w:between w:val="nil"/>
        </w:pBdr>
        <w:spacing w:after="0" w:line="276" w:lineRule="auto"/>
        <w:jc w:val="center"/>
        <w:rPr>
          <w:rFonts w:ascii="Times New Roman" w:eastAsia="Times New Roman" w:hAnsi="Times New Roman" w:cs="Times New Roman"/>
        </w:rPr>
      </w:pPr>
    </w:p>
    <w:p w14:paraId="000002F5" w14:textId="77777777" w:rsidR="001D4713" w:rsidRPr="00364387" w:rsidRDefault="00C61080">
      <w:pPr>
        <w:pBdr>
          <w:top w:val="nil"/>
          <w:left w:val="nil"/>
          <w:bottom w:val="nil"/>
          <w:right w:val="nil"/>
          <w:between w:val="nil"/>
        </w:pBdr>
        <w:spacing w:after="0" w:line="276" w:lineRule="auto"/>
        <w:jc w:val="both"/>
        <w:rPr>
          <w:rFonts w:ascii="Times New Roman" w:eastAsia="Times New Roman" w:hAnsi="Times New Roman" w:cs="Times New Roman"/>
        </w:rPr>
      </w:pPr>
      <w:r w:rsidRPr="00364387">
        <w:rPr>
          <w:rFonts w:ascii="Times New Roman" w:eastAsia="Times New Roman" w:hAnsi="Times New Roman" w:cs="Times New Roman"/>
        </w:rPr>
        <w:t>Ministerstvo kontroluje dodržiavanie povinností ustanovených týmto zákonom. Na výkon kontroly sa použijú základné pravidlá kontrolnej činnosti podľa osobitného predpisu.</w:t>
      </w:r>
      <w:r w:rsidRPr="00364387">
        <w:rPr>
          <w:rFonts w:ascii="Times New Roman" w:eastAsia="Times New Roman" w:hAnsi="Times New Roman" w:cs="Times New Roman"/>
          <w:vertAlign w:val="superscript"/>
        </w:rPr>
        <w:footnoteReference w:id="56"/>
      </w:r>
      <w:r w:rsidRPr="00364387">
        <w:rPr>
          <w:rFonts w:ascii="Times New Roman" w:eastAsia="Times New Roman" w:hAnsi="Times New Roman" w:cs="Times New Roman"/>
        </w:rPr>
        <w:t>)</w:t>
      </w:r>
    </w:p>
    <w:p w14:paraId="000002F6" w14:textId="77777777" w:rsidR="001D4713" w:rsidRPr="00364387" w:rsidRDefault="001D4713">
      <w:pPr>
        <w:pBdr>
          <w:top w:val="nil"/>
          <w:left w:val="nil"/>
          <w:bottom w:val="nil"/>
          <w:right w:val="nil"/>
          <w:between w:val="nil"/>
        </w:pBdr>
        <w:spacing w:after="0" w:line="276" w:lineRule="auto"/>
        <w:ind w:left="720"/>
        <w:jc w:val="both"/>
        <w:rPr>
          <w:rFonts w:ascii="Times New Roman" w:eastAsia="Times New Roman" w:hAnsi="Times New Roman" w:cs="Times New Roman"/>
        </w:rPr>
      </w:pPr>
    </w:p>
    <w:p w14:paraId="000002F7" w14:textId="77777777" w:rsidR="001D4713" w:rsidRPr="00364387" w:rsidRDefault="00C61080">
      <w:pPr>
        <w:pBdr>
          <w:top w:val="nil"/>
          <w:left w:val="nil"/>
          <w:bottom w:val="nil"/>
          <w:right w:val="nil"/>
          <w:between w:val="nil"/>
        </w:pBdr>
        <w:spacing w:after="0" w:line="276" w:lineRule="auto"/>
        <w:ind w:left="284" w:hanging="284"/>
        <w:jc w:val="center"/>
        <w:rPr>
          <w:rFonts w:ascii="Times New Roman" w:eastAsia="Times New Roman" w:hAnsi="Times New Roman" w:cs="Times New Roman"/>
        </w:rPr>
      </w:pPr>
      <w:r w:rsidRPr="00364387">
        <w:rPr>
          <w:rFonts w:ascii="Times New Roman" w:eastAsia="Times New Roman" w:hAnsi="Times New Roman" w:cs="Times New Roman"/>
        </w:rPr>
        <w:t>§ 23</w:t>
      </w:r>
    </w:p>
    <w:p w14:paraId="000002F8" w14:textId="77777777" w:rsidR="001D4713" w:rsidRPr="00364387" w:rsidRDefault="00C61080">
      <w:pPr>
        <w:pBdr>
          <w:top w:val="nil"/>
          <w:left w:val="nil"/>
          <w:bottom w:val="nil"/>
          <w:right w:val="nil"/>
          <w:between w:val="nil"/>
        </w:pBdr>
        <w:spacing w:after="0" w:line="276" w:lineRule="auto"/>
        <w:ind w:left="284" w:hanging="284"/>
        <w:jc w:val="center"/>
        <w:rPr>
          <w:rFonts w:ascii="Times New Roman" w:eastAsia="Times New Roman" w:hAnsi="Times New Roman" w:cs="Times New Roman"/>
        </w:rPr>
      </w:pPr>
      <w:r w:rsidRPr="00364387">
        <w:rPr>
          <w:rFonts w:ascii="Times New Roman" w:eastAsia="Times New Roman" w:hAnsi="Times New Roman" w:cs="Times New Roman"/>
        </w:rPr>
        <w:t>Splnomocňovacie ustanovenie</w:t>
      </w:r>
    </w:p>
    <w:p w14:paraId="000002F9" w14:textId="77777777" w:rsidR="001D4713" w:rsidRPr="00364387" w:rsidRDefault="001D4713">
      <w:pPr>
        <w:pBdr>
          <w:top w:val="nil"/>
          <w:left w:val="nil"/>
          <w:bottom w:val="nil"/>
          <w:right w:val="nil"/>
          <w:between w:val="nil"/>
        </w:pBdr>
        <w:spacing w:after="0" w:line="276" w:lineRule="auto"/>
        <w:ind w:left="284" w:hanging="284"/>
        <w:jc w:val="center"/>
        <w:rPr>
          <w:rFonts w:ascii="Times New Roman" w:eastAsia="Times New Roman" w:hAnsi="Times New Roman" w:cs="Times New Roman"/>
        </w:rPr>
      </w:pPr>
    </w:p>
    <w:p w14:paraId="000002FA" w14:textId="5191A38E" w:rsidR="001D4713" w:rsidRPr="00364387" w:rsidDel="008265A3" w:rsidRDefault="00C61080">
      <w:pPr>
        <w:pBdr>
          <w:top w:val="nil"/>
          <w:left w:val="nil"/>
          <w:bottom w:val="nil"/>
          <w:right w:val="nil"/>
          <w:between w:val="nil"/>
        </w:pBdr>
        <w:spacing w:after="0" w:line="276" w:lineRule="auto"/>
        <w:jc w:val="both"/>
        <w:rPr>
          <w:del w:id="545" w:author="Michaela Galia Pallayová" w:date="2021-07-06T10:53:00Z"/>
          <w:rFonts w:ascii="Times New Roman" w:eastAsia="Times New Roman" w:hAnsi="Times New Roman" w:cs="Times New Roman"/>
        </w:rPr>
      </w:pPr>
      <w:r w:rsidRPr="00364387">
        <w:rPr>
          <w:rFonts w:ascii="Times New Roman" w:eastAsia="Times New Roman" w:hAnsi="Times New Roman" w:cs="Times New Roman"/>
        </w:rPr>
        <w:t>Všeobecne záväzný právny predpis, ktorý sa v Zbierke zákonov Slovenskej republiky vyhlasuje uverejnením úplného znenia a ktorý vydá ministerstvo, ustanoví</w:t>
      </w:r>
    </w:p>
    <w:p w14:paraId="2AB22301" w14:textId="34B763AB" w:rsidR="008B55DC" w:rsidRDefault="008265A3" w:rsidP="008265A3">
      <w:pPr>
        <w:pBdr>
          <w:top w:val="nil"/>
          <w:left w:val="nil"/>
          <w:bottom w:val="nil"/>
          <w:right w:val="nil"/>
          <w:between w:val="nil"/>
        </w:pBdr>
        <w:spacing w:after="0" w:line="276" w:lineRule="auto"/>
        <w:jc w:val="both"/>
        <w:rPr>
          <w:rFonts w:ascii="Times New Roman" w:eastAsia="Times New Roman" w:hAnsi="Times New Roman" w:cs="Times New Roman"/>
        </w:rPr>
        <w:pPrChange w:id="546" w:author="Michaela Galia Pallayová" w:date="2021-07-06T10:53:00Z">
          <w:pPr>
            <w:numPr>
              <w:numId w:val="27"/>
            </w:numPr>
            <w:pBdr>
              <w:top w:val="nil"/>
              <w:left w:val="nil"/>
              <w:bottom w:val="nil"/>
              <w:right w:val="nil"/>
              <w:between w:val="nil"/>
            </w:pBdr>
            <w:spacing w:after="0" w:line="276" w:lineRule="auto"/>
            <w:ind w:left="284" w:hanging="284"/>
            <w:jc w:val="both"/>
          </w:pPr>
        </w:pPrChange>
      </w:pPr>
      <w:ins w:id="547" w:author="Michaela Galia Pallayová" w:date="2021-07-06T10:53:00Z">
        <w:r>
          <w:rPr>
            <w:rFonts w:ascii="Times New Roman" w:eastAsia="Times New Roman" w:hAnsi="Times New Roman" w:cs="Times New Roman"/>
            <w:color w:val="000000"/>
          </w:rPr>
          <w:t xml:space="preserve"> </w:t>
        </w:r>
      </w:ins>
      <w:r w:rsidR="00C61080" w:rsidRPr="00364387">
        <w:rPr>
          <w:rFonts w:ascii="Times New Roman" w:eastAsia="Times New Roman" w:hAnsi="Times New Roman" w:cs="Times New Roman"/>
          <w:color w:val="000000"/>
        </w:rPr>
        <w:t>publikačné minimum podľa § 19 ods. 6</w:t>
      </w:r>
      <w:ins w:id="548" w:author="Michaela Galia Pallayová" w:date="2021-07-06T10:54:00Z">
        <w:r>
          <w:rPr>
            <w:rFonts w:ascii="Times New Roman" w:eastAsia="Times New Roman" w:hAnsi="Times New Roman" w:cs="Times New Roman"/>
            <w:color w:val="000000"/>
          </w:rPr>
          <w:t>.</w:t>
        </w:r>
      </w:ins>
      <w:del w:id="549" w:author="Michaela Galia Pallayová" w:date="2021-07-06T10:54:00Z">
        <w:r w:rsidR="00C61080" w:rsidRPr="00364387" w:rsidDel="008265A3">
          <w:rPr>
            <w:rFonts w:ascii="Times New Roman" w:eastAsia="Times New Roman" w:hAnsi="Times New Roman" w:cs="Times New Roman"/>
            <w:color w:val="000000"/>
          </w:rPr>
          <w:delText xml:space="preserve">, </w:delText>
        </w:r>
      </w:del>
    </w:p>
    <w:p w14:paraId="000002FC" w14:textId="7EEFC049" w:rsidR="001D4713" w:rsidRPr="008265A3" w:rsidDel="008265A3" w:rsidRDefault="00C61080" w:rsidP="008B55DC">
      <w:pPr>
        <w:numPr>
          <w:ilvl w:val="0"/>
          <w:numId w:val="27"/>
        </w:numPr>
        <w:pBdr>
          <w:top w:val="nil"/>
          <w:left w:val="nil"/>
          <w:bottom w:val="nil"/>
          <w:right w:val="nil"/>
          <w:between w:val="nil"/>
        </w:pBdr>
        <w:spacing w:after="0" w:line="276" w:lineRule="auto"/>
        <w:ind w:left="284" w:hanging="284"/>
        <w:jc w:val="both"/>
        <w:rPr>
          <w:del w:id="550" w:author="Michaela Galia Pallayová" w:date="2021-07-06T10:54:00Z"/>
          <w:rFonts w:ascii="Times New Roman" w:eastAsia="Times New Roman" w:hAnsi="Times New Roman" w:cs="Times New Roman"/>
          <w:rPrChange w:id="551" w:author="Michaela Galia Pallayová" w:date="2021-07-06T10:54:00Z">
            <w:rPr>
              <w:del w:id="552" w:author="Michaela Galia Pallayová" w:date="2021-07-06T10:54:00Z"/>
              <w:rFonts w:ascii="Times New Roman" w:eastAsia="Times New Roman" w:hAnsi="Times New Roman" w:cs="Times New Roman"/>
            </w:rPr>
          </w:rPrChange>
        </w:rPr>
      </w:pPr>
      <w:del w:id="553" w:author="Michaela Galia Pallayová" w:date="2021-07-06T10:54:00Z">
        <w:r w:rsidRPr="008265A3" w:rsidDel="008265A3">
          <w:rPr>
            <w:rFonts w:ascii="Times New Roman" w:eastAsia="Times New Roman" w:hAnsi="Times New Roman" w:cs="Times New Roman"/>
            <w:color w:val="000000"/>
            <w:rPrChange w:id="554" w:author="Michaela Galia Pallayová" w:date="2021-07-06T10:54:00Z">
              <w:rPr>
                <w:rFonts w:ascii="Times New Roman" w:eastAsia="Times New Roman" w:hAnsi="Times New Roman" w:cs="Times New Roman"/>
                <w:color w:val="000000"/>
              </w:rPr>
            </w:rPrChange>
          </w:rPr>
          <w:delText xml:space="preserve">podrobnosti o registri analytických jednotiek, </w:delText>
        </w:r>
      </w:del>
    </w:p>
    <w:p w14:paraId="000002FD" w14:textId="5C3D7C4F" w:rsidR="001D4713" w:rsidRPr="008265A3" w:rsidDel="008265A3" w:rsidRDefault="00C61080" w:rsidP="00BE2730">
      <w:pPr>
        <w:numPr>
          <w:ilvl w:val="0"/>
          <w:numId w:val="27"/>
        </w:numPr>
        <w:pBdr>
          <w:top w:val="nil"/>
          <w:left w:val="nil"/>
          <w:bottom w:val="nil"/>
          <w:right w:val="nil"/>
          <w:between w:val="nil"/>
        </w:pBdr>
        <w:spacing w:after="0" w:line="276" w:lineRule="auto"/>
        <w:ind w:left="284" w:hanging="284"/>
        <w:jc w:val="center"/>
        <w:rPr>
          <w:del w:id="555" w:author="Michaela Galia Pallayová" w:date="2021-07-06T10:54:00Z"/>
          <w:rFonts w:ascii="Times New Roman" w:eastAsia="Times New Roman" w:hAnsi="Times New Roman" w:cs="Times New Roman"/>
          <w:rPrChange w:id="556" w:author="Michaela Galia Pallayová" w:date="2021-07-06T10:54:00Z">
            <w:rPr>
              <w:del w:id="557" w:author="Michaela Galia Pallayová" w:date="2021-07-06T10:54:00Z"/>
              <w:rFonts w:ascii="Times New Roman" w:eastAsia="Times New Roman" w:hAnsi="Times New Roman" w:cs="Times New Roman"/>
            </w:rPr>
          </w:rPrChange>
        </w:rPr>
        <w:pPrChange w:id="558" w:author="Michaela Galia Pallayová" w:date="2021-07-06T10:54:00Z">
          <w:pPr>
            <w:numPr>
              <w:numId w:val="27"/>
            </w:numPr>
            <w:pBdr>
              <w:top w:val="nil"/>
              <w:left w:val="nil"/>
              <w:bottom w:val="nil"/>
              <w:right w:val="nil"/>
              <w:between w:val="nil"/>
            </w:pBdr>
            <w:spacing w:after="0" w:line="276" w:lineRule="auto"/>
            <w:ind w:left="284" w:hanging="284"/>
            <w:jc w:val="both"/>
          </w:pPr>
        </w:pPrChange>
      </w:pPr>
      <w:del w:id="559" w:author="Michaela Galia Pallayová" w:date="2021-07-06T10:54:00Z">
        <w:r w:rsidRPr="008265A3" w:rsidDel="008265A3">
          <w:rPr>
            <w:rFonts w:ascii="Times New Roman" w:eastAsia="Times New Roman" w:hAnsi="Times New Roman" w:cs="Times New Roman"/>
            <w:color w:val="000000"/>
            <w:rPrChange w:id="560" w:author="Michaela Galia Pallayová" w:date="2021-07-06T10:54:00Z">
              <w:rPr>
                <w:rFonts w:ascii="Times New Roman" w:eastAsia="Times New Roman" w:hAnsi="Times New Roman" w:cs="Times New Roman"/>
                <w:color w:val="000000"/>
              </w:rPr>
            </w:rPrChange>
          </w:rPr>
          <w:delText>podrobnosti týkajúce sa odborno-metodickej komisie,</w:delText>
        </w:r>
      </w:del>
    </w:p>
    <w:p w14:paraId="000002FE" w14:textId="77777777" w:rsidR="001D4713" w:rsidRPr="008265A3" w:rsidRDefault="001D4713" w:rsidP="008265A3">
      <w:pPr>
        <w:pBdr>
          <w:top w:val="nil"/>
          <w:left w:val="nil"/>
          <w:bottom w:val="nil"/>
          <w:right w:val="nil"/>
          <w:between w:val="nil"/>
        </w:pBdr>
        <w:spacing w:after="0" w:line="276" w:lineRule="auto"/>
        <w:ind w:left="284"/>
        <w:rPr>
          <w:rFonts w:ascii="Times New Roman" w:eastAsia="Times New Roman" w:hAnsi="Times New Roman" w:cs="Times New Roman"/>
          <w:rPrChange w:id="561" w:author="Michaela Galia Pallayová" w:date="2021-07-06T10:54:00Z">
            <w:rPr>
              <w:rFonts w:ascii="Times New Roman" w:eastAsia="Times New Roman" w:hAnsi="Times New Roman" w:cs="Times New Roman"/>
            </w:rPr>
          </w:rPrChange>
        </w:rPr>
        <w:pPrChange w:id="562" w:author="Michaela Galia Pallayová" w:date="2021-07-06T10:54:00Z">
          <w:pPr>
            <w:pBdr>
              <w:top w:val="nil"/>
              <w:left w:val="nil"/>
              <w:bottom w:val="nil"/>
              <w:right w:val="nil"/>
              <w:between w:val="nil"/>
            </w:pBdr>
            <w:spacing w:after="0" w:line="276" w:lineRule="auto"/>
            <w:jc w:val="center"/>
          </w:pPr>
        </w:pPrChange>
      </w:pPr>
    </w:p>
    <w:p w14:paraId="000002FF" w14:textId="77777777" w:rsidR="001D4713" w:rsidRPr="008265A3" w:rsidRDefault="00C61080">
      <w:pPr>
        <w:pBdr>
          <w:top w:val="nil"/>
          <w:left w:val="nil"/>
          <w:bottom w:val="nil"/>
          <w:right w:val="nil"/>
          <w:between w:val="nil"/>
        </w:pBdr>
        <w:spacing w:after="0" w:line="276" w:lineRule="auto"/>
        <w:jc w:val="center"/>
        <w:rPr>
          <w:rFonts w:ascii="Times New Roman" w:eastAsia="Times New Roman" w:hAnsi="Times New Roman" w:cs="Times New Roman"/>
          <w:rPrChange w:id="563" w:author="Michaela Galia Pallayová" w:date="2021-07-06T10:54:00Z">
            <w:rPr>
              <w:rFonts w:ascii="Times New Roman" w:eastAsia="Times New Roman" w:hAnsi="Times New Roman" w:cs="Times New Roman"/>
              <w:highlight w:val="yellow"/>
            </w:rPr>
          </w:rPrChange>
        </w:rPr>
      </w:pPr>
      <w:r w:rsidRPr="008265A3">
        <w:rPr>
          <w:rFonts w:ascii="Times New Roman" w:eastAsia="Times New Roman" w:hAnsi="Times New Roman" w:cs="Times New Roman"/>
          <w:rPrChange w:id="564" w:author="Michaela Galia Pallayová" w:date="2021-07-06T10:54:00Z">
            <w:rPr>
              <w:rFonts w:ascii="Times New Roman" w:eastAsia="Times New Roman" w:hAnsi="Times New Roman" w:cs="Times New Roman"/>
              <w:highlight w:val="yellow"/>
            </w:rPr>
          </w:rPrChange>
        </w:rPr>
        <w:t>§ 24</w:t>
      </w:r>
    </w:p>
    <w:p w14:paraId="00000300" w14:textId="77777777" w:rsidR="001D4713" w:rsidRPr="008265A3" w:rsidRDefault="00C61080">
      <w:pPr>
        <w:pBdr>
          <w:top w:val="nil"/>
          <w:left w:val="nil"/>
          <w:bottom w:val="nil"/>
          <w:right w:val="nil"/>
          <w:between w:val="nil"/>
        </w:pBdr>
        <w:spacing w:after="0" w:line="276" w:lineRule="auto"/>
        <w:ind w:left="284" w:hanging="284"/>
        <w:jc w:val="center"/>
        <w:rPr>
          <w:rFonts w:ascii="Times New Roman" w:eastAsia="Times New Roman" w:hAnsi="Times New Roman" w:cs="Times New Roman"/>
          <w:rPrChange w:id="565" w:author="Michaela Galia Pallayová" w:date="2021-07-06T10:54:00Z">
            <w:rPr>
              <w:rFonts w:ascii="Times New Roman" w:eastAsia="Times New Roman" w:hAnsi="Times New Roman" w:cs="Times New Roman"/>
              <w:highlight w:val="yellow"/>
            </w:rPr>
          </w:rPrChange>
        </w:rPr>
      </w:pPr>
      <w:r w:rsidRPr="008265A3">
        <w:rPr>
          <w:rFonts w:ascii="Times New Roman" w:eastAsia="Times New Roman" w:hAnsi="Times New Roman" w:cs="Times New Roman"/>
          <w:rPrChange w:id="566" w:author="Michaela Galia Pallayová" w:date="2021-07-06T10:54:00Z">
            <w:rPr>
              <w:rFonts w:ascii="Times New Roman" w:eastAsia="Times New Roman" w:hAnsi="Times New Roman" w:cs="Times New Roman"/>
              <w:highlight w:val="yellow"/>
            </w:rPr>
          </w:rPrChange>
        </w:rPr>
        <w:t>Prechodné ustanovenie</w:t>
      </w:r>
    </w:p>
    <w:p w14:paraId="00000301" w14:textId="77777777" w:rsidR="001D4713" w:rsidRPr="008265A3" w:rsidRDefault="001D4713">
      <w:pPr>
        <w:pBdr>
          <w:top w:val="nil"/>
          <w:left w:val="nil"/>
          <w:bottom w:val="nil"/>
          <w:right w:val="nil"/>
          <w:between w:val="nil"/>
        </w:pBdr>
        <w:spacing w:after="0" w:line="276" w:lineRule="auto"/>
        <w:rPr>
          <w:rFonts w:ascii="Times New Roman" w:eastAsia="Times New Roman" w:hAnsi="Times New Roman" w:cs="Times New Roman"/>
          <w:rPrChange w:id="567" w:author="Michaela Galia Pallayová" w:date="2021-07-06T10:54:00Z">
            <w:rPr>
              <w:rFonts w:ascii="Times New Roman" w:eastAsia="Times New Roman" w:hAnsi="Times New Roman" w:cs="Times New Roman"/>
              <w:highlight w:val="yellow"/>
            </w:rPr>
          </w:rPrChange>
        </w:rPr>
      </w:pPr>
    </w:p>
    <w:p w14:paraId="00000302" w14:textId="533F9275" w:rsidR="001D4713" w:rsidRDefault="00C61080">
      <w:pPr>
        <w:pBdr>
          <w:top w:val="nil"/>
          <w:left w:val="nil"/>
          <w:bottom w:val="nil"/>
          <w:right w:val="nil"/>
          <w:between w:val="nil"/>
        </w:pBdr>
        <w:spacing w:after="0" w:line="276" w:lineRule="auto"/>
        <w:jc w:val="both"/>
        <w:rPr>
          <w:ins w:id="568" w:author="Michaela Galia Pallayová" w:date="2021-07-06T11:04:00Z"/>
          <w:rFonts w:ascii="Times New Roman" w:eastAsia="Times New Roman" w:hAnsi="Times New Roman" w:cs="Times New Roman"/>
          <w:color w:val="FF0000"/>
        </w:rPr>
      </w:pPr>
      <w:r w:rsidRPr="004860FF">
        <w:rPr>
          <w:rFonts w:ascii="Times New Roman" w:eastAsia="Times New Roman" w:hAnsi="Times New Roman" w:cs="Times New Roman"/>
          <w:color w:val="FF0000"/>
          <w:rPrChange w:id="569" w:author="Michaela Galia Pallayová" w:date="2021-07-06T11:04:00Z">
            <w:rPr>
              <w:rFonts w:ascii="Times New Roman" w:eastAsia="Times New Roman" w:hAnsi="Times New Roman" w:cs="Times New Roman"/>
              <w:highlight w:val="yellow"/>
            </w:rPr>
          </w:rPrChange>
        </w:rPr>
        <w:t xml:space="preserve">(1) Základné číselníky, </w:t>
      </w:r>
      <w:r w:rsidR="00E9775A" w:rsidRPr="004860FF">
        <w:rPr>
          <w:rFonts w:ascii="Times New Roman" w:eastAsia="Times New Roman" w:hAnsi="Times New Roman" w:cs="Times New Roman"/>
          <w:color w:val="FF0000"/>
          <w:rPrChange w:id="570" w:author="Michaela Galia Pallayová" w:date="2021-07-06T11:04:00Z">
            <w:rPr>
              <w:rFonts w:ascii="Times New Roman" w:eastAsia="Times New Roman" w:hAnsi="Times New Roman" w:cs="Times New Roman"/>
              <w:highlight w:val="yellow"/>
            </w:rPr>
          </w:rPrChange>
        </w:rPr>
        <w:t>základné</w:t>
      </w:r>
      <w:r w:rsidRPr="004860FF">
        <w:rPr>
          <w:rFonts w:ascii="Times New Roman" w:eastAsia="Times New Roman" w:hAnsi="Times New Roman" w:cs="Times New Roman"/>
          <w:color w:val="FF0000"/>
          <w:rPrChange w:id="571" w:author="Michaela Galia Pallayová" w:date="2021-07-06T11:04:00Z">
            <w:rPr>
              <w:rFonts w:ascii="Times New Roman" w:eastAsia="Times New Roman" w:hAnsi="Times New Roman" w:cs="Times New Roman"/>
              <w:highlight w:val="yellow"/>
            </w:rPr>
          </w:rPrChange>
        </w:rPr>
        <w:t xml:space="preserve"> registre a </w:t>
      </w:r>
      <w:r w:rsidR="00E9775A" w:rsidRPr="004860FF">
        <w:rPr>
          <w:rFonts w:ascii="Times New Roman" w:eastAsia="Times New Roman" w:hAnsi="Times New Roman" w:cs="Times New Roman"/>
          <w:color w:val="FF0000"/>
          <w:rPrChange w:id="572" w:author="Michaela Galia Pallayová" w:date="2021-07-06T11:04:00Z">
            <w:rPr>
              <w:rFonts w:ascii="Times New Roman" w:eastAsia="Times New Roman" w:hAnsi="Times New Roman" w:cs="Times New Roman"/>
              <w:highlight w:val="yellow"/>
            </w:rPr>
          </w:rPrChange>
        </w:rPr>
        <w:t>základné</w:t>
      </w:r>
      <w:r w:rsidRPr="004860FF">
        <w:rPr>
          <w:rFonts w:ascii="Times New Roman" w:eastAsia="Times New Roman" w:hAnsi="Times New Roman" w:cs="Times New Roman"/>
          <w:color w:val="FF0000"/>
          <w:rPrChange w:id="573" w:author="Michaela Galia Pallayová" w:date="2021-07-06T11:04:00Z">
            <w:rPr>
              <w:rFonts w:ascii="Times New Roman" w:eastAsia="Times New Roman" w:hAnsi="Times New Roman" w:cs="Times New Roman"/>
              <w:highlight w:val="yellow"/>
            </w:rPr>
          </w:rPrChange>
        </w:rPr>
        <w:t xml:space="preserve"> údaje podľa doterajších predpisov sa považujú za základné číselníky, </w:t>
      </w:r>
      <w:r w:rsidR="00E9775A" w:rsidRPr="004860FF">
        <w:rPr>
          <w:rFonts w:ascii="Times New Roman" w:eastAsia="Times New Roman" w:hAnsi="Times New Roman" w:cs="Times New Roman"/>
          <w:color w:val="FF0000"/>
          <w:rPrChange w:id="574" w:author="Michaela Galia Pallayová" w:date="2021-07-06T11:04:00Z">
            <w:rPr>
              <w:rFonts w:ascii="Times New Roman" w:eastAsia="Times New Roman" w:hAnsi="Times New Roman" w:cs="Times New Roman"/>
              <w:highlight w:val="yellow"/>
            </w:rPr>
          </w:rPrChange>
        </w:rPr>
        <w:t>základné</w:t>
      </w:r>
      <w:r w:rsidRPr="004860FF">
        <w:rPr>
          <w:rFonts w:ascii="Times New Roman" w:eastAsia="Times New Roman" w:hAnsi="Times New Roman" w:cs="Times New Roman"/>
          <w:color w:val="FF0000"/>
          <w:rPrChange w:id="575" w:author="Michaela Galia Pallayová" w:date="2021-07-06T11:04:00Z">
            <w:rPr>
              <w:rFonts w:ascii="Times New Roman" w:eastAsia="Times New Roman" w:hAnsi="Times New Roman" w:cs="Times New Roman"/>
              <w:highlight w:val="yellow"/>
            </w:rPr>
          </w:rPrChange>
        </w:rPr>
        <w:t xml:space="preserve"> registre a </w:t>
      </w:r>
      <w:r w:rsidR="00E9775A" w:rsidRPr="004860FF">
        <w:rPr>
          <w:rFonts w:ascii="Times New Roman" w:eastAsia="Times New Roman" w:hAnsi="Times New Roman" w:cs="Times New Roman"/>
          <w:color w:val="FF0000"/>
          <w:rPrChange w:id="576" w:author="Michaela Galia Pallayová" w:date="2021-07-06T11:04:00Z">
            <w:rPr>
              <w:rFonts w:ascii="Times New Roman" w:eastAsia="Times New Roman" w:hAnsi="Times New Roman" w:cs="Times New Roman"/>
              <w:highlight w:val="yellow"/>
            </w:rPr>
          </w:rPrChange>
        </w:rPr>
        <w:t>základné</w:t>
      </w:r>
      <w:r w:rsidRPr="004860FF">
        <w:rPr>
          <w:rFonts w:ascii="Times New Roman" w:eastAsia="Times New Roman" w:hAnsi="Times New Roman" w:cs="Times New Roman"/>
          <w:color w:val="FF0000"/>
          <w:rPrChange w:id="577" w:author="Michaela Galia Pallayová" w:date="2021-07-06T11:04:00Z">
            <w:rPr>
              <w:rFonts w:ascii="Times New Roman" w:eastAsia="Times New Roman" w:hAnsi="Times New Roman" w:cs="Times New Roman"/>
              <w:highlight w:val="yellow"/>
            </w:rPr>
          </w:rPrChange>
        </w:rPr>
        <w:t xml:space="preserve"> údaje podľa tohto zákona.</w:t>
      </w:r>
    </w:p>
    <w:p w14:paraId="04A89A99" w14:textId="29AD763C" w:rsidR="00720CBA" w:rsidRPr="004860FF" w:rsidDel="00720CBA" w:rsidRDefault="00720CBA">
      <w:pPr>
        <w:pBdr>
          <w:top w:val="nil"/>
          <w:left w:val="nil"/>
          <w:bottom w:val="nil"/>
          <w:right w:val="nil"/>
          <w:between w:val="nil"/>
        </w:pBdr>
        <w:spacing w:after="0" w:line="276" w:lineRule="auto"/>
        <w:jc w:val="both"/>
        <w:rPr>
          <w:del w:id="578" w:author="Michaela Galia Pallayová" w:date="2021-07-06T11:04:00Z"/>
          <w:rFonts w:ascii="Times New Roman" w:eastAsia="Times New Roman" w:hAnsi="Times New Roman" w:cs="Times New Roman"/>
          <w:color w:val="FF0000"/>
          <w:rPrChange w:id="579" w:author="Michaela Galia Pallayová" w:date="2021-07-06T11:04:00Z">
            <w:rPr>
              <w:del w:id="580" w:author="Michaela Galia Pallayová" w:date="2021-07-06T11:04:00Z"/>
              <w:rFonts w:ascii="Times New Roman" w:eastAsia="Times New Roman" w:hAnsi="Times New Roman" w:cs="Times New Roman"/>
              <w:highlight w:val="yellow"/>
            </w:rPr>
          </w:rPrChange>
        </w:rPr>
      </w:pPr>
    </w:p>
    <w:p w14:paraId="00000303" w14:textId="77777777" w:rsidR="001D4713" w:rsidRPr="008265A3" w:rsidRDefault="00C61080">
      <w:pPr>
        <w:pBdr>
          <w:top w:val="nil"/>
          <w:left w:val="nil"/>
          <w:bottom w:val="nil"/>
          <w:right w:val="nil"/>
          <w:between w:val="nil"/>
        </w:pBdr>
        <w:spacing w:after="0" w:line="276" w:lineRule="auto"/>
        <w:jc w:val="both"/>
        <w:rPr>
          <w:rFonts w:ascii="Times New Roman" w:eastAsia="Times New Roman" w:hAnsi="Times New Roman" w:cs="Times New Roman"/>
          <w:rPrChange w:id="581" w:author="Michaela Galia Pallayová" w:date="2021-07-06T10:54:00Z">
            <w:rPr>
              <w:rFonts w:ascii="Times New Roman" w:eastAsia="Times New Roman" w:hAnsi="Times New Roman" w:cs="Times New Roman"/>
              <w:highlight w:val="yellow"/>
            </w:rPr>
          </w:rPrChange>
        </w:rPr>
      </w:pPr>
      <w:r w:rsidRPr="008265A3">
        <w:rPr>
          <w:rFonts w:ascii="Times New Roman" w:eastAsia="Times New Roman" w:hAnsi="Times New Roman" w:cs="Times New Roman"/>
          <w:rPrChange w:id="582" w:author="Michaela Galia Pallayová" w:date="2021-07-06T10:54:00Z">
            <w:rPr>
              <w:rFonts w:ascii="Times New Roman" w:eastAsia="Times New Roman" w:hAnsi="Times New Roman" w:cs="Times New Roman"/>
              <w:highlight w:val="yellow"/>
            </w:rPr>
          </w:rPrChange>
        </w:rPr>
        <w:br/>
        <w:t>(2) Činnosti podľa § 5 ods. 1 písm. c) a § 7 ods. 1 písm. e) a ods. 2 začnú orgány verejnej moci vykonávať do 90 dní odo dňa zriadenia a uvedenia analytického modulu do prevádzky. Zriadenie a uvedenie analytického modulu do prevádzky ministerstvo oznámi na svojom webovom sídle na ústrednom portáli verejnej správy.</w:t>
      </w:r>
      <w:r w:rsidRPr="008265A3">
        <w:rPr>
          <w:rFonts w:ascii="Times New Roman" w:eastAsia="Times New Roman" w:hAnsi="Times New Roman" w:cs="Times New Roman"/>
          <w:vertAlign w:val="superscript"/>
          <w:rPrChange w:id="583" w:author="Michaela Galia Pallayová" w:date="2021-07-06T10:54:00Z">
            <w:rPr>
              <w:rFonts w:ascii="Times New Roman" w:eastAsia="Times New Roman" w:hAnsi="Times New Roman" w:cs="Times New Roman"/>
              <w:highlight w:val="yellow"/>
              <w:vertAlign w:val="superscript"/>
            </w:rPr>
          </w:rPrChange>
        </w:rPr>
        <w:t>36</w:t>
      </w:r>
      <w:r w:rsidRPr="008265A3">
        <w:rPr>
          <w:rFonts w:ascii="Times New Roman" w:eastAsia="Times New Roman" w:hAnsi="Times New Roman" w:cs="Times New Roman"/>
          <w:rPrChange w:id="584" w:author="Michaela Galia Pallayová" w:date="2021-07-06T10:54:00Z">
            <w:rPr>
              <w:rFonts w:ascii="Times New Roman" w:eastAsia="Times New Roman" w:hAnsi="Times New Roman" w:cs="Times New Roman"/>
              <w:highlight w:val="yellow"/>
            </w:rPr>
          </w:rPrChange>
        </w:rPr>
        <w:t>)</w:t>
      </w:r>
    </w:p>
    <w:p w14:paraId="00000304" w14:textId="77777777" w:rsidR="001D4713" w:rsidRPr="008265A3" w:rsidRDefault="001D4713">
      <w:pPr>
        <w:pBdr>
          <w:top w:val="nil"/>
          <w:left w:val="nil"/>
          <w:bottom w:val="nil"/>
          <w:right w:val="nil"/>
          <w:between w:val="nil"/>
        </w:pBdr>
        <w:spacing w:after="0" w:line="276" w:lineRule="auto"/>
        <w:jc w:val="both"/>
        <w:rPr>
          <w:rFonts w:ascii="Times New Roman" w:eastAsia="Times New Roman" w:hAnsi="Times New Roman" w:cs="Times New Roman"/>
          <w:rPrChange w:id="585" w:author="Michaela Galia Pallayová" w:date="2021-07-06T10:54:00Z">
            <w:rPr>
              <w:rFonts w:ascii="Times New Roman" w:eastAsia="Times New Roman" w:hAnsi="Times New Roman" w:cs="Times New Roman"/>
              <w:highlight w:val="yellow"/>
            </w:rPr>
          </w:rPrChange>
        </w:rPr>
      </w:pPr>
    </w:p>
    <w:p w14:paraId="00000305" w14:textId="77777777" w:rsidR="001D4713" w:rsidRPr="008265A3" w:rsidRDefault="00C61080">
      <w:pPr>
        <w:pBdr>
          <w:top w:val="nil"/>
          <w:left w:val="nil"/>
          <w:bottom w:val="nil"/>
          <w:right w:val="nil"/>
          <w:between w:val="nil"/>
        </w:pBdr>
        <w:spacing w:after="0" w:line="276" w:lineRule="auto"/>
        <w:jc w:val="both"/>
        <w:rPr>
          <w:rFonts w:ascii="Times New Roman" w:eastAsia="Times New Roman" w:hAnsi="Times New Roman" w:cs="Times New Roman"/>
          <w:rPrChange w:id="586" w:author="Michaela Galia Pallayová" w:date="2021-07-06T10:54:00Z">
            <w:rPr>
              <w:rFonts w:ascii="Times New Roman" w:eastAsia="Times New Roman" w:hAnsi="Times New Roman" w:cs="Times New Roman"/>
              <w:highlight w:val="yellow"/>
            </w:rPr>
          </w:rPrChange>
        </w:rPr>
      </w:pPr>
      <w:r w:rsidRPr="008265A3">
        <w:rPr>
          <w:rFonts w:ascii="Times New Roman" w:eastAsia="Times New Roman" w:hAnsi="Times New Roman" w:cs="Times New Roman"/>
          <w:rPrChange w:id="587" w:author="Michaela Galia Pallayová" w:date="2021-07-06T10:54:00Z">
            <w:rPr>
              <w:rFonts w:ascii="Times New Roman" w:eastAsia="Times New Roman" w:hAnsi="Times New Roman" w:cs="Times New Roman"/>
              <w:highlight w:val="yellow"/>
            </w:rPr>
          </w:rPrChange>
        </w:rPr>
        <w:t>(3) Orgány verejnej moci sú povinné plniť povinnosti podľa § 9 najneskôr od 1. januára 2026.</w:t>
      </w:r>
    </w:p>
    <w:p w14:paraId="00000306" w14:textId="77777777" w:rsidR="001D4713" w:rsidRPr="008265A3" w:rsidRDefault="001D4713">
      <w:pPr>
        <w:pBdr>
          <w:top w:val="nil"/>
          <w:left w:val="nil"/>
          <w:bottom w:val="nil"/>
          <w:right w:val="nil"/>
          <w:between w:val="nil"/>
        </w:pBdr>
        <w:spacing w:after="0" w:line="276" w:lineRule="auto"/>
        <w:jc w:val="both"/>
        <w:rPr>
          <w:rFonts w:ascii="Times New Roman" w:eastAsia="Times New Roman" w:hAnsi="Times New Roman" w:cs="Times New Roman"/>
          <w:rPrChange w:id="588" w:author="Michaela Galia Pallayová" w:date="2021-07-06T10:54:00Z">
            <w:rPr>
              <w:rFonts w:ascii="Times New Roman" w:eastAsia="Times New Roman" w:hAnsi="Times New Roman" w:cs="Times New Roman"/>
              <w:highlight w:val="yellow"/>
            </w:rPr>
          </w:rPrChange>
        </w:rPr>
      </w:pPr>
    </w:p>
    <w:p w14:paraId="00000307" w14:textId="359F6963" w:rsidR="001D4713" w:rsidRPr="000A1C2D"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FF0000"/>
          <w:rPrChange w:id="589" w:author="Michaela Galia Pallayová" w:date="2021-07-06T11:04:00Z">
            <w:rPr>
              <w:rFonts w:ascii="Times New Roman" w:eastAsia="Times New Roman" w:hAnsi="Times New Roman" w:cs="Times New Roman"/>
              <w:highlight w:val="yellow"/>
            </w:rPr>
          </w:rPrChange>
        </w:rPr>
      </w:pPr>
      <w:r w:rsidRPr="000A1C2D">
        <w:rPr>
          <w:rFonts w:ascii="Times New Roman" w:eastAsia="Times New Roman" w:hAnsi="Times New Roman" w:cs="Times New Roman"/>
          <w:color w:val="FF0000"/>
          <w:rPrChange w:id="590" w:author="Michaela Galia Pallayová" w:date="2021-07-06T11:04:00Z">
            <w:rPr>
              <w:rFonts w:ascii="Times New Roman" w:eastAsia="Times New Roman" w:hAnsi="Times New Roman" w:cs="Times New Roman"/>
              <w:highlight w:val="yellow"/>
            </w:rPr>
          </w:rPrChange>
        </w:rPr>
        <w:t xml:space="preserve">(4) </w:t>
      </w:r>
      <w:r w:rsidRPr="000A1C2D">
        <w:rPr>
          <w:rFonts w:ascii="Times New Roman" w:eastAsia="Times New Roman" w:hAnsi="Times New Roman" w:cs="Times New Roman"/>
          <w:color w:val="FF0000"/>
          <w:rPrChange w:id="591" w:author="Michaela Galia Pallayová" w:date="2021-07-06T11:04:00Z">
            <w:rPr>
              <w:rFonts w:ascii="Times New Roman" w:eastAsia="Times New Roman" w:hAnsi="Times New Roman" w:cs="Times New Roman"/>
              <w:color w:val="000000"/>
              <w:highlight w:val="yellow"/>
            </w:rPr>
          </w:rPrChange>
        </w:rPr>
        <w:t>Správca registra, ktorý nesplnil povinnosť podľa § 16 ods.</w:t>
      </w:r>
      <w:ins w:id="592" w:author="Michaela Galia Pallayová" w:date="2021-07-06T11:04:00Z">
        <w:r w:rsidR="000A1C2D" w:rsidRPr="000A1C2D">
          <w:rPr>
            <w:rFonts w:ascii="Times New Roman" w:eastAsia="Times New Roman" w:hAnsi="Times New Roman" w:cs="Times New Roman"/>
            <w:color w:val="FF0000"/>
            <w:rPrChange w:id="593" w:author="Michaela Galia Pallayová" w:date="2021-07-06T11:04:00Z">
              <w:rPr>
                <w:rFonts w:ascii="Times New Roman" w:eastAsia="Times New Roman" w:hAnsi="Times New Roman" w:cs="Times New Roman"/>
                <w:color w:val="000000"/>
              </w:rPr>
            </w:rPrChange>
          </w:rPr>
          <w:t xml:space="preserve"> </w:t>
        </w:r>
      </w:ins>
      <w:r w:rsidRPr="000A1C2D">
        <w:rPr>
          <w:rFonts w:ascii="Times New Roman" w:eastAsia="Times New Roman" w:hAnsi="Times New Roman" w:cs="Times New Roman"/>
          <w:color w:val="FF0000"/>
          <w:rPrChange w:id="594" w:author="Michaela Galia Pallayová" w:date="2021-07-06T11:04:00Z">
            <w:rPr>
              <w:rFonts w:ascii="Times New Roman" w:eastAsia="Times New Roman" w:hAnsi="Times New Roman" w:cs="Times New Roman"/>
              <w:color w:val="000000"/>
              <w:highlight w:val="yellow"/>
            </w:rPr>
          </w:rPrChange>
        </w:rPr>
        <w:t xml:space="preserve">2 tohto zákona v období jedného roka odo dňa ustanovenia registra za </w:t>
      </w:r>
      <w:r w:rsidR="00E9775A" w:rsidRPr="000A1C2D">
        <w:rPr>
          <w:rFonts w:ascii="Times New Roman" w:eastAsia="Times New Roman" w:hAnsi="Times New Roman" w:cs="Times New Roman"/>
          <w:color w:val="FF0000"/>
          <w:rPrChange w:id="595" w:author="Michaela Galia Pallayová" w:date="2021-07-06T11:04:00Z">
            <w:rPr>
              <w:rFonts w:ascii="Times New Roman" w:eastAsia="Times New Roman" w:hAnsi="Times New Roman" w:cs="Times New Roman"/>
              <w:color w:val="000000"/>
              <w:highlight w:val="yellow"/>
            </w:rPr>
          </w:rPrChange>
        </w:rPr>
        <w:t>základný</w:t>
      </w:r>
      <w:r w:rsidRPr="000A1C2D">
        <w:rPr>
          <w:rFonts w:ascii="Times New Roman" w:eastAsia="Times New Roman" w:hAnsi="Times New Roman" w:cs="Times New Roman"/>
          <w:color w:val="FF0000"/>
          <w:rPrChange w:id="596" w:author="Michaela Galia Pallayová" w:date="2021-07-06T11:04:00Z">
            <w:rPr>
              <w:rFonts w:ascii="Times New Roman" w:eastAsia="Times New Roman" w:hAnsi="Times New Roman" w:cs="Times New Roman"/>
              <w:color w:val="000000"/>
              <w:highlight w:val="yellow"/>
            </w:rPr>
          </w:rPrChange>
        </w:rPr>
        <w:t xml:space="preserve"> register, je povinný stotožniť</w:t>
      </w:r>
      <w:ins w:id="597" w:author="Michaela Galia Pallayová" w:date="2021-07-06T11:04:00Z">
        <w:r w:rsidR="000A1C2D" w:rsidRPr="000A1C2D">
          <w:rPr>
            <w:rFonts w:ascii="Times New Roman" w:eastAsia="Times New Roman" w:hAnsi="Times New Roman" w:cs="Times New Roman"/>
            <w:color w:val="FF0000"/>
            <w:rPrChange w:id="598" w:author="Michaela Galia Pallayová" w:date="2021-07-06T11:04:00Z">
              <w:rPr>
                <w:rFonts w:ascii="Times New Roman" w:eastAsia="Times New Roman" w:hAnsi="Times New Roman" w:cs="Times New Roman"/>
                <w:color w:val="000000"/>
              </w:rPr>
            </w:rPrChange>
          </w:rPr>
          <w:t xml:space="preserve"> údaje v registri, ktorého je správcom,</w:t>
        </w:r>
      </w:ins>
      <w:r w:rsidRPr="000A1C2D">
        <w:rPr>
          <w:rFonts w:ascii="Times New Roman" w:eastAsia="Times New Roman" w:hAnsi="Times New Roman" w:cs="Times New Roman"/>
          <w:color w:val="FF0000"/>
          <w:rPrChange w:id="599" w:author="Michaela Galia Pallayová" w:date="2021-07-06T11:04:00Z">
            <w:rPr>
              <w:rFonts w:ascii="Times New Roman" w:eastAsia="Times New Roman" w:hAnsi="Times New Roman" w:cs="Times New Roman"/>
              <w:color w:val="000000"/>
              <w:highlight w:val="yellow"/>
            </w:rPr>
          </w:rPrChange>
        </w:rPr>
        <w:t xml:space="preserve"> v období jedného roka odo dňa účinnosti tohto zákona. V rovnakej lehote je správca podľa predchádzajúcej vety povinný informovať ministerstvo o stave a výsledkoch stotožnenia údajov a zároveň vyznačiť v tej istej lehote v ním spravovanom registri nestotožnené údaje v strojovo-spracovateľnom formáte.</w:t>
      </w:r>
    </w:p>
    <w:p w14:paraId="00000308" w14:textId="77777777" w:rsidR="001D4713" w:rsidRPr="008265A3" w:rsidRDefault="001D4713">
      <w:pPr>
        <w:pBdr>
          <w:top w:val="nil"/>
          <w:left w:val="nil"/>
          <w:bottom w:val="nil"/>
          <w:right w:val="nil"/>
          <w:between w:val="nil"/>
        </w:pBdr>
        <w:spacing w:after="0" w:line="276" w:lineRule="auto"/>
        <w:jc w:val="both"/>
        <w:rPr>
          <w:rFonts w:ascii="Times New Roman" w:eastAsia="Times New Roman" w:hAnsi="Times New Roman" w:cs="Times New Roman"/>
          <w:rPrChange w:id="600" w:author="Michaela Galia Pallayová" w:date="2021-07-06T10:54:00Z">
            <w:rPr>
              <w:rFonts w:ascii="Times New Roman" w:eastAsia="Times New Roman" w:hAnsi="Times New Roman" w:cs="Times New Roman"/>
              <w:highlight w:val="yellow"/>
            </w:rPr>
          </w:rPrChange>
        </w:rPr>
      </w:pPr>
    </w:p>
    <w:p w14:paraId="00000309" w14:textId="77777777" w:rsidR="001D4713" w:rsidRPr="008265A3" w:rsidRDefault="00C61080">
      <w:pPr>
        <w:pBdr>
          <w:top w:val="nil"/>
          <w:left w:val="nil"/>
          <w:bottom w:val="nil"/>
          <w:right w:val="nil"/>
          <w:between w:val="nil"/>
        </w:pBdr>
        <w:spacing w:after="0" w:line="276" w:lineRule="auto"/>
        <w:jc w:val="both"/>
        <w:rPr>
          <w:rFonts w:ascii="Times New Roman" w:eastAsia="Times New Roman" w:hAnsi="Times New Roman" w:cs="Times New Roman"/>
          <w:rPrChange w:id="601" w:author="Michaela Galia Pallayová" w:date="2021-07-06T10:54:00Z">
            <w:rPr>
              <w:rFonts w:ascii="Times New Roman" w:eastAsia="Times New Roman" w:hAnsi="Times New Roman" w:cs="Times New Roman"/>
              <w:highlight w:val="yellow"/>
            </w:rPr>
          </w:rPrChange>
        </w:rPr>
      </w:pPr>
      <w:r w:rsidRPr="008265A3">
        <w:rPr>
          <w:rFonts w:ascii="Times New Roman" w:eastAsia="Times New Roman" w:hAnsi="Times New Roman" w:cs="Times New Roman"/>
          <w:rPrChange w:id="602" w:author="Michaela Galia Pallayová" w:date="2021-07-06T10:54:00Z">
            <w:rPr>
              <w:rFonts w:ascii="Times New Roman" w:eastAsia="Times New Roman" w:hAnsi="Times New Roman" w:cs="Times New Roman"/>
              <w:highlight w:val="yellow"/>
            </w:rPr>
          </w:rPrChange>
        </w:rPr>
        <w:t>(5) Podriadené organizácie orgánov verejnej moci sú povinné plniť povinnosť § 19 ods. 6 od 1. januára 2023.</w:t>
      </w:r>
    </w:p>
    <w:p w14:paraId="0000030A" w14:textId="77777777" w:rsidR="001D4713" w:rsidRPr="008265A3" w:rsidRDefault="001D4713">
      <w:pPr>
        <w:pBdr>
          <w:top w:val="nil"/>
          <w:left w:val="nil"/>
          <w:bottom w:val="nil"/>
          <w:right w:val="nil"/>
          <w:between w:val="nil"/>
        </w:pBdr>
        <w:spacing w:after="0" w:line="276" w:lineRule="auto"/>
        <w:jc w:val="both"/>
        <w:rPr>
          <w:rFonts w:ascii="Times New Roman" w:eastAsia="Times New Roman" w:hAnsi="Times New Roman" w:cs="Times New Roman"/>
          <w:rPrChange w:id="603" w:author="Michaela Galia Pallayová" w:date="2021-07-06T10:54:00Z">
            <w:rPr>
              <w:rFonts w:ascii="Times New Roman" w:eastAsia="Times New Roman" w:hAnsi="Times New Roman" w:cs="Times New Roman"/>
              <w:highlight w:val="yellow"/>
            </w:rPr>
          </w:rPrChange>
        </w:rPr>
      </w:pPr>
    </w:p>
    <w:p w14:paraId="0000030B" w14:textId="77777777" w:rsidR="001D4713" w:rsidRPr="00364387" w:rsidRDefault="00C61080">
      <w:pPr>
        <w:pBdr>
          <w:top w:val="nil"/>
          <w:left w:val="nil"/>
          <w:bottom w:val="nil"/>
          <w:right w:val="nil"/>
          <w:between w:val="nil"/>
        </w:pBdr>
        <w:spacing w:after="0" w:line="276" w:lineRule="auto"/>
        <w:jc w:val="both"/>
        <w:rPr>
          <w:rFonts w:ascii="Times New Roman" w:eastAsia="Times New Roman" w:hAnsi="Times New Roman" w:cs="Times New Roman"/>
        </w:rPr>
      </w:pPr>
      <w:r w:rsidRPr="008265A3">
        <w:rPr>
          <w:rFonts w:ascii="Times New Roman" w:eastAsia="Times New Roman" w:hAnsi="Times New Roman" w:cs="Times New Roman"/>
          <w:rPrChange w:id="604" w:author="Michaela Galia Pallayová" w:date="2021-07-06T10:54:00Z">
            <w:rPr>
              <w:rFonts w:ascii="Times New Roman" w:eastAsia="Times New Roman" w:hAnsi="Times New Roman" w:cs="Times New Roman"/>
              <w:highlight w:val="yellow"/>
            </w:rPr>
          </w:rPrChange>
        </w:rPr>
        <w:t xml:space="preserve"> (6) Vo veciach územnej samosprávy sú subjekty územnej samosprávy povinné plniť povinnosti podľa tohto zákona od 1. januára 2026.</w:t>
      </w:r>
    </w:p>
    <w:p w14:paraId="0000030C" w14:textId="77777777" w:rsidR="001D4713" w:rsidRPr="00364387" w:rsidRDefault="001D4713">
      <w:pPr>
        <w:pBdr>
          <w:top w:val="nil"/>
          <w:left w:val="nil"/>
          <w:bottom w:val="nil"/>
          <w:right w:val="nil"/>
          <w:between w:val="nil"/>
        </w:pBdr>
        <w:spacing w:after="0" w:line="276" w:lineRule="auto"/>
        <w:jc w:val="both"/>
        <w:rPr>
          <w:rFonts w:ascii="Times New Roman" w:eastAsia="Times New Roman" w:hAnsi="Times New Roman" w:cs="Times New Roman"/>
        </w:rPr>
      </w:pPr>
    </w:p>
    <w:p w14:paraId="0000030D" w14:textId="77777777" w:rsidR="001D4713" w:rsidRPr="00097EDB"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lastRenderedPageBreak/>
        <w:t>Čl. II</w:t>
      </w:r>
    </w:p>
    <w:p w14:paraId="0000030E"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0F"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Zákon č. 40/1964 Zb. Občiansky zákonník v znení zákona č. 35/1965 Zb., zákona č. 58/1969 Zb., zákona č. 131/1982 Zb., zákona č. 94/1988 Zb., zákona č. 188/1988 Zb., zákona č. 87/1990 Zb., zákona č. 105/1990 Zb., zákona č. 116/1990 Zb., zákona č. 87/1991 Zb., zákona č. 509/1991 Zb., zákona č. 264/1992 Zb., zákona č. 278/1993 Z. z., zákona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209/2007 Z. z., zákona č. 335/2007 Z. z., zákona č. 568/2007 Z. z., zákona č. 214/2008 Z. z., zákona č. 379/2008 Z. z., zákona č. 477/2008 Z. z., zákona č. 186/2009 Z. z., zákona č. 575/2009 Z. z., zákona č. 129/2010 Z. z., zákona č. 546/2010 Z. z., zákona č. 130/2011 Z. z., zákona č. 161/2011 Z. z., zákona č. 69/2012 Z. z., zákona č. 180/2013 Z. z., zákona č. 102/2014 Z. z., zákona č. 106/2014 Z. z., zákona č. 335/2014 Z. z., zákona č. 39/2015 Z. z., zákona č. 117/2015 Z. z., zákona č. 239/2015 Z. z., zákona č. 273/2015 Z. z., zákona č. 438/2015 Z. z., zákona č. 91/2016 Z. z., zákona č. 125/2016 Z. z., zákona č. 170/2018 Z. z., zákona č. 184/2018 Z. z., zákona č. 213/2018 Z. z., zákona č. 343/2018 Z. z., zákona č. 25/2019 Z. z., zákona č. 394/2019 Z. z., sa dopĺňa takto:</w:t>
      </w:r>
    </w:p>
    <w:p w14:paraId="00000310"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11"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  V § 20g druhej vete sa za slovo „mena“ vkladá čiarka a slová „priezviska, rodného čísla“</w:t>
      </w:r>
    </w:p>
    <w:p w14:paraId="00000312"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13"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2. V § 20i ods. 2 druhej vete sa za slovo „mená“ vkladá čiarka a  slovo „priezviská“.</w:t>
      </w:r>
    </w:p>
    <w:p w14:paraId="00000314"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15"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3. V § 20i odseku 2 sa na konci pripája nová tretia veta, ktorá znie: „Okresný úrad v sídle kraja podľa prvej vety je oprávnený spracúvať identifikátory osôb1a) vykonávajúcich pôsobnosť orgánov, prostredníctvom ktorých združenie koná a získavať tieto identifikátory z dostupného informačného systému verejnej správy1b) za účelom stotožnenia týchto osôb podľa osobitného predpisu1c).“</w:t>
      </w:r>
    </w:p>
    <w:p w14:paraId="00000316"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17"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Poznámky pod čiarou k odkazom 1a až 1c znejú:</w:t>
      </w:r>
    </w:p>
    <w:p w14:paraId="00000318"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„1a) § 3 písm. n) zákona č. 305/2013 Z. z. o elektronickej podobe výkonu pôsobnosti orgánov verejnej moci a o zmene a doplnení niektorých zákonov (zákon o e-Governmente).“.</w:t>
      </w:r>
    </w:p>
    <w:p w14:paraId="00000319"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1A"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„1b) Napríklad § 10 ods. 2 zákona č. 305/2013 Z.z. o elektronickej podobe výkonu pôsobnosti orgánov verejnej moci a o zmene a doplnení niektorých zákonov (zákon o e-Governmente) v znení neskorších predpisov, zákon č. 177/2018 Z.z. o niektorých opatreniach na znižovanie administratívnej záťaže využívaním informačných systémov verejnej správy a o zmene a doplnení niektorých zákonov (zákon proti byrokracii) v znení neskorších predpisov.“.</w:t>
      </w:r>
    </w:p>
    <w:p w14:paraId="0000031B"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1C"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xml:space="preserve"> „1c) §..................zákona č........../2021 Z. z. o správe, sprístupňovaní a používaní vybraných kategórií údajov evidovaných v informačných systémoch verejnej správy (zákon o údajoch) a o zmene a doplnení niektorých zákonov.“.</w:t>
      </w:r>
    </w:p>
    <w:p w14:paraId="0000031D"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1E"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4. Za § 879w sa dopĺňa § 879x, ktorý vrátane nadpisu znie:</w:t>
      </w:r>
    </w:p>
    <w:p w14:paraId="0000031F"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20" w14:textId="77777777" w:rsidR="001D4713" w:rsidRPr="00097EDB"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879x</w:t>
      </w:r>
    </w:p>
    <w:p w14:paraId="00000321" w14:textId="77777777" w:rsidR="001D4713" w:rsidRPr="00097EDB"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Prechodné ustanovenia k úpravám účinným od 1. januára 2022</w:t>
      </w:r>
    </w:p>
    <w:p w14:paraId="00000322"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23"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Združenie, ktoré je k 1. januáru 2022 zapísané v registri združení podľa § 20i ods. 2, je do 30. septembra 2022 povinné aktualizovať alebo doplniť identifikátory osôb vykonávajúcich pôsobnosť orgánov, prostredníctvom ktorých združenie koná, nevyhnutné na ich stotožnenie podľa osobitného predpisu1c); to neplatí ak už tieto identifikátory okresnému úradu v sídle kraja poskytlo alebo sú tieto identifikátory okresnému úradu v sídle kraja známe z inej jeho činnosti podľa osobitných predpisov.“.</w:t>
      </w:r>
    </w:p>
    <w:p w14:paraId="00000324"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25"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26"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27" w14:textId="77777777" w:rsidR="001D4713" w:rsidRPr="00097EDB"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Čl. III</w:t>
      </w:r>
    </w:p>
    <w:p w14:paraId="00000328"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29" w14:textId="40201DF1"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Zákon Slovenskej národnej rady č. 369/1990 Zb. o obecnom zriadení v znení zákona č. zákona č. 96/1991 Zb., zákona č. 130/1991 Zb., zákona č. 421/1991 Zb., zákona č. 500/1991 Zb., zákona č. 564/1991 Zb., zákona č. 11/1992 Zb., zákona č. 295/1992 Zb., zákona č. 43/1993 Z. z., zákona č. 252/1994 Z. z., zákona č. 287/1994 Z. z., zákona č. 229/1997 Z. z., zákona č. 225/1998 Z. z., zákona č. 233/1998 Z. z., zákona č. 185/1999 Z. z., zákona č. 389/1999 Z. z., zákona č. 6/2001 Z. z., zákona č. 453/2001 Z. z., zákona č. 205/2002 Z. z., zákona č. 515/2003 Z. z., zákona č. 369/2004 Z. z., zákona č. 535/2004 Z. z., zákona č. 583/2004 Z. z., zákona č. 615/2004 Z. z., zákona č. 757/2004 Z. z., zákona č. 171/2005 Z. z., zákona č. 628/2005 Z. z., zákona č. 267/2006 Z. z., zákona č. 616/2006 Z. z., zákona č. 330/2007 Z. z., zákona č. 334/2007 Z. z., zákona č. 335/2007 Z. z., zákona č. 205/2008 Z. z., zákona č. 384/2008 Z. z., zákona č. 445/2008 Z. z., zákona č. 511/2009 Z. z., zákona č. 102/2010 Z. z., zákona č. 204/2011 Z. z., zákona č.  361/2012 Z. z., zákona č. 160/2014 Z. z., zákona č. 180/2014 Z. z., zákona č. 239/2014 Z. z., zákona č. 125/2015 Z. z., zákona č. 447/2015 Z. z., zákona č. 125/2016 Z. z., zákona č. 131/2017 Z. z., zákona č. 70/2018 Z. z., zákona č. 177/2018 Z. z., zákona č. 5/2019 Z. z., zákona č. 413/2019 Z. z., zákona č. 73/2020 Z. z. sa mení a dopĺňa takto:</w:t>
      </w:r>
    </w:p>
    <w:p w14:paraId="0000032A"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2B"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 V § 20c ods. 4 úvodná veta znie:</w:t>
      </w:r>
    </w:p>
    <w:p w14:paraId="0000032C"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„(4) Okresný úrad v sídle kraja je oprávnený spracúvať identifikátory osôb16h) vykonávajúcich pôsobnosť orgánov, oprávnených konať v mene združenia obcí a získavať tieto identifikátory z dostupného informačného systému verejnej správy16i) za účelom stotožnenia týchto osôb podľa osobitného predpisu16j).“</w:t>
      </w:r>
    </w:p>
    <w:p w14:paraId="0000032D"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2E"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Poznámky pod čiarou k odkazom 16h a až 16j znejú:</w:t>
      </w:r>
    </w:p>
    <w:p w14:paraId="0000032F"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„16h) § 3 písm. n) zákona č. 305/2013 Z. z. o elektronickej podobe výkonu pôsobnosti orgánov verejnej moci a o zmene a doplnení niektorých zákonov (zákon o e-Governmente).“.</w:t>
      </w:r>
    </w:p>
    <w:p w14:paraId="00000330"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„16i) Napríklad § 10 ods. 2 zákona č. 305/2013 Z.z. o elektronickej podobe výkonu pôsobnosti orgánov verejnej moci a o zmene a doplnení niektorých zákonov (zákon o e-Governmente) v znení neskorších predpisov, zákon č. 177/2018 Z.z. o niektorých opatreniach na znižovanie administratívnej záťaže využívaním informačných systémov verejnej správy a o zmene a doplnení niektorých zákonov (zákon proti byrokracii) v znení neskorších predpisov.“.</w:t>
      </w:r>
    </w:p>
    <w:p w14:paraId="00000331"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xml:space="preserve"> „16j) §..................zákona č........../2021 Z. z. o správe, sprístupňovaní a používaní vybraných kategórií údajov evidovaných v informačných systémoch verejnej správy (zákon o údajoch) a o zmene a doplnení niektorých zákonov.“.</w:t>
      </w:r>
    </w:p>
    <w:p w14:paraId="00000332"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33"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2. Za § 30g sa vkladá § 30h, ktorý vrátane nadpisu znie:</w:t>
      </w:r>
    </w:p>
    <w:p w14:paraId="00000334"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35"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30h</w:t>
      </w:r>
    </w:p>
    <w:p w14:paraId="00000336"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Prechodné ustanovenie k úpravám účinným od 1. januára 2022</w:t>
      </w:r>
    </w:p>
    <w:p w14:paraId="00000337"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38"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xml:space="preserve">Združenie obcí, ktoré je k 1. januáru 2022 zapísané v registri združení obcí, je do 30. septembra 2022 povinné doplniť identifikátory osôb vykonávajúcich pôsobnosť orgánov, oprávnených konať v mene združenia obcí, nevyhnutné na stotožnenie týchto osôb podľa osobitného predpisu16j); to neplatí ak tieto identifikátory už okresnému úradu v sídle kraja poskytlo alebo sú tieto identifikátory okresnému úradu v sídle kraja známe z inej jeho činnosti podľa osobitných predpisov.“. </w:t>
      </w:r>
    </w:p>
    <w:p w14:paraId="00000339"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3A"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3B" w14:textId="77777777" w:rsidR="001D4713" w:rsidRPr="00097EDB"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Čl. IV</w:t>
      </w:r>
    </w:p>
    <w:p w14:paraId="0000033C"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3D"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Zákon Slovenskej národnej rady č. 138/1992 Zb. o autorizovaných architektoch a autorizovaných stavebných inžinieroch v znení zákona č. 236/2000 Z. z., zákona č. 554/2001 Z. z., zákona č. 533/2003 Z. z., zákona č. 624/2004 Z. z., zákona č. 555/2005 Z. z., zákona č. 459/2007 Z. z., zákona č. 298/2008 Z. z., zákona č. 136/2010 Z. z., zákona č. 339/2013 Z. z., zákona č. 422/2015 Z. z., zákona č. 125/2016 Z. z., zákona č. 177/2018 Z. z., zákona č. 359/2019 Z. z. a zákona č. 357/2020 Z. z. sa dopĺňa takto:</w:t>
      </w:r>
    </w:p>
    <w:p w14:paraId="0000033E"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3F" w14:textId="77777777" w:rsidR="001D4713" w:rsidRPr="00097EDB" w:rsidRDefault="00C61080">
      <w:pP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 V § 15c ods. 1 sa na konci pripája nová tretia veta, ktorá znie: „Údaje podľa prvej vety je komora oprávnená spracúvať za účelom stotožnenia uchádzača podľa osobitného predpisu13bb).“.</w:t>
      </w:r>
    </w:p>
    <w:p w14:paraId="00000340" w14:textId="77777777" w:rsidR="001D4713" w:rsidRPr="00097EDB" w:rsidRDefault="00C61080">
      <w:pP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Poznámka pod čiarou k odkazu 13bb znie:</w:t>
      </w:r>
    </w:p>
    <w:p w14:paraId="00000341" w14:textId="77777777" w:rsidR="001D4713" w:rsidRPr="00097EDB" w:rsidRDefault="00C61080">
      <w:pP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„13bb) § ..........zákona č. ............/2021 Z. z. o správe, sprístupňovaní a používaní vybraných kategórií údajov evidovaných v informačných systémoch verejnej správy (zákon o údajoch) a o zmene a doplnení niektorých zákonov.“.</w:t>
      </w:r>
    </w:p>
    <w:p w14:paraId="00000342"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43"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2. V § 18 ods. 2 sa na konci bodka nahrádza bodkočiarkou a pripájajú sa tieto slová: „okrem zmeny údajov, ktoré je komora povinná a oprávnená pri svojej úradnej činnosti získavať a používať z úradnej povinnosti podľa osobitných predpisov.</w:t>
      </w:r>
      <w:r w:rsidRPr="00097EDB">
        <w:rPr>
          <w:rFonts w:ascii="Times New Roman" w:eastAsia="Times New Roman" w:hAnsi="Times New Roman" w:cs="Times New Roman"/>
          <w:color w:val="000000" w:themeColor="text1"/>
          <w:vertAlign w:val="superscript"/>
        </w:rPr>
        <w:t>14a</w:t>
      </w:r>
      <w:r w:rsidRPr="00097EDB">
        <w:rPr>
          <w:rFonts w:ascii="Times New Roman" w:eastAsia="Times New Roman" w:hAnsi="Times New Roman" w:cs="Times New Roman"/>
          <w:color w:val="000000" w:themeColor="text1"/>
        </w:rPr>
        <w:t>)“.</w:t>
      </w:r>
    </w:p>
    <w:p w14:paraId="00000344"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45"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Poznámka pod čiarou k odkazu 14a znie:</w:t>
      </w:r>
    </w:p>
    <w:p w14:paraId="00000346"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„14a) Napríklad § 10 ods. 2 zákona č. 305/2013 Z. z. o elektronickej podobe výkonu pôsobnosti orgánov verejnej moci a o zmene a doplnení niektorých zákonov (zákon o e-Governmente) v znení neskorších predpisov, zákon č. 177/2018 Z. z. o niektorých opatreniach na znižovanie administratívnej záťaže využívaním informačných systémov verejnej správy a o zmene a doplnení niektorých zákonov (zákon proti byrokracii) v znení neskorších predpisov.“.</w:t>
      </w:r>
    </w:p>
    <w:p w14:paraId="00000347"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48"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3. Za § 43db sa vkladá § 43dc, ktorý vrátane nadpisu znie:</w:t>
      </w:r>
    </w:p>
    <w:p w14:paraId="00000349"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4A"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43dc</w:t>
      </w:r>
    </w:p>
    <w:p w14:paraId="0000034B"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Prechodné ustanovenie k úpravám účinným od 1. januára 2022</w:t>
      </w:r>
    </w:p>
    <w:p w14:paraId="0000034C"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4D"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Osoba podľa tohto zákona zapísaná k  1. januáru 2022 do registra podľa § 18a, je do 30. septembra 2022 povinná doplniť identifikátor21) nevyhnutný na jej stotožnenie podľa osobitného predpisu13bb); to neplatí ak tento identifikátor už komore poskytla alebo je tento identifikátor komore známy z inej jej činnosti podľa osobitných predpisov.“.</w:t>
      </w:r>
    </w:p>
    <w:p w14:paraId="0000034E"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4F"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Poznámka pod čiarou k odkazu 21 znie:</w:t>
      </w:r>
    </w:p>
    <w:p w14:paraId="00000350"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„21) § 3 písm. n) zákona č. 305/2013 Z. z. o elektronickej podobe výkonu pôsobnosti orgánov verejnej moci a o zmene a doplnení niektorých zákonov (zákon o e-Governmente).“.</w:t>
      </w:r>
    </w:p>
    <w:p w14:paraId="00000353"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54" w14:textId="77777777" w:rsidR="001D4713" w:rsidRPr="00097EDB"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lastRenderedPageBreak/>
        <w:t>Čl. V</w:t>
      </w:r>
    </w:p>
    <w:p w14:paraId="00000355"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56"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Zákon Národnej rady Slovenskej republiky č. 182/1993 Z. z. o vlastníctve bytov a nebytových priestorov v znení zákona č. 151/1995 Z. z., zákona č. 158/1998 Z. z., zákona č. 173/1999 Z. z., zákona č. 252/1999 Z. z., zákona č. 400/2002 Z. z., zákona č. 512/2003 Z. z., zákona č.  367/2004 Z. z., zákona č. 469/2005 Z. z., zákona č. 268/2007 Z. z., zákona č. 325/2007 Z. z., zákona č. 595/2009 Z. z., zákona č. 70/2010 Z. z., zákona č. 69/2012 Z. z., zákona č. 205/2014 Z. z., zákona č. 246/2015 Z. z., zákona č. 125/2016 Z. z., zákona č. 177/2018 Z. z., zákona č. 283/2018 Z. z., zákona č. 63/2019 Z. z., zákona č. 230/2019 Z. z., zákona č. 476/2019 Z. z., sa dopĺňa takto:</w:t>
      </w:r>
    </w:p>
    <w:p w14:paraId="00000357"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58"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 V § 7 ods. 3 poslednej vete sa na konci pripája čiarka a slová: „vrátane spracúvania identifikátorov fyzických osôb</w:t>
      </w:r>
      <w:r w:rsidRPr="00097EDB">
        <w:rPr>
          <w:rFonts w:ascii="Times New Roman" w:eastAsia="Times New Roman" w:hAnsi="Times New Roman" w:cs="Times New Roman"/>
          <w:color w:val="000000" w:themeColor="text1"/>
          <w:vertAlign w:val="superscript"/>
        </w:rPr>
        <w:t>12aaac</w:t>
      </w:r>
      <w:r w:rsidRPr="00097EDB">
        <w:rPr>
          <w:rFonts w:ascii="Times New Roman" w:eastAsia="Times New Roman" w:hAnsi="Times New Roman" w:cs="Times New Roman"/>
          <w:color w:val="000000" w:themeColor="text1"/>
        </w:rPr>
        <w:t>) za účelom ich stotožnenia podľa osobitného predpisu.</w:t>
      </w:r>
      <w:r w:rsidRPr="00097EDB">
        <w:rPr>
          <w:rFonts w:ascii="Times New Roman" w:eastAsia="Times New Roman" w:hAnsi="Times New Roman" w:cs="Times New Roman"/>
          <w:color w:val="000000" w:themeColor="text1"/>
          <w:vertAlign w:val="superscript"/>
        </w:rPr>
        <w:t>12aaad</w:t>
      </w:r>
      <w:r w:rsidRPr="00097EDB">
        <w:rPr>
          <w:rFonts w:ascii="Times New Roman" w:eastAsia="Times New Roman" w:hAnsi="Times New Roman" w:cs="Times New Roman"/>
          <w:color w:val="000000" w:themeColor="text1"/>
        </w:rPr>
        <w:t>)“.</w:t>
      </w:r>
    </w:p>
    <w:p w14:paraId="00000359"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5A"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Poznámky pod čiarou k odkazom 12aaac a 12aaad znejú:</w:t>
      </w:r>
    </w:p>
    <w:p w14:paraId="0000035B"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„12aaac) § 3 písm. n) zákona č. 305/2013 Z. z. o elektronickej podobe výkonu pôsobnosti orgánov verejnej moci a o zmene a doplnení niektorých zákonov (zákon o e-Governmente).“.</w:t>
      </w:r>
    </w:p>
    <w:p w14:paraId="0000035C" w14:textId="77777777" w:rsidR="001D4713" w:rsidRPr="00097EDB" w:rsidRDefault="00C61080">
      <w:pP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„12aaad) § .....................zákona č. č. ............/2021 Z. z. o správe, sprístupňovaní a používaní vybraných kategórií údajov evidovaných v informačných systémoch verejnej správy (zákon o údajoch) a o zmene a doplnení niektorých zákonov.“.</w:t>
      </w:r>
    </w:p>
    <w:p w14:paraId="0000035D"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5E"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2. Za § 32i sa vkladá § 32j, ktorý vrátane nadpisu znie:</w:t>
      </w:r>
    </w:p>
    <w:p w14:paraId="0000035F"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60"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32j</w:t>
      </w:r>
    </w:p>
    <w:p w14:paraId="00000361"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Prechodné ustanovenie k úpravám účinným od 1. januára 2022</w:t>
      </w:r>
    </w:p>
    <w:p w14:paraId="00000362"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63"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Spoločenstvo, ktoré je k 1. januáru 2022 zapísané v registri, je do 30. septembra 2022 povinné aktualizovať alebo doplniť identifikátory nevyhnutné na stotožnenie</w:t>
      </w:r>
      <w:r w:rsidRPr="00097EDB">
        <w:rPr>
          <w:rFonts w:ascii="Times New Roman" w:eastAsia="Times New Roman" w:hAnsi="Times New Roman" w:cs="Times New Roman"/>
          <w:color w:val="000000" w:themeColor="text1"/>
          <w:vertAlign w:val="superscript"/>
        </w:rPr>
        <w:t>12aaad</w:t>
      </w:r>
      <w:r w:rsidRPr="00097EDB">
        <w:rPr>
          <w:rFonts w:ascii="Times New Roman" w:eastAsia="Times New Roman" w:hAnsi="Times New Roman" w:cs="Times New Roman"/>
          <w:color w:val="000000" w:themeColor="text1"/>
        </w:rPr>
        <w:t>) fyzických osôb podľa § 7; to neplatí ak tieto identifikátory už správnemu orgánu poskytlo alebo sú tieto identifikátory správnemu orgánu známe z inej jeho činnosti podľa osobitných predpisov.“.</w:t>
      </w:r>
    </w:p>
    <w:p w14:paraId="6B09D75B" w14:textId="77777777" w:rsidR="00FC46F2" w:rsidRPr="00097EDB" w:rsidRDefault="00FC46F2">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rPr>
      </w:pPr>
    </w:p>
    <w:p w14:paraId="00000366" w14:textId="4327DB03" w:rsidR="001D4713" w:rsidRPr="00097EDB"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Čl. VI</w:t>
      </w:r>
    </w:p>
    <w:p w14:paraId="00000367"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68"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Zákon Národnej rady Slovenskej republiky č. 200/1994 Z. z. o Komore reštaurátorov a o výkone reštaurátorskej činnosti jej členov v znení zákona č. 136/2010 Z. z., zákona č. 376/2015 Z. z. a zákona č.125/2016 Z. z. sa mení a dopĺňa takto:</w:t>
      </w:r>
    </w:p>
    <w:p w14:paraId="00000369"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6A"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 § 2 sa dopĺňa novým odsekom 5, ktorý znie:</w:t>
      </w:r>
    </w:p>
    <w:p w14:paraId="0000036B"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„Komora je oprávnená spracúvať identifikátory</w:t>
      </w:r>
      <w:r w:rsidRPr="00097EDB">
        <w:rPr>
          <w:rFonts w:ascii="Times New Roman" w:eastAsia="Times New Roman" w:hAnsi="Times New Roman" w:cs="Times New Roman"/>
          <w:color w:val="000000" w:themeColor="text1"/>
          <w:vertAlign w:val="superscript"/>
        </w:rPr>
        <w:t>1aa</w:t>
      </w:r>
      <w:r w:rsidRPr="00097EDB">
        <w:rPr>
          <w:rFonts w:ascii="Times New Roman" w:eastAsia="Times New Roman" w:hAnsi="Times New Roman" w:cs="Times New Roman"/>
          <w:color w:val="000000" w:themeColor="text1"/>
        </w:rPr>
        <w:t>) žiadateľov a reštaurátorov za účelom ich stotožnenia podľa osobitného predpisu</w:t>
      </w:r>
      <w:r w:rsidRPr="00097EDB">
        <w:rPr>
          <w:rFonts w:ascii="Times New Roman" w:eastAsia="Times New Roman" w:hAnsi="Times New Roman" w:cs="Times New Roman"/>
          <w:color w:val="000000" w:themeColor="text1"/>
          <w:vertAlign w:val="superscript"/>
        </w:rPr>
        <w:t>1ab</w:t>
      </w:r>
      <w:r w:rsidRPr="00097EDB">
        <w:rPr>
          <w:rFonts w:ascii="Times New Roman" w:eastAsia="Times New Roman" w:hAnsi="Times New Roman" w:cs="Times New Roman"/>
          <w:color w:val="000000" w:themeColor="text1"/>
        </w:rPr>
        <w:t>).“</w:t>
      </w:r>
    </w:p>
    <w:p w14:paraId="0000036C"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6D"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Poznámky pod čiarou k odkazom 1aa a 1ab znejú:</w:t>
      </w:r>
    </w:p>
    <w:p w14:paraId="0000036E"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„1aa) § 3 písm. n) zákona č. 305/2013 Z. z. o elektronickej podobe výkonu pôsobnosti orgánov verejnej moci a o zmene a doplnení niektorých zákonov (zákon o e-Governmente).“.</w:t>
      </w:r>
    </w:p>
    <w:p w14:paraId="0000036F" w14:textId="77777777" w:rsidR="001D4713" w:rsidRPr="00097EDB" w:rsidRDefault="00C61080">
      <w:pP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„1ab) §.......... zákona č............../2021 Z. z. o správe, sprístupňovaní a používaní vybraných kategórií údajov evidovaných v informačných systémoch verejnej správy (zákon o údajoch) a o zmene a doplnení niektorých zákonov.“.</w:t>
      </w:r>
    </w:p>
    <w:p w14:paraId="00000370"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71"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2. Za § 34a sa vkladá § 34b, ktorý vrátane nadpisu znie:</w:t>
      </w:r>
    </w:p>
    <w:p w14:paraId="00000372"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73"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34b</w:t>
      </w:r>
    </w:p>
    <w:p w14:paraId="00000374"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Prechodné ustanovenie k úpravám účinným od 1. januára 2022</w:t>
      </w:r>
    </w:p>
    <w:p w14:paraId="00000375"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76"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Reštaurátor, ktorý je k 1. januáru 2022 zapísaný v zozname členov komory, je do 30. septembra 2022 povinný doplniť identifikátor nevyhnutný na jeho stotožnenie podľa osobitného predpisu</w:t>
      </w:r>
      <w:r w:rsidRPr="00097EDB">
        <w:rPr>
          <w:rFonts w:ascii="Times New Roman" w:eastAsia="Times New Roman" w:hAnsi="Times New Roman" w:cs="Times New Roman"/>
          <w:color w:val="000000" w:themeColor="text1"/>
          <w:vertAlign w:val="superscript"/>
        </w:rPr>
        <w:t>1ab</w:t>
      </w:r>
      <w:r w:rsidRPr="00097EDB">
        <w:rPr>
          <w:rFonts w:ascii="Times New Roman" w:eastAsia="Times New Roman" w:hAnsi="Times New Roman" w:cs="Times New Roman"/>
          <w:color w:val="000000" w:themeColor="text1"/>
        </w:rPr>
        <w:t xml:space="preserve">); to neplatí, ak tento identifikátor už komore poskytol alebo je tento identifikátor komore známy z inej jej činnosti.“. </w:t>
      </w:r>
    </w:p>
    <w:p w14:paraId="00000378"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79" w14:textId="77777777" w:rsidR="001D4713" w:rsidRPr="00097EDB"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Čl. VII</w:t>
      </w:r>
    </w:p>
    <w:p w14:paraId="0000037A" w14:textId="77777777" w:rsidR="001D4713" w:rsidRPr="00097EDB" w:rsidRDefault="001D4713">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rPr>
      </w:pPr>
    </w:p>
    <w:p w14:paraId="0000037B"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w:t>
      </w:r>
      <w:r w:rsidRPr="00097EDB">
        <w:rPr>
          <w:rFonts w:ascii="Times New Roman" w:eastAsia="Times New Roman" w:hAnsi="Times New Roman" w:cs="Times New Roman"/>
          <w:color w:val="000000" w:themeColor="text1"/>
        </w:rPr>
        <w:lastRenderedPageBreak/>
        <w:t>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č.30/2019 Z. z., zákona č. 150/2019 Z. z., zákona č. 156/2019 Z. z., zákona č. 158/2019 Z. z., zákona č. 211/2019 Z. z., zákona č. 213/2019 Z. z., zákona č. 216/2019 Z. z., zákona č. 221/2019 Z. z., zákona č. 234/2019 Z. z., zákona č. 356/2019 Z. z., zákona č. 364/2019 Z. z., zákona č. 383/2019 Z. z., zákona č. 386/2019 Z. z., zákona č. 390/2019 Z. z., zákona č. 395/2019 Z. z., zákona č. 460/2019 Z. z., zákona č. 165/2020 Z. z., zákona č. 198/2020 Z. z., zákona č. 310/2020 Z. z. a zákona č. 128/2021 Z. z. sa mení a dopĺňa takto:</w:t>
      </w:r>
    </w:p>
    <w:p w14:paraId="0000037C"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7D"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4 sa dopĺňa odsekom 7, ktorý znie:</w:t>
      </w:r>
    </w:p>
    <w:p w14:paraId="0000037E"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„Od poplatkov sú oslobodené konania a úkony súvisiace so zmenou alebo dopĺňaním identifikátorov osôb</w:t>
      </w:r>
      <w:r w:rsidRPr="00097EDB">
        <w:rPr>
          <w:rFonts w:ascii="Times New Roman" w:eastAsia="Times New Roman" w:hAnsi="Times New Roman" w:cs="Times New Roman"/>
          <w:color w:val="000000" w:themeColor="text1"/>
          <w:vertAlign w:val="superscript"/>
        </w:rPr>
        <w:t>3a</w:t>
      </w:r>
      <w:r w:rsidRPr="00097EDB">
        <w:rPr>
          <w:rFonts w:ascii="Times New Roman" w:eastAsia="Times New Roman" w:hAnsi="Times New Roman" w:cs="Times New Roman"/>
          <w:color w:val="000000" w:themeColor="text1"/>
        </w:rPr>
        <w:t>) za účelom stotožnenia fyzických osôb podľa osobitného predpisu</w:t>
      </w:r>
      <w:r w:rsidRPr="00097EDB">
        <w:rPr>
          <w:rFonts w:ascii="Times New Roman" w:eastAsia="Times New Roman" w:hAnsi="Times New Roman" w:cs="Times New Roman"/>
          <w:color w:val="000000" w:themeColor="text1"/>
          <w:vertAlign w:val="superscript"/>
        </w:rPr>
        <w:t>3b</w:t>
      </w:r>
      <w:r w:rsidRPr="00097EDB">
        <w:rPr>
          <w:rFonts w:ascii="Times New Roman" w:eastAsia="Times New Roman" w:hAnsi="Times New Roman" w:cs="Times New Roman"/>
          <w:color w:val="000000" w:themeColor="text1"/>
        </w:rPr>
        <w:t>)“.</w:t>
      </w:r>
    </w:p>
    <w:p w14:paraId="0000037F"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80"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Poznámky pod čiarou k odkazom 3a a 3b znejú:</w:t>
      </w:r>
    </w:p>
    <w:p w14:paraId="00000381"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„3a) § 3 písm. n) zákona č. 305/2013 Z. z. o elektronickej podobe výkonu pôsobnosti orgánov verejnej moci a o zmene a doplnení niektorých zákonov (zákon o e-Governmente).“.</w:t>
      </w:r>
    </w:p>
    <w:p w14:paraId="00000382"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„3b) Zákon č.........../2021 Z. z. o správe, sprístupňovaní a používaní vybraných kategórií údajov evidovaných v informačných systémoch verejnej správy (zákon o údajoch) a o zmene a doplnení niektorých zákonov.“.</w:t>
      </w:r>
    </w:p>
    <w:p w14:paraId="00000383"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84" w14:textId="77777777" w:rsidR="001D4713" w:rsidRPr="00097EDB"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Čl. VIII</w:t>
      </w:r>
    </w:p>
    <w:p w14:paraId="00000385"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86"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Zákon Národnej rady Slovenskej republiky č. 162/1995 Z. z. o katastri nehnuteľností a o zápise vlastníckych a iných práv k nehnuteľnostiam (katastrálny zákon) v znení zákona č. 222/1996 Z. z., zákona č. 255/2001 Z. z., zákona č. 419/2002 Z. z., zákona č. 173/2004 Z. z., zákona č. 568/2007 Z. z., zákona č. 669/2007 Z. z., zákona č. 384/2008 Z. z., zákona č. 304/2009 Z. z., zákona č. 103/2010 Z. z., zákona č. 345/2012 Z. z., zákona č. 180/2013 Z. z., zákona č. 125/2016 Z. z., zákona č. 212/2018 Z. z., zákona č. 225/2019 Z. z., sa mení a dopĺňa takto:</w:t>
      </w:r>
    </w:p>
    <w:p w14:paraId="00000387"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88"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xml:space="preserve">V § 19 písm. a) sa na konci bodka nahrádza bodkočiarkou a pripájajú sa tieto slová: „na fyzické osoby ani na právnické osoby sa nevzťahuje povinnosť ohlasovať údaje, ktoré je okresný úrad  povinný </w:t>
      </w:r>
      <w:r w:rsidRPr="00097EDB">
        <w:rPr>
          <w:rFonts w:ascii="Times New Roman" w:eastAsia="Times New Roman" w:hAnsi="Times New Roman" w:cs="Times New Roman"/>
          <w:color w:val="000000" w:themeColor="text1"/>
        </w:rPr>
        <w:lastRenderedPageBreak/>
        <w:t>a oprávnený pri svojej úradnej činnosti získavať a používať z úradnej povinnosti podľa osobitných predpisov.</w:t>
      </w:r>
      <w:r w:rsidRPr="00097EDB">
        <w:rPr>
          <w:rFonts w:ascii="Times New Roman" w:eastAsia="Times New Roman" w:hAnsi="Times New Roman" w:cs="Times New Roman"/>
          <w:color w:val="000000" w:themeColor="text1"/>
          <w:vertAlign w:val="superscript"/>
        </w:rPr>
        <w:t>5g</w:t>
      </w:r>
      <w:r w:rsidRPr="00097EDB">
        <w:rPr>
          <w:rFonts w:ascii="Times New Roman" w:eastAsia="Times New Roman" w:hAnsi="Times New Roman" w:cs="Times New Roman"/>
          <w:color w:val="000000" w:themeColor="text1"/>
        </w:rPr>
        <w:t xml:space="preserve">)“. </w:t>
      </w:r>
    </w:p>
    <w:p w14:paraId="00000389"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8A"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Poznámka pod čiarou k odkazu 5f znie:</w:t>
      </w:r>
    </w:p>
    <w:p w14:paraId="0000038B"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„5g) Napríklad § 10 ods. 2 zákona č. 305/2013 Z. z. o elektronickej podobe výkonu pôsobnosti orgánov verejnej moci a o zmene a doplnení niektorých zákonov (zákon o e-Governmente) v znení neskorších predpisov, zákon č. 177/2018 Z. z. o niektorých opatreniach na znižovanie administratívnej záťaže využívaním informačných systémov verejnej správy a o zmene a doplnení niektorých zákonov (zákon proti byrokracii) v znení neskorších predpisov.“.</w:t>
      </w:r>
    </w:p>
    <w:p w14:paraId="0000038C"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8D"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8E" w14:textId="77777777" w:rsidR="001D4713" w:rsidRPr="00097EDB"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Čl. IX</w:t>
      </w:r>
    </w:p>
    <w:p w14:paraId="0000038F"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90"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Zákon Národnej rady Slovenskej republiky č. 216/1995 Z. z. o Komore geodetov a kartografov v znení zákona č. 512/2007 Z. z., zákona č. 136/2010 Z. z. a zákona č. 125/2016 Z. z. sa dopĺňa takto:</w:t>
      </w:r>
    </w:p>
    <w:p w14:paraId="00000391"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92"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 V § 4 sa odsek 1 dopĺňa novým písmenom e), ktoré znie: „poskytla komore identifikátor</w:t>
      </w:r>
      <w:r w:rsidRPr="00097EDB">
        <w:rPr>
          <w:rFonts w:ascii="Times New Roman" w:eastAsia="Times New Roman" w:hAnsi="Times New Roman" w:cs="Times New Roman"/>
          <w:color w:val="000000" w:themeColor="text1"/>
          <w:vertAlign w:val="superscript"/>
        </w:rPr>
        <w:t>1aa</w:t>
      </w:r>
      <w:r w:rsidRPr="00097EDB">
        <w:rPr>
          <w:rFonts w:ascii="Times New Roman" w:eastAsia="Times New Roman" w:hAnsi="Times New Roman" w:cs="Times New Roman"/>
          <w:color w:val="000000" w:themeColor="text1"/>
        </w:rPr>
        <w:t>) nevyhnutný na jej stotožnenie</w:t>
      </w:r>
      <w:r w:rsidRPr="00097EDB">
        <w:rPr>
          <w:rFonts w:ascii="Times New Roman" w:eastAsia="Times New Roman" w:hAnsi="Times New Roman" w:cs="Times New Roman"/>
          <w:color w:val="000000" w:themeColor="text1"/>
          <w:vertAlign w:val="superscript"/>
        </w:rPr>
        <w:t>1ab</w:t>
      </w:r>
      <w:r w:rsidRPr="00097EDB">
        <w:rPr>
          <w:rFonts w:ascii="Times New Roman" w:eastAsia="Times New Roman" w:hAnsi="Times New Roman" w:cs="Times New Roman"/>
          <w:color w:val="000000" w:themeColor="text1"/>
        </w:rPr>
        <w:t xml:space="preserve">).“ </w:t>
      </w:r>
    </w:p>
    <w:p w14:paraId="00000393"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94"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Poznámky pod čiarou k odkazom 1aa a 1ab znejú:</w:t>
      </w:r>
    </w:p>
    <w:p w14:paraId="00000395"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„1aa) § 3 písm. n) zákona č. 305/2013 Z. z. o elektronickej podobe výkonu pôsobnosti orgánov verejnej moci a o zmene a doplnení niektorých zákonov (zákon o e-Governmente).“.</w:t>
      </w:r>
    </w:p>
    <w:p w14:paraId="00000396"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xml:space="preserve"> „1ab) §.......... zákona č............../2021 Z. z. o správe, sprístupňovaní a používaní vybraných kategórií údajov evidovaných v informačných systémoch verejnej správy (zákon o údajoch) a o zmene a doplnení niektorých zákonov.“.</w:t>
      </w:r>
    </w:p>
    <w:p w14:paraId="00000397"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98"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2. V § 4 ods. 2 sa na konci pripája nová druhá veta, ktorá znie: „Komora je oprávnená spracúvať identifikátory žiadateľov, autorizovaných geodetov a kartografov nevyhnutné na ich stotožnenie podľa osobitného predpisu1aa).“.</w:t>
      </w:r>
    </w:p>
    <w:p w14:paraId="00000399"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9A"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3. V § 4 ods. 10 sa na konci bodka nahrádza čiarkou a pripájajú sa tieto slová: „okrem zmeny údajov, ktoré je komora  povinná a oprávnená pri svojej úradnej činnosti získavať a používať z úradnej povinnosti podľa osobitných predpisov</w:t>
      </w:r>
      <w:r w:rsidRPr="00097EDB">
        <w:rPr>
          <w:rFonts w:ascii="Times New Roman" w:eastAsia="Times New Roman" w:hAnsi="Times New Roman" w:cs="Times New Roman"/>
          <w:color w:val="000000" w:themeColor="text1"/>
          <w:vertAlign w:val="superscript"/>
        </w:rPr>
        <w:t>.2ba)“.</w:t>
      </w:r>
      <w:r w:rsidRPr="00097EDB">
        <w:rPr>
          <w:rFonts w:ascii="Times New Roman" w:eastAsia="Times New Roman" w:hAnsi="Times New Roman" w:cs="Times New Roman"/>
          <w:color w:val="000000" w:themeColor="text1"/>
        </w:rPr>
        <w:t xml:space="preserve"> </w:t>
      </w:r>
    </w:p>
    <w:p w14:paraId="0000039B"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9C"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Poznámka pod čiarou k odkazu 2ba znie:</w:t>
      </w:r>
    </w:p>
    <w:p w14:paraId="0000039D"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„2ba) Napríklad § 10 ods. 2 zákona č. 305/2013 Z. z. o elektronickej podobe výkonu pôsobnosti orgánov verejnej moci a o zmene a doplnení niektorých zákonov (zákon o e-Governmente) v znení neskorších predpisov, zákon č. 177/2018 Z.z. o niektorých opatreniach na znižovanie administratívnej záťaže využívaním informačných systémov verejnej správy a o zmene a doplnení niektorých zákonov (zákon proti byrokracii) v znení neskorších predpisov.“.</w:t>
      </w:r>
    </w:p>
    <w:p w14:paraId="0000039E"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9F"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4. Za § 19a sa vkladá nový § 19b, ktorý vrátane nadpisu znie:</w:t>
      </w:r>
    </w:p>
    <w:p w14:paraId="000003A0"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A1"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19b</w:t>
      </w:r>
    </w:p>
    <w:p w14:paraId="000003A2"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Prechodné ustanovenie k úpravám účinným od 1. januára 2022</w:t>
      </w:r>
    </w:p>
    <w:p w14:paraId="000003A3"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A4"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xml:space="preserve">Autorizovaný geodet alebo kartograf, ktorý je k 1. januáru 2022 zapísaný v zozname členov komory, je do 30. septembra 2022 povinný aktualizovať alebo doplniť identifikátor nevyhnutný na jeho </w:t>
      </w:r>
      <w:r w:rsidRPr="00097EDB">
        <w:rPr>
          <w:rFonts w:ascii="Times New Roman" w:eastAsia="Times New Roman" w:hAnsi="Times New Roman" w:cs="Times New Roman"/>
          <w:color w:val="000000" w:themeColor="text1"/>
        </w:rPr>
        <w:lastRenderedPageBreak/>
        <w:t>stotožnenie podľa osobitného predpisu</w:t>
      </w:r>
      <w:r w:rsidRPr="00097EDB">
        <w:rPr>
          <w:rFonts w:ascii="Times New Roman" w:eastAsia="Times New Roman" w:hAnsi="Times New Roman" w:cs="Times New Roman"/>
          <w:color w:val="000000" w:themeColor="text1"/>
          <w:vertAlign w:val="superscript"/>
        </w:rPr>
        <w:t>1ab</w:t>
      </w:r>
      <w:r w:rsidRPr="00097EDB">
        <w:rPr>
          <w:rFonts w:ascii="Times New Roman" w:eastAsia="Times New Roman" w:hAnsi="Times New Roman" w:cs="Times New Roman"/>
          <w:color w:val="000000" w:themeColor="text1"/>
        </w:rPr>
        <w:t>); to neplatí, ak tento identifikátor už komore poskytol alebo je tento identifikátor komore známy z inej jej činnosti.“.</w:t>
      </w:r>
    </w:p>
    <w:p w14:paraId="000003A5"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A6" w14:textId="77777777" w:rsidR="001D4713" w:rsidRPr="00097EDB"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Čl. X</w:t>
      </w:r>
    </w:p>
    <w:p w14:paraId="000003A7"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A8"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Zákon č. 382/2004 Z. z. o znalcoch, tlmočníkoch a prekladateľoch a o zmene a doplnení niektorých zákonov v znení zákona č. 570/2005 Z. z., zákona č. 93/2006 Z. z., zákona č. 522/2007 Z. z., zákona č. 520/2008 Z. z., zákona č. 400/2009 Z. z., zákona č. 136/2010 Z. z., zákona č. 160/2015 Z. z, zákona č. 390/2015 Z. z., zákona č. 91/2016 Z. z., zákona č. 125/2016 Z. z., zákona č. 65/2018 Z. z., zákona č. 177/2018 Z. z., zákona č. 35/2019 Z. z. a zákona č. 221/2019 Z. z. sa dopĺňa takto:</w:t>
      </w:r>
    </w:p>
    <w:p w14:paraId="000003A9"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AA"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 V § 5 ods. 3 sa na konci pripája nová štvrtá veta, ktorá znie: „Údaje podľa druhej vety je ministerstvo oprávnené spracúvať za účelom stotožnenia fyzickej osoby podľa osobitného predpisu3ab).“.</w:t>
      </w:r>
    </w:p>
    <w:p w14:paraId="000003AB"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AC"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Poznámka pod čiarou k odkazu 3ab znie:</w:t>
      </w:r>
    </w:p>
    <w:p w14:paraId="000003AD"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„3ab) §. ..........zákona č. ............/2021 Z. z. o správe, sprístupňovaní a používaní vybraných kategórií údajov evidovaných v informačných systémoch verejnej správy (zákon o údajoch) a o zmene a doplnení niektorých zákonov.“.</w:t>
      </w:r>
    </w:p>
    <w:p w14:paraId="000003AE"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AF"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2. V § 6 ods. 3 sa na konci pripája nová štvrtá veta, ktorá znie: „Údaje podľa druhej vety je ministerstvo oprávnené spracúvať za účelom stotožnenia fyzickej osoby podľa osobitného predpisu3ab).“.</w:t>
      </w:r>
    </w:p>
    <w:p w14:paraId="000003B0"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B1"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3. V § 4 ods. 8 sa za slová „v zozname“ vkladá čiarka a slová „okrem zmeny údajov, ktoré je ministerstvo povinné a oprávnené pri svojej úradnej činnosti získavať a používať z úradnej povinnosti podľa osobitných predpisov.</w:t>
      </w:r>
      <w:r w:rsidRPr="00097EDB">
        <w:rPr>
          <w:rFonts w:ascii="Times New Roman" w:eastAsia="Times New Roman" w:hAnsi="Times New Roman" w:cs="Times New Roman"/>
          <w:color w:val="000000" w:themeColor="text1"/>
          <w:vertAlign w:val="superscript"/>
        </w:rPr>
        <w:t>3ab</w:t>
      </w:r>
      <w:r w:rsidRPr="00097EDB">
        <w:rPr>
          <w:rFonts w:ascii="Times New Roman" w:eastAsia="Times New Roman" w:hAnsi="Times New Roman" w:cs="Times New Roman"/>
          <w:color w:val="000000" w:themeColor="text1"/>
        </w:rPr>
        <w:t>)“.</w:t>
      </w:r>
    </w:p>
    <w:p w14:paraId="000003B2"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B3"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Poznámka pod čiarou k odkazu 3ab znie:</w:t>
      </w:r>
    </w:p>
    <w:p w14:paraId="000003B4"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„3aa) Napríklad § 10 ods. 2 zákona č. 305/2013 Z. z. o elektronickej podobe výkonu pôsobnosti orgánov verejnej moci a o zmene a doplnení niektorých zákonov (zákon o e-Governmente) v znení neskorších predpisov, zákon č. 177/2018 Z. z. o niektorých opatreniach na znižovanie administratívnej záťaže využívaním informačných systémov verejnej správy a o zmene a doplnení niektorých zákonov (zákon proti byrokracii) v znení neskorších predpisov.“.</w:t>
      </w:r>
    </w:p>
    <w:p w14:paraId="000003B5"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B6"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4. Za § 37c sa vkladá § 37d, ktorý vrátane nadpisu znie:</w:t>
      </w:r>
    </w:p>
    <w:p w14:paraId="000003B7"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B8"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37d</w:t>
      </w:r>
    </w:p>
    <w:p w14:paraId="000003B9"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Prechodné ustanovenie k úpravám účinným od 1. januára 2022</w:t>
      </w:r>
    </w:p>
    <w:p w14:paraId="000003BA"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BB"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Znalec, tlmočník alebo prekladateľ, ktorý je k 1. januáru 2022 zapísaný v zozname, je do 30. septembra 2022 povinný poskytnúť ministerstvu identifikátor</w:t>
      </w:r>
      <w:r w:rsidRPr="00097EDB">
        <w:rPr>
          <w:rFonts w:ascii="Times New Roman" w:eastAsia="Times New Roman" w:hAnsi="Times New Roman" w:cs="Times New Roman"/>
          <w:color w:val="000000" w:themeColor="text1"/>
          <w:vertAlign w:val="superscript"/>
        </w:rPr>
        <w:t>18</w:t>
      </w:r>
      <w:r w:rsidRPr="00097EDB">
        <w:rPr>
          <w:rFonts w:ascii="Times New Roman" w:eastAsia="Times New Roman" w:hAnsi="Times New Roman" w:cs="Times New Roman"/>
          <w:color w:val="000000" w:themeColor="text1"/>
        </w:rPr>
        <w:t>) nevyhnutný na jeho stotožnenie podľa osobitného predpisu</w:t>
      </w:r>
      <w:r w:rsidRPr="00097EDB">
        <w:rPr>
          <w:rFonts w:ascii="Times New Roman" w:eastAsia="Times New Roman" w:hAnsi="Times New Roman" w:cs="Times New Roman"/>
          <w:color w:val="000000" w:themeColor="text1"/>
          <w:vertAlign w:val="superscript"/>
        </w:rPr>
        <w:t>3ab</w:t>
      </w:r>
      <w:r w:rsidRPr="00097EDB">
        <w:rPr>
          <w:rFonts w:ascii="Times New Roman" w:eastAsia="Times New Roman" w:hAnsi="Times New Roman" w:cs="Times New Roman"/>
          <w:color w:val="000000" w:themeColor="text1"/>
        </w:rPr>
        <w:t>); to neplatí, ak tento identifikátor už ministerstvu poskytol.“.</w:t>
      </w:r>
    </w:p>
    <w:p w14:paraId="000003BC"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BD"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Poznámka pod čiarou k odkazu 18 znie:</w:t>
      </w:r>
    </w:p>
    <w:p w14:paraId="000003BE"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18) § 3 písm. n) zákona č. 305/2013 Z. z. o elektronickej podobe výkonu pôsobnosti orgánov verejnej moci a o zmene a doplnení niektorých zákonov (zákon o e-Governmente).“.</w:t>
      </w:r>
    </w:p>
    <w:p w14:paraId="000003BF"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C0"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C1"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C2" w14:textId="77777777" w:rsidR="001D4713" w:rsidRPr="00097EDB"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lastRenderedPageBreak/>
        <w:t>Čl. XI</w:t>
      </w:r>
    </w:p>
    <w:p w14:paraId="000003C3"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C4"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Zákon č. 8/2005 Z. z. o správcoch a o zmene a doplnení niektorých zákonov v znení zákona č. 330/2007 Z. z., zákona č. 297/2008 Z. z., zákona č. 477/2008 Z. z.,  zákona č. 136/2010 Z. z., zákona č. 72/2013 Z. z., zákona č. 390/2015 Z. z., zákona č. 91/2016 Z. z. a zákona č. 177/2018 Z. z. sa dopĺňa takto:</w:t>
      </w:r>
    </w:p>
    <w:p w14:paraId="000003C5"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C6"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 § 19  sa dopĺňa novým odsekom 3, ktorý znie:</w:t>
      </w:r>
    </w:p>
    <w:p w14:paraId="000003C7"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„(3) Ministerstvo je oprávnené spracúvať identifikátory</w:t>
      </w:r>
      <w:r w:rsidRPr="00097EDB">
        <w:rPr>
          <w:rFonts w:ascii="Times New Roman" w:eastAsia="Times New Roman" w:hAnsi="Times New Roman" w:cs="Times New Roman"/>
          <w:color w:val="000000" w:themeColor="text1"/>
          <w:vertAlign w:val="superscript"/>
        </w:rPr>
        <w:t>10aa</w:t>
      </w:r>
      <w:r w:rsidRPr="00097EDB">
        <w:rPr>
          <w:rFonts w:ascii="Times New Roman" w:eastAsia="Times New Roman" w:hAnsi="Times New Roman" w:cs="Times New Roman"/>
          <w:color w:val="000000" w:themeColor="text1"/>
        </w:rPr>
        <w:t>) fyzických osôb zapisovaných do zoznamu správcov nevyhnutné na ich stotožnenie podľa osobitného predpisu10ab).“.</w:t>
      </w:r>
    </w:p>
    <w:p w14:paraId="000003C8"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C9"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Poznámky pod čiarou k odkazom 10aa a 10ab znejú:</w:t>
      </w:r>
    </w:p>
    <w:p w14:paraId="000003CA"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„10aa) § 3 písm. n) zákona č. 305/2013 Z. z. o elektronickej podobe výkonu pôsobnosti orgánov verejnej moci a o zmene a doplnení niektorých zákonov (zákon o e-Governmente).“.</w:t>
      </w:r>
    </w:p>
    <w:p w14:paraId="000003CB"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„10ab) §.........zákona č. ............/2021 Z. z. o správe, sprístupňovaní a používaní vybraných kategórií údajov evidovaných v informačných systémoch verejnej správy (zákon o údajoch) a o zmene a doplnení niektorých zákonov.“.</w:t>
      </w:r>
    </w:p>
    <w:p w14:paraId="000003CC"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CD"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2. V § 20 ods. 8 sa na konci bodka nahrádza bodkočiarou a pripájajú sa  tieto slová: „okrem zmeny údajov, ktoré je ministerstvo povinné a oprávnené pri svojej úradnej činnosti získavať a používať z úradnej povinnosti podľa osobitných predpisov.</w:t>
      </w:r>
      <w:r w:rsidRPr="00097EDB">
        <w:rPr>
          <w:rFonts w:ascii="Times New Roman" w:eastAsia="Times New Roman" w:hAnsi="Times New Roman" w:cs="Times New Roman"/>
          <w:color w:val="000000" w:themeColor="text1"/>
          <w:vertAlign w:val="superscript"/>
        </w:rPr>
        <w:t>10ac)“</w:t>
      </w:r>
      <w:r w:rsidRPr="00097EDB">
        <w:rPr>
          <w:rFonts w:ascii="Times New Roman" w:eastAsia="Times New Roman" w:hAnsi="Times New Roman" w:cs="Times New Roman"/>
          <w:color w:val="000000" w:themeColor="text1"/>
        </w:rPr>
        <w:t>.</w:t>
      </w:r>
    </w:p>
    <w:p w14:paraId="000003CE"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CF"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Poznámka pod čiarou k odkazu 10ac znie:</w:t>
      </w:r>
    </w:p>
    <w:p w14:paraId="000003D0"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„10ac) Napríklad § 10 ods. 2 zákona č. 305/2013 Z. z. v znení neskorších predpisov, zákon č. 177/2018 Z.z. o niektorých opatreniach na znižovanie administratívnej záťaže využívaním informačných systémov verejnej správy a o zmene a doplnení niektorých zákonov (zákon proti byrokracii) v znení neskorších predpisov.“.</w:t>
      </w:r>
    </w:p>
    <w:p w14:paraId="000003D1"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D2"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3. Za § 49 sa vkladá § 50, ktorý vrátane nadpisu znie:</w:t>
      </w:r>
    </w:p>
    <w:p w14:paraId="000003D3"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D4"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50</w:t>
      </w:r>
    </w:p>
    <w:p w14:paraId="000003D5"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Prechodné ustanovenie k úpravám účinným od 1. januára 2022</w:t>
      </w:r>
    </w:p>
    <w:p w14:paraId="000003D6"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D7"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xml:space="preserve">Fyzická osoba, ktorá je k 1. januáru 2022 zapísaná v zozname správcov, je do 30. septembra 2022 povinná poskytnúť ministerstvu identifikátor nevyhnutný na jej stotožnenie podľa osobitného predpisu10ab); to neplatí, ak tento identifikátor už ministerstvu poskytla.“. </w:t>
      </w:r>
    </w:p>
    <w:p w14:paraId="000003D8"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D9" w14:textId="77777777" w:rsidR="001D4713" w:rsidRPr="00097EDB" w:rsidRDefault="001D4713">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rPr>
      </w:pPr>
    </w:p>
    <w:p w14:paraId="000003DA" w14:textId="77777777" w:rsidR="001D4713" w:rsidRPr="00097EDB"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Čl. XII</w:t>
      </w:r>
    </w:p>
    <w:p w14:paraId="000003DB"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DC"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Zákon č. 90/2008 Z. z. o európskom zoskupení územnej spolupráce a o doplnení zákona č. 540/2001 Z. z. o štátnej štatistike v znení neskorších predpisov v znení zákona č. 547/2011 Z. z., zákona č. 352/2013 Z. z., zákona č. 31/2015 Z. z., zákona č. 272/2015 Z. z., zákona č. 125/2016 Z. z., zákona č. 171/2016 Z. z., zákona č.  177/2018 Z. z., a zákona č. 134/2020 Z. z. sa mení a dopĺňa takto:</w:t>
      </w:r>
    </w:p>
    <w:p w14:paraId="000003DD"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DE"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 V § 8 ods. 2 sa v druhej vete na konci pripája čiarka a tieto slová: „ to neplatí, pokiaľ ide o zmeny zapísaných údajov, ktoré sú registrovému úradu známe z výkonu jeho inej činnosti alebo ktoré môže registrový úrad získať z dostupného informačného systému verejnej správy.“</w:t>
      </w:r>
      <w:r w:rsidRPr="00097EDB">
        <w:rPr>
          <w:rFonts w:ascii="Times New Roman" w:eastAsia="Times New Roman" w:hAnsi="Times New Roman" w:cs="Times New Roman"/>
          <w:color w:val="000000" w:themeColor="text1"/>
          <w:vertAlign w:val="superscript"/>
        </w:rPr>
        <w:t>.6ab</w:t>
      </w:r>
      <w:r w:rsidRPr="00097EDB">
        <w:rPr>
          <w:rFonts w:ascii="Times New Roman" w:eastAsia="Times New Roman" w:hAnsi="Times New Roman" w:cs="Times New Roman"/>
          <w:color w:val="000000" w:themeColor="text1"/>
        </w:rPr>
        <w:t>)</w:t>
      </w:r>
      <w:r w:rsidRPr="00097EDB">
        <w:rPr>
          <w:rFonts w:ascii="Times New Roman" w:eastAsia="Times New Roman" w:hAnsi="Times New Roman" w:cs="Times New Roman"/>
          <w:color w:val="000000" w:themeColor="text1"/>
          <w:vertAlign w:val="superscript"/>
        </w:rPr>
        <w:t>“.</w:t>
      </w:r>
    </w:p>
    <w:p w14:paraId="000003DF"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E0"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lastRenderedPageBreak/>
        <w:t>Poznámka pod čiarou k odkazu 6ab znie:</w:t>
      </w:r>
    </w:p>
    <w:p w14:paraId="000003E1"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„6ab) Napríklad § 10 ods. 2 zákona č. 305/2013 Z.z. o elektronickej podobe výkonu pôsobnosti orgánov verejnej moci a o zmene a doplnení niektorých zákonov (zákon o e-Governmente) v znení neskorších predpisov, zákon č. 177/2018 Z.z. o niektorých opatreniach na znižovanie administratívnej záťaže využívaním informačných systémov verejnej správy a o zmene a doplnení niektorých zákonov (zákon proti byrokracii) v znení neskorších predpisov.“.</w:t>
      </w:r>
    </w:p>
    <w:p w14:paraId="000003E2"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E3"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2. V § 32a ods. 1 sa na konci pripájajú slová „okrem neoznámenia zmeny zapisovaných údajov, ktoré sú registrovému úradu známe z výkonu jeho inej činnosti alebo ktoré môže registrový úrad získať z dostupného informačného systému verejnej správy</w:t>
      </w:r>
      <w:r w:rsidRPr="00097EDB">
        <w:rPr>
          <w:rFonts w:ascii="Times New Roman" w:eastAsia="Times New Roman" w:hAnsi="Times New Roman" w:cs="Times New Roman"/>
          <w:color w:val="000000" w:themeColor="text1"/>
          <w:vertAlign w:val="superscript"/>
        </w:rPr>
        <w:t>.6ab</w:t>
      </w:r>
      <w:r w:rsidRPr="00097EDB">
        <w:rPr>
          <w:rFonts w:ascii="Times New Roman" w:eastAsia="Times New Roman" w:hAnsi="Times New Roman" w:cs="Times New Roman"/>
          <w:color w:val="000000" w:themeColor="text1"/>
        </w:rPr>
        <w:t>)</w:t>
      </w:r>
      <w:r w:rsidRPr="00097EDB">
        <w:rPr>
          <w:rFonts w:ascii="Times New Roman" w:eastAsia="Times New Roman" w:hAnsi="Times New Roman" w:cs="Times New Roman"/>
          <w:color w:val="000000" w:themeColor="text1"/>
          <w:vertAlign w:val="superscript"/>
        </w:rPr>
        <w:t>“.</w:t>
      </w:r>
    </w:p>
    <w:p w14:paraId="000003E4"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E5"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3. V § 35 ods. 3 sa za druhú vetu vkladá nová tretia veta, ktorá znie: „Údaje podľa druhej vety je registrový úrad oprávnený spracúvať za účelom stotožnenia</w:t>
      </w:r>
      <w:r w:rsidRPr="00097EDB">
        <w:rPr>
          <w:rFonts w:ascii="Times New Roman" w:eastAsia="Times New Roman" w:hAnsi="Times New Roman" w:cs="Times New Roman"/>
          <w:color w:val="000000" w:themeColor="text1"/>
          <w:vertAlign w:val="superscript"/>
        </w:rPr>
        <w:t>13</w:t>
      </w:r>
      <w:r w:rsidRPr="00097EDB">
        <w:rPr>
          <w:rFonts w:ascii="Times New Roman" w:eastAsia="Times New Roman" w:hAnsi="Times New Roman" w:cs="Times New Roman"/>
          <w:color w:val="000000" w:themeColor="text1"/>
        </w:rPr>
        <w:t>) riaditeľa.“</w:t>
      </w:r>
    </w:p>
    <w:p w14:paraId="000003E6"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E7"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Poznámka pod čiarou k odkazu 13 znie:</w:t>
      </w:r>
    </w:p>
    <w:p w14:paraId="000003E8"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„13) § 11 až 17  zákona ............../2021 Z. z. o správe, sprístupňovaní a používaní vybraných kategórií údajov evidovaných v informačných systémoch verejnej správy (zákon o údajoch) a o zmene a doplnení niektorých zákonov.</w:t>
      </w:r>
    </w:p>
    <w:p w14:paraId="000003E9"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EA"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4. V § 35 ods. 3 doterajšej tretej vete sa slová „Údaje podľa druhej vety“ nahrádzajú slovami „Údaje podľa tretej vety“.</w:t>
      </w:r>
    </w:p>
    <w:p w14:paraId="000003EB"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EC"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ED" w14:textId="77777777" w:rsidR="001D4713" w:rsidRPr="00097EDB"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Čl. XIII</w:t>
      </w:r>
    </w:p>
    <w:p w14:paraId="000003EE"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EF"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Zákon č. 56/2012 Z. z. o cestnej doprave v znení zákona č. 317/2012 Z. z., zákona č. 345/2012 Z. z., zákona č. 133/2013 Z. z., zákona č. 180/2013 Z. z., zákona č. 388/2013 Z. z., zákona č. 123/2015 Z. z., zákona č. 259/2015 Z. z., zákona č. 387/2015 Z. z., zákona č. 91/2016 Z. z., zákona č. 305/2016 Z. z., zákona č. 176/2017 Z. z., zákona č. 177/2018 Z. z., zákona č. 9/2019 Z. z., zákona č. 35/2019 Z. z., zákona 83/2019 Z. z., zákona č. 55/2019 Z. z., zákona č. 146/2019 Z. z., zákona č. 390/2019 Z. z., zákona č. 473/2019 Z. z. a zákona č. 90/2020 Z. z. sa mení a dopĺňa takto:</w:t>
      </w:r>
    </w:p>
    <w:p w14:paraId="000003F0"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F1"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 V § 7 písm. h) sa na konci pripájajú tieto slová: „okrem zmeny údajov, ktoré je dopravný správny orgán povinný a oprávnený pri svojej úradnej činnosti získavať a používať z úradnej povinnosti podľa osobitných predpisov</w:t>
      </w:r>
      <w:r w:rsidRPr="00097EDB">
        <w:rPr>
          <w:rFonts w:ascii="Times New Roman" w:eastAsia="Times New Roman" w:hAnsi="Times New Roman" w:cs="Times New Roman"/>
          <w:color w:val="000000" w:themeColor="text1"/>
          <w:vertAlign w:val="superscript"/>
        </w:rPr>
        <w:t>.30aa</w:t>
      </w:r>
      <w:r w:rsidRPr="00097EDB">
        <w:rPr>
          <w:rFonts w:ascii="Times New Roman" w:eastAsia="Times New Roman" w:hAnsi="Times New Roman" w:cs="Times New Roman"/>
          <w:color w:val="000000" w:themeColor="text1"/>
        </w:rPr>
        <w:t>)</w:t>
      </w:r>
      <w:r w:rsidRPr="00097EDB">
        <w:rPr>
          <w:rFonts w:ascii="Times New Roman" w:eastAsia="Times New Roman" w:hAnsi="Times New Roman" w:cs="Times New Roman"/>
          <w:color w:val="000000" w:themeColor="text1"/>
          <w:vertAlign w:val="superscript"/>
        </w:rPr>
        <w:t>“.</w:t>
      </w:r>
    </w:p>
    <w:p w14:paraId="000003F2"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F3"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Poznámka pod čiarou k odkazu 30aa znie:</w:t>
      </w:r>
    </w:p>
    <w:p w14:paraId="000003F4"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„30aa) Napríklad § 10 ods. 2 zákona č. 305/2013 Z.z. o elektronickej podobe výkonu pôsobnosti orgánov verejnej moci a o zmene a doplnení niektorých zákonov (zákon o e-Governmente) v znení neskorších predpisov, zákon č. 177/2018 Z.z. o niektorých opatreniach na znižovanie administratívnej záťaže využívaním informačných systémov verejnej správy a o zmene a doplnení niektorých zákonov (zákon proti byrokracii) v znení neskorších predpisov.“.</w:t>
      </w:r>
    </w:p>
    <w:p w14:paraId="000003F5"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F6"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2. V § 29 ods. 1 písm. k) sa na konci bodka nahrádza bodkočiarkou a pripájajú tieto slová: „okrem zmeny údajov, ktoré je dopravný správny orgán povinný a oprávnený pri svojej úradnej činnosti získavať a používať z úradnej povinnosti podľa osobitných predpisov</w:t>
      </w:r>
      <w:r w:rsidRPr="00097EDB">
        <w:rPr>
          <w:rFonts w:ascii="Times New Roman" w:eastAsia="Times New Roman" w:hAnsi="Times New Roman" w:cs="Times New Roman"/>
          <w:color w:val="000000" w:themeColor="text1"/>
          <w:vertAlign w:val="superscript"/>
        </w:rPr>
        <w:t>.30a</w:t>
      </w:r>
      <w:r w:rsidRPr="00097EDB">
        <w:rPr>
          <w:rFonts w:ascii="Times New Roman" w:eastAsia="Times New Roman" w:hAnsi="Times New Roman" w:cs="Times New Roman"/>
          <w:color w:val="000000" w:themeColor="text1"/>
        </w:rPr>
        <w:t>)</w:t>
      </w:r>
      <w:r w:rsidRPr="00097EDB">
        <w:rPr>
          <w:rFonts w:ascii="Times New Roman" w:eastAsia="Times New Roman" w:hAnsi="Times New Roman" w:cs="Times New Roman"/>
          <w:color w:val="000000" w:themeColor="text1"/>
          <w:vertAlign w:val="superscript"/>
        </w:rPr>
        <w:t>“.</w:t>
      </w:r>
    </w:p>
    <w:p w14:paraId="000003F7"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F8"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lastRenderedPageBreak/>
        <w:t>3. V § 29 ods. 2 písm. e) sa na konci bodka nahrádza bodkočiarkou a pripájajú tieto slová : „okrem zmeny údajov, ktoré je dopravný správny orgán povinný a oprávnený pri svojej úradnej činnosti získavať a používať z úradnej povinnosti podľa osobitných predpisov</w:t>
      </w:r>
      <w:r w:rsidRPr="00097EDB">
        <w:rPr>
          <w:rFonts w:ascii="Times New Roman" w:eastAsia="Times New Roman" w:hAnsi="Times New Roman" w:cs="Times New Roman"/>
          <w:color w:val="000000" w:themeColor="text1"/>
          <w:vertAlign w:val="superscript"/>
        </w:rPr>
        <w:t>.30a</w:t>
      </w:r>
      <w:r w:rsidRPr="00097EDB">
        <w:rPr>
          <w:rFonts w:ascii="Times New Roman" w:eastAsia="Times New Roman" w:hAnsi="Times New Roman" w:cs="Times New Roman"/>
          <w:color w:val="000000" w:themeColor="text1"/>
        </w:rPr>
        <w:t>)</w:t>
      </w:r>
      <w:r w:rsidRPr="00097EDB">
        <w:rPr>
          <w:rFonts w:ascii="Times New Roman" w:eastAsia="Times New Roman" w:hAnsi="Times New Roman" w:cs="Times New Roman"/>
          <w:color w:val="000000" w:themeColor="text1"/>
          <w:vertAlign w:val="superscript"/>
        </w:rPr>
        <w:t>“.</w:t>
      </w:r>
    </w:p>
    <w:p w14:paraId="000003F9"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FA"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4. V § 52 ods. 1 písm. a) prvom bode a § 54 ods. 1 písm. a) prvom bode sa za slová „dátum narodenia“ vkladá čiarka a  slová „rodné číslo“.</w:t>
      </w:r>
    </w:p>
    <w:p w14:paraId="000003FB"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FC"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FD"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3FE" w14:textId="77777777" w:rsidR="001D4713" w:rsidRPr="00097EDB"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Čl. XIV</w:t>
      </w:r>
    </w:p>
    <w:p w14:paraId="000003FF"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00"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Zákon č. 251/2012 Z. z. o energetike a o zmene a doplnení niektorých zákonov v znení zákona č. 391/2012 Z. z., zákona č. 352/2013 Z. z., zákona č. 382/2013 Z. z., zákona č. 102/2014 Z. z., zákona č. 321/2014 Z. z., zákona č. 91/2016 Z. z., zákona č. 315/2016 Z. z., zákona č. 162/2018 Z. z., zákona č. 177/2018 Z. z., zákona č. 309/2018 Z. z. a zákona č. 419/2020 Z. z. sa dopĺňa takto:</w:t>
      </w:r>
    </w:p>
    <w:p w14:paraId="00000401"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02"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 V § 7 ods. 7 sa na konci pripája nová piata veta, ktorá znie: „Údaje podľa druhej a tretej vety je úrad oprávnený spracúvať za účelom stotožnenia osoby podľa osobitného predpisu</w:t>
      </w:r>
      <w:r w:rsidRPr="00097EDB">
        <w:rPr>
          <w:rFonts w:ascii="Times New Roman" w:eastAsia="Times New Roman" w:hAnsi="Times New Roman" w:cs="Times New Roman"/>
          <w:color w:val="000000" w:themeColor="text1"/>
          <w:vertAlign w:val="superscript"/>
        </w:rPr>
        <w:t>17aa</w:t>
      </w:r>
      <w:r w:rsidRPr="00097EDB">
        <w:rPr>
          <w:rFonts w:ascii="Times New Roman" w:eastAsia="Times New Roman" w:hAnsi="Times New Roman" w:cs="Times New Roman"/>
          <w:color w:val="000000" w:themeColor="text1"/>
        </w:rPr>
        <w:t>).“.</w:t>
      </w:r>
    </w:p>
    <w:p w14:paraId="00000403"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04"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Poznámka pod čiarou k odkazu znie:</w:t>
      </w:r>
    </w:p>
    <w:p w14:paraId="00000405"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„17aa) § .................  zákona ............../2021 Z. z. o správe, sprístupňovaní a používaní vybraných kategórií údajov evidovaných v informačných systémoch verejnej správy (zákon o údajoch) a o zmene a doplnení niektorých zákonov.</w:t>
      </w:r>
    </w:p>
    <w:p w14:paraId="00000406"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07"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4. Za § 96f sa vkladá § 96g, ktorý vrátane nadpisu znie:</w:t>
      </w:r>
    </w:p>
    <w:p w14:paraId="00000408"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09"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96g</w:t>
      </w:r>
    </w:p>
    <w:p w14:paraId="0000040A"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Prechodné ustanovenie k úpravám účinným od 1. januára 2022</w:t>
      </w:r>
    </w:p>
    <w:p w14:paraId="0000040B"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0C"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Osoba, ktorá je k 1. januáru 2022 vedená v evidencii žiadateľov o vydanie osvedčenia na výstavbu energetického zariadenia podľa § 12 ods. 15, je do 30. septembra 2022 povinná oznámiť úradu identifikátor</w:t>
      </w:r>
      <w:r w:rsidRPr="00097EDB">
        <w:rPr>
          <w:rFonts w:ascii="Times New Roman" w:eastAsia="Times New Roman" w:hAnsi="Times New Roman" w:cs="Times New Roman"/>
          <w:color w:val="000000" w:themeColor="text1"/>
          <w:vertAlign w:val="superscript"/>
        </w:rPr>
        <w:t>98</w:t>
      </w:r>
      <w:r w:rsidRPr="00097EDB">
        <w:rPr>
          <w:rFonts w:ascii="Times New Roman" w:eastAsia="Times New Roman" w:hAnsi="Times New Roman" w:cs="Times New Roman"/>
          <w:color w:val="000000" w:themeColor="text1"/>
        </w:rPr>
        <w:t>) nevyhnutný na jej stotožnenie</w:t>
      </w:r>
      <w:r w:rsidRPr="00097EDB">
        <w:rPr>
          <w:rFonts w:ascii="Times New Roman" w:eastAsia="Times New Roman" w:hAnsi="Times New Roman" w:cs="Times New Roman"/>
          <w:color w:val="000000" w:themeColor="text1"/>
          <w:vertAlign w:val="superscript"/>
        </w:rPr>
        <w:t>17aa</w:t>
      </w:r>
      <w:r w:rsidRPr="00097EDB">
        <w:rPr>
          <w:rFonts w:ascii="Times New Roman" w:eastAsia="Times New Roman" w:hAnsi="Times New Roman" w:cs="Times New Roman"/>
          <w:color w:val="000000" w:themeColor="text1"/>
        </w:rPr>
        <w:t>); to neplatí, ak tento identifikátor už úradu poskytla.“.</w:t>
      </w:r>
    </w:p>
    <w:p w14:paraId="0000040D"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0E"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Poznámka pod čiarou k odkazu 98 znie:</w:t>
      </w:r>
    </w:p>
    <w:p w14:paraId="0000040F"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„98) § 3 písm. n) zákona č. 305/2013 Z. z. o elektronickej podobe výkonu pôsobnosti orgánov verejnej moci a o zmene a doplnení niektorých zákonov (zákon o e-Governmente).“.</w:t>
      </w:r>
    </w:p>
    <w:p w14:paraId="00000410"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11"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12" w14:textId="77777777" w:rsidR="001D4713" w:rsidRPr="00097EDB"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Čl. XV</w:t>
      </w:r>
    </w:p>
    <w:p w14:paraId="00000413"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14"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Zákon č. 97/2013 Z. z. o pozemkových spoločenstvách v znení zákona č. 34/2014 Z. z., zákona č. 110/2018 Z. z., zákona č. 91/2020 Z. z. sa mení a dopĺňa takto:</w:t>
      </w:r>
    </w:p>
    <w:p w14:paraId="00000415"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16"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 V § 22 ods. 1 sa na konci pripája nová druhá veta, ktorá znie: „Okresný úrad je oprávnený spracúvať identifikátory osôb</w:t>
      </w:r>
      <w:r w:rsidRPr="00097EDB">
        <w:rPr>
          <w:rFonts w:ascii="Times New Roman" w:eastAsia="Times New Roman" w:hAnsi="Times New Roman" w:cs="Times New Roman"/>
          <w:color w:val="000000" w:themeColor="text1"/>
          <w:vertAlign w:val="superscript"/>
        </w:rPr>
        <w:t>32b</w:t>
      </w:r>
      <w:r w:rsidRPr="00097EDB">
        <w:rPr>
          <w:rFonts w:ascii="Times New Roman" w:eastAsia="Times New Roman" w:hAnsi="Times New Roman" w:cs="Times New Roman"/>
          <w:color w:val="000000" w:themeColor="text1"/>
        </w:rPr>
        <w:t>) oprávnených konať za spoločenstvo za účelom stotožnenia týchto osôb podľa osobitného predpisu</w:t>
      </w:r>
      <w:r w:rsidRPr="00097EDB">
        <w:rPr>
          <w:rFonts w:ascii="Times New Roman" w:eastAsia="Times New Roman" w:hAnsi="Times New Roman" w:cs="Times New Roman"/>
          <w:color w:val="000000" w:themeColor="text1"/>
          <w:vertAlign w:val="superscript"/>
        </w:rPr>
        <w:t>32c</w:t>
      </w:r>
      <w:r w:rsidRPr="00097EDB">
        <w:rPr>
          <w:rFonts w:ascii="Times New Roman" w:eastAsia="Times New Roman" w:hAnsi="Times New Roman" w:cs="Times New Roman"/>
          <w:color w:val="000000" w:themeColor="text1"/>
        </w:rPr>
        <w:t>).“.</w:t>
      </w:r>
    </w:p>
    <w:p w14:paraId="00000417"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18"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Poznámky pod čiarou k odkazom 32b a 32c znejú:</w:t>
      </w:r>
    </w:p>
    <w:p w14:paraId="00000419"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lastRenderedPageBreak/>
        <w:t>„32b) § 3 písm. n) zákona č. 305/2013 Z. z. o elektronickej podobe výkonu pôsobnosti orgánov verejnej moci a o zmene a doplnení niektorých zákonov (zákon o e-Governmente).“.</w:t>
      </w:r>
    </w:p>
    <w:p w14:paraId="0000041A"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„32c) § .................  zákona ............../2021 Z. z. o správe, sprístupňovaní a používaní vybraných kategórií údajov evidovaných v informačných systémoch verejnej správy (zákon o údajoch) a o zmene a doplnení niektorých zákonov.“.</w:t>
      </w:r>
    </w:p>
    <w:p w14:paraId="0000041B"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1C"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2. V § 24 ods. 2 sa za slová „ podľa § 23 ods. 1 písm. a), b) a d) až h)“ vkladá čiarka a slová „identifikátory osôb</w:t>
      </w:r>
      <w:r w:rsidRPr="00097EDB">
        <w:rPr>
          <w:rFonts w:ascii="Times New Roman" w:eastAsia="Times New Roman" w:hAnsi="Times New Roman" w:cs="Times New Roman"/>
          <w:color w:val="000000" w:themeColor="text1"/>
          <w:vertAlign w:val="superscript"/>
        </w:rPr>
        <w:t>32b</w:t>
      </w:r>
      <w:r w:rsidRPr="00097EDB">
        <w:rPr>
          <w:rFonts w:ascii="Times New Roman" w:eastAsia="Times New Roman" w:hAnsi="Times New Roman" w:cs="Times New Roman"/>
          <w:color w:val="000000" w:themeColor="text1"/>
        </w:rPr>
        <w:t>) oprávnených konať za spoločenstvo“.</w:t>
      </w:r>
    </w:p>
    <w:p w14:paraId="0000041D"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1E"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3. V § 25 ods. 1 prvej vete sa na konci pripájajú tieto slová: „okrem údajov, ktoré si okresný úrad podľa osobitných predpisov získava z úradnej povinnosti</w:t>
      </w:r>
      <w:r w:rsidRPr="00097EDB">
        <w:rPr>
          <w:rFonts w:ascii="Times New Roman" w:eastAsia="Times New Roman" w:hAnsi="Times New Roman" w:cs="Times New Roman"/>
          <w:color w:val="000000" w:themeColor="text1"/>
          <w:vertAlign w:val="superscript"/>
        </w:rPr>
        <w:t>33b</w:t>
      </w:r>
      <w:r w:rsidRPr="00097EDB">
        <w:rPr>
          <w:rFonts w:ascii="Times New Roman" w:eastAsia="Times New Roman" w:hAnsi="Times New Roman" w:cs="Times New Roman"/>
          <w:color w:val="000000" w:themeColor="text1"/>
        </w:rPr>
        <w:t>)“.</w:t>
      </w:r>
    </w:p>
    <w:p w14:paraId="0000041F"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20"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Poznámka pod čiarou k odkazu 33b znie:</w:t>
      </w:r>
    </w:p>
    <w:p w14:paraId="00000421"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„33b) Napríklad § 10 ods. 7 zákona č. 305/2013 Z. z. o elektronickej podobe výkonu pôsobnosti orgánov verejnej moci a o zmene a doplnení niektorých zákonov (zákon o e-Governmente) v znení neskorších predpisov, § 1 až 4 zákona č. 177/2018 Z. z. o niektorých opatreniach na znižovanie administratívnej záťaže využívaním informačných systémov verejnej správy a o zmene a doplnení niektorých zákonov (zákon proti byrokracii) v znení neskorších predpisov.“.</w:t>
      </w:r>
    </w:p>
    <w:p w14:paraId="00000422"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23"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4. Za § 32b sa vkladá § 32c, ktorý vrátane nadpisu znie:</w:t>
      </w:r>
    </w:p>
    <w:p w14:paraId="00000424"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25"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32c</w:t>
      </w:r>
    </w:p>
    <w:p w14:paraId="00000426"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Prechodné ustanovenie k úpravám účinným od 1. januára 2022</w:t>
      </w:r>
    </w:p>
    <w:p w14:paraId="00000427"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28"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Spoločenstvo, ktoré je k 1. januáru 2022 zapísané v registri, je do 30. septembra 2022 povinné oznámiť okresnému úradu identifikátory osôb</w:t>
      </w:r>
      <w:r w:rsidRPr="00097EDB">
        <w:rPr>
          <w:rFonts w:ascii="Times New Roman" w:eastAsia="Times New Roman" w:hAnsi="Times New Roman" w:cs="Times New Roman"/>
          <w:color w:val="000000" w:themeColor="text1"/>
          <w:vertAlign w:val="superscript"/>
        </w:rPr>
        <w:t>32b</w:t>
      </w:r>
      <w:r w:rsidRPr="00097EDB">
        <w:rPr>
          <w:rFonts w:ascii="Times New Roman" w:eastAsia="Times New Roman" w:hAnsi="Times New Roman" w:cs="Times New Roman"/>
          <w:color w:val="000000" w:themeColor="text1"/>
        </w:rPr>
        <w:t xml:space="preserve">) oprávnených konať za spoločenstvo; to neplatí ak tieto identifikátory už okresnému úradu poskytlo alebo sú tieto identifikátory okresnému úradu známe z inej jeho činnosti .“. </w:t>
      </w:r>
    </w:p>
    <w:p w14:paraId="00000429" w14:textId="77777777" w:rsidR="001D4713" w:rsidRPr="00097EDB" w:rsidRDefault="001D4713">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rPr>
      </w:pPr>
    </w:p>
    <w:p w14:paraId="0000042A" w14:textId="77777777" w:rsidR="001D4713" w:rsidRPr="00097EDB"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Čl. XVI</w:t>
      </w:r>
    </w:p>
    <w:p w14:paraId="0000042B"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2C"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Zákon č. 305/2013 Z. z. o elektronickej podobe výkonu pôsobnosti orgánov verejnej moci a o zmene a doplnení niektorých zákonov (zákon o e-Governmente) v znení zákona č. 214/2014 Z. z., zákona č. 29/2015 Z. z., zákona č. 130/2015 Z. z., zákona č. 273/2015 Z. z., zákona č. 272/2016 Z. z., zákona č. 374/2016 Z. z., zákona č. 238/2017 Z. z., zákona č. 69/2018 Z. z., zákona č. 313/2018 Z. z., zákona č. 211/2019 Z. z., zákona č. 134/2020 Z. z. a zákona č. 416/2020 Z. z. sa mení a dopĺňa takto:</w:t>
      </w:r>
    </w:p>
    <w:p w14:paraId="0000042D"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2E"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 V § 1 sa vypúšťa písmeno h).</w:t>
      </w:r>
    </w:p>
    <w:p w14:paraId="0000042F"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30"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2. V § 2 ods. 2 písm. d) sa na konci pripája čiarka a slová „s výnimkou sprístupňovania údajov pre analytickú činnosť podľa osobitného predpisu2b)“.</w:t>
      </w:r>
    </w:p>
    <w:p w14:paraId="00000431"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32"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Poznámka pod čiarou k odkazu 2b znie:</w:t>
      </w:r>
    </w:p>
    <w:p w14:paraId="00000433"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zákona č....../2021 Z. z. o správe, sprístupňovaní a používaní vybraných kategórií údajov evidovaných v informačných systémoch verejnej správy (zákon o údajoch) a o zmene a doplnení niektorých zákonov.</w:t>
      </w:r>
    </w:p>
    <w:p w14:paraId="00000434"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35"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3. V § 2 ods. 3 sa vypúšťajú slová  „a referenčných registroch a referenčných údajoch (§ 49 až 55)“.</w:t>
      </w:r>
    </w:p>
    <w:p w14:paraId="00000436"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37"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4. V § 2 sa vypúšťa odsek 4.</w:t>
      </w:r>
    </w:p>
    <w:p w14:paraId="00000438"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Doterajšie odseky 5 až 7 sa označujú ako odseky 4 až 6.</w:t>
      </w:r>
    </w:p>
    <w:p w14:paraId="00000439"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3A"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Poznámka pod čiarou k odkazu 5 sa vypúšťa.</w:t>
      </w:r>
    </w:p>
    <w:p w14:paraId="0000043B"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3C"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5. V § 3 písm. n) sa za bod 2 vkladá nový bod 3, ktorý znie:</w:t>
      </w:r>
    </w:p>
    <w:p w14:paraId="0000043D"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xml:space="preserve">„3. fyzickú osobu podnikateľa identifikačné číslo organizácie v spojení kódom zdrojového registra, a ak ide o obdobný zahraničný subjekt, obdobné číslo alebo iný identifikátor, ktorý je mu pridelený alebo určený na účely jednoznačnej identifikácie podľa právneho poriadku štátu, v ktorom má miesto podnikania,“. </w:t>
      </w:r>
    </w:p>
    <w:p w14:paraId="0000043E"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3F"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Doterajšie body 3 a 4 sa označujú ako body 4 a 5.</w:t>
      </w:r>
    </w:p>
    <w:p w14:paraId="00000440"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41"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6. V § 3 písm. n) bode 4 sa za slovami „právnickú osobu“ vypúšťa čiarka a slová „fyzickú osobu podnikateľa“.</w:t>
      </w:r>
    </w:p>
    <w:p w14:paraId="00000442"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43"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xml:space="preserve">7. V § 10 ods. 2 tretia veta znie: „Orgány verejnej moci sú pri vzájomnej elektronickej komunikácii, vrátane elektronickej komunikácie pri výkone verejnej moci elektronicky, povinné používať spoločný modul podľa odseku 3 písm. h), ak tak ustanovuje osobitný predpis11aa); inak sú oprávnené používať spoločný modul podľa odseku 3 písm. h).  </w:t>
      </w:r>
    </w:p>
    <w:p w14:paraId="00000444"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Poznámka pod čiarou k odkazu 11aa znie:</w:t>
      </w:r>
    </w:p>
    <w:p w14:paraId="00000445"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„11aa) §.......... zákona č....../2021 Z. z. o správe, sprístupňovaní a používaní vybraných kategórií údajov evidovaných v informačných systémoch verejnej správy (zákon o údajoch) a o zmene a doplnení niektorých zákonov.“</w:t>
      </w:r>
    </w:p>
    <w:p w14:paraId="00000446"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47"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8. Poznámka pod čiarou k odkazu 9c znie:</w:t>
      </w:r>
    </w:p>
    <w:p w14:paraId="00000448"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V poznámke pod čiarou k odkazu 9c sa citácia „§ 2 ods. 1 písm. h) zákona č. 275/2006 Z. z. v znení neskorších predpisov“ nahrádza citáciou „9c) § 10 ods. 1 zákona č. ..../2021 Z. z. o správe, sprístupňovaní a používaní vybraných kategórií údajov evidovaných v informačných systémoch verejnej správy (zákon o údajoch) a o zmene a doplnení niektorých zákonov.“.</w:t>
      </w:r>
    </w:p>
    <w:p w14:paraId="00000449"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4A" w14:textId="618276AE"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xml:space="preserve">9. V § 10 ods. 11 písm. e) sa </w:t>
      </w:r>
      <w:ins w:id="605" w:author="Michaela Galia Pallayová" w:date="2021-07-06T10:56:00Z">
        <w:r w:rsidR="007D101F">
          <w:rPr>
            <w:rFonts w:ascii="Times New Roman" w:eastAsia="Times New Roman" w:hAnsi="Times New Roman" w:cs="Times New Roman"/>
            <w:color w:val="000000" w:themeColor="text1"/>
          </w:rPr>
          <w:t xml:space="preserve">slová „pri referencovaní“ nahrádzajú slovami „pri synchronizovaní“ a </w:t>
        </w:r>
      </w:ins>
      <w:r w:rsidRPr="00097EDB">
        <w:rPr>
          <w:rFonts w:ascii="Times New Roman" w:eastAsia="Times New Roman" w:hAnsi="Times New Roman" w:cs="Times New Roman"/>
          <w:color w:val="000000" w:themeColor="text1"/>
        </w:rPr>
        <w:t xml:space="preserve">nad slová „pri </w:t>
      </w:r>
      <w:del w:id="606" w:author="Michaela Galia Pallayová" w:date="2021-07-06T10:56:00Z">
        <w:r w:rsidRPr="00097EDB" w:rsidDel="007D101F">
          <w:rPr>
            <w:rFonts w:ascii="Times New Roman" w:eastAsia="Times New Roman" w:hAnsi="Times New Roman" w:cs="Times New Roman"/>
            <w:color w:val="000000" w:themeColor="text1"/>
          </w:rPr>
          <w:delText>referencovaní</w:delText>
        </w:r>
      </w:del>
      <w:ins w:id="607" w:author="Michaela Galia Pallayová" w:date="2021-07-06T10:56:00Z">
        <w:r w:rsidR="007D101F">
          <w:rPr>
            <w:rFonts w:ascii="Times New Roman" w:eastAsia="Times New Roman" w:hAnsi="Times New Roman" w:cs="Times New Roman"/>
            <w:color w:val="000000" w:themeColor="text1"/>
          </w:rPr>
          <w:t>synchronizovaní</w:t>
        </w:r>
      </w:ins>
      <w:r w:rsidRPr="00097EDB">
        <w:rPr>
          <w:rFonts w:ascii="Times New Roman" w:eastAsia="Times New Roman" w:hAnsi="Times New Roman" w:cs="Times New Roman"/>
          <w:color w:val="000000" w:themeColor="text1"/>
        </w:rPr>
        <w:t xml:space="preserve">“ </w:t>
      </w:r>
      <w:ins w:id="608" w:author="Michaela Galia Pallayová" w:date="2021-07-06T10:56:00Z">
        <w:r w:rsidR="007D101F">
          <w:rPr>
            <w:rFonts w:ascii="Times New Roman" w:eastAsia="Times New Roman" w:hAnsi="Times New Roman" w:cs="Times New Roman"/>
            <w:color w:val="000000" w:themeColor="text1"/>
          </w:rPr>
          <w:t xml:space="preserve">sa </w:t>
        </w:r>
      </w:ins>
      <w:r w:rsidRPr="00097EDB">
        <w:rPr>
          <w:rFonts w:ascii="Times New Roman" w:eastAsia="Times New Roman" w:hAnsi="Times New Roman" w:cs="Times New Roman"/>
          <w:color w:val="000000" w:themeColor="text1"/>
        </w:rPr>
        <w:t>umiestňuje odkaz 12a.</w:t>
      </w:r>
    </w:p>
    <w:p w14:paraId="0000044B"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xml:space="preserve">Poznámka pod čiarou k odkazu 12a znie: </w:t>
      </w:r>
    </w:p>
    <w:p w14:paraId="0000044C"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„12a) § 13 ods. 2 zákona č. ........../2021 Z. z. o správe, sprístupňovaní a používaní vybraných kategórií údajov evidovaných v informačných systémoch verejnej správy (zákon o údajoch) a o zmene a doplnení niektorých zákonov.“.</w:t>
      </w:r>
    </w:p>
    <w:p w14:paraId="0000044D"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4E" w14:textId="7505BF7C"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xml:space="preserve">10. V § 10 ods. 11 písm. e) sa </w:t>
      </w:r>
      <w:ins w:id="609" w:author="Michaela Galia Pallayová" w:date="2021-07-06T10:57:00Z">
        <w:r w:rsidR="00B308F5">
          <w:rPr>
            <w:rFonts w:ascii="Times New Roman" w:eastAsia="Times New Roman" w:hAnsi="Times New Roman" w:cs="Times New Roman"/>
            <w:color w:val="000000" w:themeColor="text1"/>
          </w:rPr>
          <w:t xml:space="preserve">slová „z referenčných registrov“ nahrádzajú slovami „zo základných registrov“ a </w:t>
        </w:r>
      </w:ins>
      <w:r w:rsidRPr="00097EDB">
        <w:rPr>
          <w:rFonts w:ascii="Times New Roman" w:eastAsia="Times New Roman" w:hAnsi="Times New Roman" w:cs="Times New Roman"/>
          <w:color w:val="000000" w:themeColor="text1"/>
        </w:rPr>
        <w:t>nad slová „z</w:t>
      </w:r>
      <w:ins w:id="610" w:author="Michaela Galia Pallayová" w:date="2021-07-06T10:57:00Z">
        <w:r w:rsidR="004A70F5">
          <w:rPr>
            <w:rFonts w:ascii="Times New Roman" w:eastAsia="Times New Roman" w:hAnsi="Times New Roman" w:cs="Times New Roman"/>
            <w:color w:val="000000" w:themeColor="text1"/>
          </w:rPr>
          <w:t>o základných registrov</w:t>
        </w:r>
      </w:ins>
      <w:del w:id="611" w:author="Michaela Galia Pallayová" w:date="2021-07-06T10:57:00Z">
        <w:r w:rsidRPr="00097EDB" w:rsidDel="004A70F5">
          <w:rPr>
            <w:rFonts w:ascii="Times New Roman" w:eastAsia="Times New Roman" w:hAnsi="Times New Roman" w:cs="Times New Roman"/>
            <w:color w:val="000000" w:themeColor="text1"/>
          </w:rPr>
          <w:delText xml:space="preserve"> referenčných registrov</w:delText>
        </w:r>
      </w:del>
      <w:r w:rsidRPr="00097EDB">
        <w:rPr>
          <w:rFonts w:ascii="Times New Roman" w:eastAsia="Times New Roman" w:hAnsi="Times New Roman" w:cs="Times New Roman"/>
          <w:color w:val="000000" w:themeColor="text1"/>
        </w:rPr>
        <w:t>“</w:t>
      </w:r>
      <w:ins w:id="612" w:author="Michaela Galia Pallayová" w:date="2021-07-06T10:57:00Z">
        <w:r w:rsidR="004A70F5">
          <w:rPr>
            <w:rFonts w:ascii="Times New Roman" w:eastAsia="Times New Roman" w:hAnsi="Times New Roman" w:cs="Times New Roman"/>
            <w:color w:val="000000" w:themeColor="text1"/>
          </w:rPr>
          <w:t xml:space="preserve"> sa</w:t>
        </w:r>
      </w:ins>
      <w:r w:rsidRPr="00097EDB">
        <w:rPr>
          <w:rFonts w:ascii="Times New Roman" w:eastAsia="Times New Roman" w:hAnsi="Times New Roman" w:cs="Times New Roman"/>
          <w:color w:val="000000" w:themeColor="text1"/>
        </w:rPr>
        <w:t xml:space="preserve"> umiestňuje odkaz 12b.</w:t>
      </w:r>
    </w:p>
    <w:p w14:paraId="0000044F"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50"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xml:space="preserve">Poznámka pod čiarou k odkazu 12b znie: </w:t>
      </w:r>
    </w:p>
    <w:p w14:paraId="00000451"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12b) § 12 ods. 1 zákona č. ............/2021 Z. z. o správe, sprístupňovaní a používaní vybraných kategórií údajov evidovaných v informačných systémoch verejnej správy (zákon o údajoch) a o zmene a doplnení niektorých zákonov.</w:t>
      </w:r>
    </w:p>
    <w:p w14:paraId="00000452"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w:t>
      </w:r>
    </w:p>
    <w:p w14:paraId="00000453"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54"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lastRenderedPageBreak/>
        <w:t>11. V § 10 sa odsek 11 dopĺňa písmenami g) až i), ktoré znejú:</w:t>
      </w:r>
    </w:p>
    <w:p w14:paraId="00000455"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„g) sprístupňovanie údajov pre analytickú činnosť podľa osobitného predpisu19a),</w:t>
      </w:r>
    </w:p>
    <w:p w14:paraId="00000456"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h) správu údajov pre fyzickú osobu alebo právnickú osobu podľa osobitného predpisu19b), ktoré o nej vedú orgány verejnej moci v informačných systémoch podľa osobitných predpisov,</w:t>
      </w:r>
    </w:p>
    <w:p w14:paraId="00000457"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i) katalogizáciu metaúdajov otvorených údajov verejnej správy podľa osobitného predpisu19c) a poskytuje priestor na ich zverejnenie.“.</w:t>
      </w:r>
    </w:p>
    <w:p w14:paraId="00000458"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59"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Poznámky pod čiarou k odkazom 19a až 19c znejú:</w:t>
      </w:r>
    </w:p>
    <w:p w14:paraId="0000045A"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„19a) § 13 zákona č. ........../2021 Z. z. o správe, sprístupňovaní a používaní vybraných kategórií údajov evidovaných v informačných systémoch verejnej správy (zákon o údajoch) a o zmene a doplnení niektorých zákonov.</w:t>
      </w:r>
    </w:p>
    <w:p w14:paraId="0000045B"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19b) § 8 zákona č. ........../2021 Z. z. o správe, sprístupňovaní a používaní vybraných kategórií údajov evidovaných v informačných systémoch verejnej správy (zákon o údajoch) a o zmene a doplnení niektorých zákonov.</w:t>
      </w:r>
    </w:p>
    <w:p w14:paraId="0000045C"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19c) § 19 ods. 3 zákona č. ........../2021 Z. z. o správe, sprístupňovaní a používaní vybraných kategórií údajov evidovaných v informačných systémoch verejnej správy (zákon o údajoch) a o zmene a doplnení niektorých zákonov.</w:t>
      </w:r>
    </w:p>
    <w:p w14:paraId="0000045D"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5E"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12. V § 12 ods. 4 písm. d) treťom bode sa vypúšťajú slová „a ak nejde o elektronickú schránku podľa písmena b),“.</w:t>
      </w:r>
    </w:p>
    <w:p w14:paraId="0000045F"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60"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13. § 12 ods. 4 sa dopĺňa písmenom f), ktoré znie:</w:t>
      </w:r>
    </w:p>
    <w:p w14:paraId="00000461"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„f) bezodkladne po úspešnej autentifikácii fyzickej osoby, ktorá nie je štátnym občanom Slovenskej republiky s použitím autentifikátora podľa § 21 ods. 1 písm. d).".</w:t>
      </w:r>
    </w:p>
    <w:p w14:paraId="00000462"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63"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xml:space="preserve">14. § 49 až 55 sa vypúšťajú. </w:t>
      </w:r>
    </w:p>
    <w:p w14:paraId="00000464"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65"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Poznámky pod čiarou k odkazom  25 až 29 sa vypúšťajú.</w:t>
      </w:r>
    </w:p>
    <w:p w14:paraId="00000466"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67"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15. V § 56 ods. 1 písm. d) sa vypúšťa šiesty a siedmy bod.</w:t>
      </w:r>
    </w:p>
    <w:p w14:paraId="00000468"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69"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16. V § 60a odsek 2 znie:</w:t>
      </w:r>
    </w:p>
    <w:p w14:paraId="0000046A" w14:textId="7C72A873"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xml:space="preserve">"(2) Orgány verejnej moci, ktoré na účely používania </w:t>
      </w:r>
      <w:del w:id="613" w:author="Michaela Galia Pallayová" w:date="2021-07-06T10:58:00Z">
        <w:r w:rsidRPr="00097EDB" w:rsidDel="003B66E4">
          <w:rPr>
            <w:rFonts w:ascii="Times New Roman" w:eastAsia="Times New Roman" w:hAnsi="Times New Roman" w:cs="Times New Roman"/>
            <w:color w:val="000000" w:themeColor="text1"/>
          </w:rPr>
          <w:delText xml:space="preserve">referenčných </w:delText>
        </w:r>
      </w:del>
      <w:ins w:id="614" w:author="Michaela Galia Pallayová" w:date="2021-07-06T10:58:00Z">
        <w:r w:rsidR="003B66E4">
          <w:rPr>
            <w:rFonts w:ascii="Times New Roman" w:eastAsia="Times New Roman" w:hAnsi="Times New Roman" w:cs="Times New Roman"/>
            <w:color w:val="000000" w:themeColor="text1"/>
          </w:rPr>
          <w:t>základných</w:t>
        </w:r>
        <w:r w:rsidR="003B66E4" w:rsidRPr="00097EDB">
          <w:rPr>
            <w:rFonts w:ascii="Times New Roman" w:eastAsia="Times New Roman" w:hAnsi="Times New Roman" w:cs="Times New Roman"/>
            <w:color w:val="000000" w:themeColor="text1"/>
          </w:rPr>
          <w:t xml:space="preserve"> </w:t>
        </w:r>
      </w:ins>
      <w:del w:id="615" w:author="Michaela Galia Pallayová" w:date="2021-07-06T10:58:00Z">
        <w:r w:rsidRPr="00097EDB" w:rsidDel="003B66E4">
          <w:rPr>
            <w:rFonts w:ascii="Times New Roman" w:eastAsia="Times New Roman" w:hAnsi="Times New Roman" w:cs="Times New Roman"/>
            <w:color w:val="000000" w:themeColor="text1"/>
          </w:rPr>
          <w:delText xml:space="preserve">údajov </w:delText>
        </w:r>
      </w:del>
      <w:ins w:id="616" w:author="Michaela Galia Pallayová" w:date="2021-07-06T10:58:00Z">
        <w:r w:rsidR="003B66E4">
          <w:rPr>
            <w:rFonts w:ascii="Times New Roman" w:eastAsia="Times New Roman" w:hAnsi="Times New Roman" w:cs="Times New Roman"/>
            <w:color w:val="000000" w:themeColor="text1"/>
          </w:rPr>
          <w:t>číselníkov</w:t>
        </w:r>
        <w:r w:rsidR="003B66E4" w:rsidRPr="00097EDB">
          <w:rPr>
            <w:rFonts w:ascii="Times New Roman" w:eastAsia="Times New Roman" w:hAnsi="Times New Roman" w:cs="Times New Roman"/>
            <w:color w:val="000000" w:themeColor="text1"/>
          </w:rPr>
          <w:t xml:space="preserve"> </w:t>
        </w:r>
      </w:ins>
      <w:r w:rsidRPr="00097EDB">
        <w:rPr>
          <w:rFonts w:ascii="Times New Roman" w:eastAsia="Times New Roman" w:hAnsi="Times New Roman" w:cs="Times New Roman"/>
          <w:color w:val="000000" w:themeColor="text1"/>
        </w:rPr>
        <w:t xml:space="preserve">a základných </w:t>
      </w:r>
      <w:del w:id="617" w:author="Michaela Galia Pallayová" w:date="2021-07-06T10:58:00Z">
        <w:r w:rsidRPr="00097EDB" w:rsidDel="003B66E4">
          <w:rPr>
            <w:rFonts w:ascii="Times New Roman" w:eastAsia="Times New Roman" w:hAnsi="Times New Roman" w:cs="Times New Roman"/>
            <w:color w:val="000000" w:themeColor="text1"/>
          </w:rPr>
          <w:delText xml:space="preserve">číselníkov </w:delText>
        </w:r>
      </w:del>
      <w:ins w:id="618" w:author="Michaela Galia Pallayová" w:date="2021-07-06T10:58:00Z">
        <w:r w:rsidR="003B66E4">
          <w:rPr>
            <w:rFonts w:ascii="Times New Roman" w:eastAsia="Times New Roman" w:hAnsi="Times New Roman" w:cs="Times New Roman"/>
            <w:color w:val="000000" w:themeColor="text1"/>
          </w:rPr>
          <w:t>údajov</w:t>
        </w:r>
        <w:r w:rsidR="003B66E4" w:rsidRPr="00097EDB">
          <w:rPr>
            <w:rFonts w:ascii="Times New Roman" w:eastAsia="Times New Roman" w:hAnsi="Times New Roman" w:cs="Times New Roman"/>
            <w:color w:val="000000" w:themeColor="text1"/>
          </w:rPr>
          <w:t xml:space="preserve"> </w:t>
        </w:r>
      </w:ins>
      <w:r w:rsidRPr="00097EDB">
        <w:rPr>
          <w:rFonts w:ascii="Times New Roman" w:eastAsia="Times New Roman" w:hAnsi="Times New Roman" w:cs="Times New Roman"/>
          <w:color w:val="000000" w:themeColor="text1"/>
        </w:rPr>
        <w:t xml:space="preserve">používajú priamu formu elektronickej komunikácie bez použitia modulu procesnej integrácie a integrácie údajov, sú povinné na účely používania </w:t>
      </w:r>
      <w:del w:id="619" w:author="Michaela Galia Pallayová" w:date="2021-07-06T10:58:00Z">
        <w:r w:rsidRPr="00097EDB" w:rsidDel="003B66E4">
          <w:rPr>
            <w:rFonts w:ascii="Times New Roman" w:eastAsia="Times New Roman" w:hAnsi="Times New Roman" w:cs="Times New Roman"/>
            <w:color w:val="000000" w:themeColor="text1"/>
          </w:rPr>
          <w:delText xml:space="preserve">referenčných </w:delText>
        </w:r>
      </w:del>
      <w:ins w:id="620" w:author="Michaela Galia Pallayová" w:date="2021-07-06T10:58:00Z">
        <w:r w:rsidR="003B66E4">
          <w:rPr>
            <w:rFonts w:ascii="Times New Roman" w:eastAsia="Times New Roman" w:hAnsi="Times New Roman" w:cs="Times New Roman"/>
            <w:color w:val="000000" w:themeColor="text1"/>
          </w:rPr>
          <w:t>základných číselníkov</w:t>
        </w:r>
      </w:ins>
      <w:del w:id="621" w:author="Michaela Galia Pallayová" w:date="2021-07-06T10:58:00Z">
        <w:r w:rsidRPr="00097EDB" w:rsidDel="003B66E4">
          <w:rPr>
            <w:rFonts w:ascii="Times New Roman" w:eastAsia="Times New Roman" w:hAnsi="Times New Roman" w:cs="Times New Roman"/>
            <w:color w:val="000000" w:themeColor="text1"/>
          </w:rPr>
          <w:delText>údajov</w:delText>
        </w:r>
      </w:del>
      <w:r w:rsidRPr="00097EDB">
        <w:rPr>
          <w:rFonts w:ascii="Times New Roman" w:eastAsia="Times New Roman" w:hAnsi="Times New Roman" w:cs="Times New Roman"/>
          <w:color w:val="000000" w:themeColor="text1"/>
        </w:rPr>
        <w:t xml:space="preserve"> a základných </w:t>
      </w:r>
      <w:del w:id="622" w:author="Michaela Galia Pallayová" w:date="2021-07-06T10:58:00Z">
        <w:r w:rsidRPr="00097EDB" w:rsidDel="003B66E4">
          <w:rPr>
            <w:rFonts w:ascii="Times New Roman" w:eastAsia="Times New Roman" w:hAnsi="Times New Roman" w:cs="Times New Roman"/>
            <w:color w:val="000000" w:themeColor="text1"/>
          </w:rPr>
          <w:delText xml:space="preserve">číselníkov </w:delText>
        </w:r>
      </w:del>
      <w:ins w:id="623" w:author="Michaela Galia Pallayová" w:date="2021-07-06T10:58:00Z">
        <w:r w:rsidR="003B66E4">
          <w:rPr>
            <w:rFonts w:ascii="Times New Roman" w:eastAsia="Times New Roman" w:hAnsi="Times New Roman" w:cs="Times New Roman"/>
            <w:color w:val="000000" w:themeColor="text1"/>
          </w:rPr>
          <w:t>údajov</w:t>
        </w:r>
        <w:r w:rsidR="003B66E4" w:rsidRPr="00097EDB">
          <w:rPr>
            <w:rFonts w:ascii="Times New Roman" w:eastAsia="Times New Roman" w:hAnsi="Times New Roman" w:cs="Times New Roman"/>
            <w:color w:val="000000" w:themeColor="text1"/>
          </w:rPr>
          <w:t xml:space="preserve"> </w:t>
        </w:r>
      </w:ins>
      <w:r w:rsidRPr="00097EDB">
        <w:rPr>
          <w:rFonts w:ascii="Times New Roman" w:eastAsia="Times New Roman" w:hAnsi="Times New Roman" w:cs="Times New Roman"/>
          <w:color w:val="000000" w:themeColor="text1"/>
        </w:rPr>
        <w:t>používať podľa § 10 ods. 2 modul procesnej integrácie a integrácie údajov najneskôr od 1. januára 2023 .".</w:t>
      </w:r>
    </w:p>
    <w:p w14:paraId="0000046B"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6C" w14:textId="77777777" w:rsidR="001D4713" w:rsidRPr="00097EDB"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Čl. XVII</w:t>
      </w:r>
    </w:p>
    <w:p w14:paraId="0000046D"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6E"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Zákon č. 95/2019 Z. z. o informačných technológiách vo verejnej správe a o zmene a doplnení niektorých zákonov v znení zákona č. 134/2020 Z. z. a zákona č. 423/2020 Z. z. sa mení a dopĺňa takto:</w:t>
      </w:r>
    </w:p>
    <w:p w14:paraId="0000046F"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70"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1. V § 3 sa vypúšťa písmeno r).</w:t>
      </w:r>
    </w:p>
    <w:p w14:paraId="00000471"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Doterajšie písmená s) a t) sa označujú ako písmená r) a s).</w:t>
      </w:r>
    </w:p>
    <w:p w14:paraId="00000472"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73"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2. V § 9 ods. 1 sa vypúšťajú písmená q) a r).</w:t>
      </w:r>
    </w:p>
    <w:p w14:paraId="00000474"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Doterajšie písmená s) až u) sa označujú ako písmená q) až s).</w:t>
      </w:r>
    </w:p>
    <w:p w14:paraId="00000475"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76" w14:textId="339C6620"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lastRenderedPageBreak/>
        <w:t>3. V § 12 ods. 1 sa vypúšťajú písmená c), d) a j).</w:t>
      </w:r>
    </w:p>
    <w:p w14:paraId="00000477"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Doterajšie písmená e) až i) sa označujú ako písmená c) až h).</w:t>
      </w:r>
    </w:p>
    <w:p w14:paraId="00000478"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79"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Poznámka pod čiarou k odkazu 12 sa vypúšťa.</w:t>
      </w:r>
    </w:p>
    <w:p w14:paraId="0000047A"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7B"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4. V § 24 ods. 1 písm. g) sa nad slovo „číselníky“ umiestňuje odkaz 30a.“.</w:t>
      </w:r>
    </w:p>
    <w:p w14:paraId="0000047C"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7D"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 xml:space="preserve">Poznámka pod čiarou k odkazu 30a znie: </w:t>
      </w:r>
    </w:p>
    <w:p w14:paraId="0000047E"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„30a) § 10 ods. 1 zákona č. ..../2020 Z. z. o údajoch a o zmene a doplnení niektorých zákonov.“.</w:t>
      </w:r>
    </w:p>
    <w:p w14:paraId="0000047F"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80"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5. § 25 sa vypúšťa.</w:t>
      </w:r>
    </w:p>
    <w:p w14:paraId="00000481"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82"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83" w14:textId="77777777" w:rsidR="001D4713" w:rsidRPr="00097EDB"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Čl. XVIII</w:t>
      </w:r>
    </w:p>
    <w:p w14:paraId="00000484" w14:textId="77777777" w:rsidR="001D4713" w:rsidRPr="00097EDB" w:rsidRDefault="00C61080">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Účinnosť</w:t>
      </w:r>
    </w:p>
    <w:p w14:paraId="00000485"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000486" w14:textId="77777777" w:rsidR="001D4713" w:rsidRPr="00097EDB" w:rsidRDefault="00C61080">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r w:rsidRPr="00097EDB">
        <w:rPr>
          <w:rFonts w:ascii="Times New Roman" w:eastAsia="Times New Roman" w:hAnsi="Times New Roman" w:cs="Times New Roman"/>
          <w:color w:val="000000" w:themeColor="text1"/>
        </w:rPr>
        <w:t>Tento zákon nadobúda účinnosť 1. januára 2022.</w:t>
      </w:r>
    </w:p>
    <w:p w14:paraId="00000487" w14:textId="77777777" w:rsidR="001D4713" w:rsidRPr="00097EDB" w:rsidRDefault="001D4713">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4ADD1B8" w14:textId="77777777" w:rsidR="00BC53AC" w:rsidRPr="00097EDB" w:rsidRDefault="00BC53AC">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p w14:paraId="0014154F" w14:textId="77777777" w:rsidR="00BC53AC" w:rsidRPr="00097EDB" w:rsidRDefault="00BC53AC">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sectPr w:rsidR="00BC53AC" w:rsidRPr="00097EDB">
      <w:pgSz w:w="11900" w:h="16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90C60" w14:textId="77777777" w:rsidR="003F7CBF" w:rsidRDefault="003F7CBF">
      <w:pPr>
        <w:spacing w:after="0" w:line="240" w:lineRule="auto"/>
      </w:pPr>
      <w:r>
        <w:separator/>
      </w:r>
    </w:p>
  </w:endnote>
  <w:endnote w:type="continuationSeparator" w:id="0">
    <w:p w14:paraId="600535C7" w14:textId="77777777" w:rsidR="003F7CBF" w:rsidRDefault="003F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A0F88" w14:textId="77777777" w:rsidR="003F7CBF" w:rsidRDefault="003F7CBF">
      <w:pPr>
        <w:spacing w:after="0" w:line="240" w:lineRule="auto"/>
      </w:pPr>
      <w:r>
        <w:separator/>
      </w:r>
    </w:p>
  </w:footnote>
  <w:footnote w:type="continuationSeparator" w:id="0">
    <w:p w14:paraId="1BED0ADB" w14:textId="77777777" w:rsidR="003F7CBF" w:rsidRDefault="003F7CBF">
      <w:pPr>
        <w:spacing w:after="0" w:line="240" w:lineRule="auto"/>
      </w:pPr>
      <w:r>
        <w:continuationSeparator/>
      </w:r>
    </w:p>
  </w:footnote>
  <w:footnote w:id="1">
    <w:p w14:paraId="0000049F" w14:textId="530581CA"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vertAlign w:val="superscript"/>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 2 písm. a) zákona č. 215/2004 Z. z. o ochrane utajovaných skutočností a o zmene a doplnení niektorých zákonov.</w:t>
      </w:r>
    </w:p>
  </w:footnote>
  <w:footnote w:id="2">
    <w:p w14:paraId="000004A0" w14:textId="0E422DD2"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Zákon č. 45/2011 Z. z. o kritickej infraštruktúre v znení neskorších predpisov.</w:t>
      </w:r>
    </w:p>
  </w:footnote>
  <w:footnote w:id="3">
    <w:p w14:paraId="000004A1" w14:textId="7BF37B60"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 3 ods. 16 a 17 zákona č. 541/2004 Z. z. o mierovom využívaní jadrovej energie (atómový zákon) a o zmene a doplnení niektorých zákonov v znení neskorších predpisov.</w:t>
      </w:r>
    </w:p>
  </w:footnote>
  <w:footnote w:id="4">
    <w:p w14:paraId="000004A5" w14:textId="7E054E36"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Čl. 3 ods. 7 nariadenia Európskeho parlamentu a Rady (ES) č. 223/2009 z  11. marca 2009 o európskej štatistike a o zrušení nariadenia (ES, Euratom) č. 1101/2008 o prenose dôverných štatistických údajov Štatistickému úradu Európskych spoločenstiev, nariadenia Rady (ES) č. 322/97 o štatistike Spoločenstva a rozhodnutia Rady 89/382/EHS, Euratom o založení Výboru pre štatistické programy Európskych spoločenstiev (Ú. v. EÚ L 87, 31.3.2009) v platnom znení.</w:t>
      </w:r>
    </w:p>
    <w:p w14:paraId="000004A6" w14:textId="049165B9"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eastAsia="Arial" w:hAnsi="Arial" w:cs="Arial"/>
          <w:color w:val="000000"/>
          <w:sz w:val="20"/>
          <w:szCs w:val="20"/>
        </w:rPr>
        <w:t>§ 2 písm. f) zákona č. 540/2001 Z. z. o štátnej štatistike v znení neskorších predpisov.</w:t>
      </w:r>
    </w:p>
  </w:footnote>
  <w:footnote w:id="5">
    <w:p w14:paraId="6696B25F"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Zákon Národnej rady Slovenskej republiky č. 46/1993 Z. z. o Slovenskej informačnej službe v znení neskorších predpisov.</w:t>
      </w:r>
    </w:p>
    <w:p w14:paraId="3E45C4D9"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eastAsia="Arial" w:hAnsi="Arial" w:cs="Arial"/>
          <w:color w:val="000000"/>
          <w:sz w:val="20"/>
          <w:szCs w:val="20"/>
        </w:rPr>
        <w:t>Zákon Národnej rady Slovenskej republiky č. 198/1994 Z. z. o Vojenskom spravodajstve v znení neskorších predpisov.</w:t>
      </w:r>
    </w:p>
    <w:p w14:paraId="159D869C"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eastAsia="Arial" w:hAnsi="Arial" w:cs="Arial"/>
          <w:color w:val="000000"/>
          <w:sz w:val="20"/>
          <w:szCs w:val="20"/>
        </w:rPr>
        <w:t>Zákon č. 281/2015 Z. z. o štátnej službe profesionálnych vojakov a o zmene a doplnení niektorých zákonov v znení neskorších predpisov.</w:t>
      </w:r>
    </w:p>
  </w:footnote>
  <w:footnote w:id="6">
    <w:p w14:paraId="5741D6FA"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 69 až § 69g zákona Národnej rady Slovenskej republiky č. 171/1993 Z. z. o Policajnom zbore v znení neskorších predpisov.</w:t>
      </w:r>
    </w:p>
  </w:footnote>
  <w:footnote w:id="7">
    <w:p w14:paraId="13E11987"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Zákon č. 330/2007 Z. z. o registri trestov a o zmene a doplnení niektorých zákonov v znení neskorších predpisov.</w:t>
      </w:r>
    </w:p>
  </w:footnote>
  <w:footnote w:id="8">
    <w:p w14:paraId="000004AC" w14:textId="651C192A"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Zákon č. 392/2011 Z. z. o obchodovaní s výrobkami obranného priemyslu a o zmene a doplnení niektorých zákonov v znení neskorších predpisov.</w:t>
      </w:r>
    </w:p>
    <w:p w14:paraId="000004AD" w14:textId="39B9797F"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eastAsia="Arial" w:hAnsi="Arial" w:cs="Arial"/>
          <w:color w:val="000000"/>
          <w:sz w:val="20"/>
          <w:szCs w:val="20"/>
        </w:rPr>
        <w:t xml:space="preserve">Zákon č. 39/2011 Z. z. o položkách s dvojakým použitím a o zmene zákona Národnej rady Slovenskej republiky č. 145/1995 Z. z. o správnych poplatkoch v znení neskorších predpisov. </w:t>
      </w:r>
    </w:p>
    <w:p w14:paraId="000004AE" w14:textId="25F7FE96"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eastAsia="Arial" w:hAnsi="Arial" w:cs="Arial"/>
          <w:color w:val="000000"/>
          <w:sz w:val="20"/>
          <w:szCs w:val="20"/>
        </w:rPr>
        <w:t>Zákon č. 144/2013 Z. z. o obchodovaní s určenými výrobkami, ktorých držba sa obmedzuje z bezpečnostných dôvodov a ktorým sa mení zákon Národnej rady Slovenskej republiky č. 145/1995 Z. z. o správnych poplatkoch v znení neskorších predpisov.</w:t>
      </w:r>
    </w:p>
  </w:footnote>
  <w:footnote w:id="9">
    <w:p w14:paraId="54B57CCD" w14:textId="36FDA8E5" w:rsidR="00D8653F" w:rsidRPr="00B50CA9" w:rsidRDefault="00D8653F" w:rsidP="00985C44">
      <w:pPr>
        <w:pStyle w:val="Textpoznmkypodiarou"/>
        <w:jc w:val="both"/>
      </w:pPr>
      <w:r w:rsidRPr="00B50CA9">
        <w:rPr>
          <w:rStyle w:val="Odkaznapoznmkupodiarou"/>
        </w:rPr>
        <w:footnoteRef/>
      </w:r>
      <w:r w:rsidRPr="00B50CA9">
        <w:t>) § 11 zákona č. 563/2009 Z. z. o správe daní (daňový poriadok) a o zmene a doplnení niektorých zákonov v znení neskorších predpisov.</w:t>
      </w:r>
    </w:p>
  </w:footnote>
  <w:footnote w:id="10">
    <w:p w14:paraId="4E508F5C" w14:textId="74D5E2BC" w:rsidR="00D8653F" w:rsidRPr="00B50CA9" w:rsidRDefault="00D8653F" w:rsidP="00985C44">
      <w:pPr>
        <w:pStyle w:val="Textpoznmkypodiarou"/>
        <w:jc w:val="both"/>
      </w:pPr>
      <w:r w:rsidRPr="00B50CA9">
        <w:rPr>
          <w:rStyle w:val="Odkaznapoznmkupodiarou"/>
        </w:rPr>
        <w:footnoteRef/>
      </w:r>
      <w:r w:rsidRPr="00B50CA9">
        <w:t>) Čl. 12 a 13 nariadenia Európskeho parlamentu a Rady (EÚ) č. 952/2013 z 9. októbra 2013, ktorým sa ustanovuje Colný kódex Únie.</w:t>
      </w:r>
    </w:p>
  </w:footnote>
  <w:footnote w:id="11">
    <w:p w14:paraId="48ADA175" w14:textId="2155AFA3" w:rsidR="00D8653F" w:rsidRPr="00B50CA9" w:rsidRDefault="00D8653F" w:rsidP="00985C44">
      <w:pPr>
        <w:pStyle w:val="Textpoznmkypodiarou"/>
        <w:jc w:val="both"/>
      </w:pPr>
      <w:r w:rsidRPr="00B50CA9">
        <w:rPr>
          <w:rStyle w:val="Odkaznapoznmkupodiarou"/>
        </w:rPr>
        <w:footnoteRef/>
      </w:r>
      <w:r w:rsidRPr="00B50CA9">
        <w:t>) § 96b zákona č. 305/2005 Z. z. o sociálnoprávnej ochrane detí a o sociálnej kuratele a o zmene a doplnení niektorých zákonov v znení zákona č. 61/2018 Z. z.</w:t>
      </w:r>
    </w:p>
  </w:footnote>
  <w:footnote w:id="12">
    <w:p w14:paraId="3CB47958"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 91 a 92 zákona č. 483/2001 Z. z. o bankách a o zmene a doplnení niektorých zákonov v znení neskorších predpisov.</w:t>
      </w:r>
    </w:p>
  </w:footnote>
  <w:footnote w:id="13">
    <w:p w14:paraId="72A00C24"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 63 zákona č. 351/2011 Z. z. o elektronických komunikáciách v znení neskorších predpisov.</w:t>
      </w:r>
    </w:p>
  </w:footnote>
  <w:footnote w:id="14">
    <w:p w14:paraId="00FEC5DB"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 10 zákona č. 324/2011 Z. z. o poštových službách a o zmene a doplnení niektorých zákonov v znení neskorších predpisov.</w:t>
      </w:r>
    </w:p>
  </w:footnote>
  <w:footnote w:id="15">
    <w:p w14:paraId="5AF22A8E"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Napríklad § 8 písm. b), f) až h) a § 12 ods. 5 písm. c) zákona č. 540/2001 Z. z. v znení neskorších predpisov. § 170 ods. 7 zákona č. 461/2003 Z. z. o sociálnom poistení,</w:t>
      </w:r>
    </w:p>
    <w:p w14:paraId="175771E4"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eastAsia="Arial" w:hAnsi="Arial" w:cs="Arial"/>
          <w:color w:val="000000"/>
          <w:sz w:val="20"/>
          <w:szCs w:val="20"/>
        </w:rPr>
        <w:t>§ 14 ods. 5 zákona č. 523/2004 Z. z. o rozpočtových pravidlách verejnej správy a o zmene a doplnení niektorých zákonov,</w:t>
      </w:r>
    </w:p>
    <w:p w14:paraId="10B8E550"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eastAsia="Arial" w:hAnsi="Arial" w:cs="Arial"/>
          <w:color w:val="000000"/>
          <w:sz w:val="20"/>
          <w:szCs w:val="20"/>
        </w:rPr>
        <w:t>§ 23 ods. 9 písm. c) a e) zákona č. 580/2004 Z. z. o zdravotnom poistení a o zmene a doplnení zákona č. 95/2002 Z. z. o poisťovníctve a o zmene a doplnení niektorých zákonov.</w:t>
      </w:r>
    </w:p>
    <w:p w14:paraId="2041EB5B"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eastAsia="Arial" w:hAnsi="Arial" w:cs="Arial"/>
          <w:color w:val="000000"/>
          <w:sz w:val="20"/>
          <w:szCs w:val="20"/>
        </w:rPr>
        <w:t>článok 12 nariadenia (ES) č. 223/2009 v platnom znení,</w:t>
      </w:r>
    </w:p>
    <w:p w14:paraId="1BEECBDE"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eastAsia="Arial" w:hAnsi="Arial" w:cs="Arial"/>
          <w:color w:val="000000"/>
          <w:sz w:val="20"/>
          <w:szCs w:val="20"/>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14:paraId="330FB3E7"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eastAsia="Arial" w:hAnsi="Arial" w:cs="Arial"/>
          <w:color w:val="000000"/>
          <w:sz w:val="20"/>
          <w:szCs w:val="20"/>
        </w:rPr>
        <w:t>zákon č. 18/2018 Z. z. o ochrane osobných údajov a o zmene a doplnení niektorých zákonov v znení zákona č. 221/2019 Z. z.</w:t>
      </w:r>
    </w:p>
  </w:footnote>
  <w:footnote w:id="16">
    <w:p w14:paraId="0493819B" w14:textId="77777777" w:rsidR="00D8653F" w:rsidRPr="00B50CA9" w:rsidRDefault="00D8653F" w:rsidP="003969B3">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14:paraId="5E3BF05C" w14:textId="02795A8D" w:rsidR="00D8653F" w:rsidRPr="00B50CA9" w:rsidRDefault="00D8653F" w:rsidP="003969B3">
      <w:pPr>
        <w:pBdr>
          <w:top w:val="nil"/>
          <w:left w:val="nil"/>
          <w:bottom w:val="nil"/>
          <w:right w:val="nil"/>
          <w:between w:val="nil"/>
        </w:pBdr>
        <w:spacing w:after="0" w:line="240" w:lineRule="auto"/>
        <w:jc w:val="both"/>
        <w:rPr>
          <w:ins w:id="8" w:author="Mikuš, Michal" w:date="2021-06-24T14:41:00Z"/>
          <w:rFonts w:ascii="Arial" w:eastAsia="Arial" w:hAnsi="Arial" w:cs="Arial"/>
          <w:color w:val="000000"/>
          <w:sz w:val="20"/>
          <w:szCs w:val="20"/>
        </w:rPr>
      </w:pPr>
      <w:r w:rsidRPr="00B50CA9">
        <w:rPr>
          <w:rFonts w:ascii="Arial" w:eastAsia="Arial" w:hAnsi="Arial" w:cs="Arial"/>
          <w:color w:val="000000"/>
          <w:sz w:val="20"/>
          <w:szCs w:val="20"/>
        </w:rPr>
        <w:t>Zákon č. 18/2018 Z. z. o ochrane osobných údajov a o zmene a doplnení niektorých zákonov v znení neskorších predpisov.</w:t>
      </w:r>
    </w:p>
  </w:footnote>
  <w:footnote w:id="17">
    <w:p w14:paraId="000004B0"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 4 zákona č. 578/2004 Z. z. o poskytovateľoch zdravotnej starostlivosti, zdravotníckych pracovníkoch, stavovských organizáciách v zdravotníctve a o zmene a doplnení niektorých zákonov.</w:t>
      </w:r>
    </w:p>
  </w:footnote>
  <w:footnote w:id="18">
    <w:p w14:paraId="000004B1"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Napríklad zákon Slovenskej národnej rady č. 323/1992 Zb. o notároch a notárskej činnosti (Notársky poriadok) v znení neskorších predpisov, zákon č. 253/1998 Z. z. o hlásení pobytu občanov Slovenskej republiky a registri obyvateľov Slovenskej republiky v znení neskorších predpisov, zákon č. 530/2003 Z. z. o obchodnom registri a o zmene a doplnení niektorých zákonov v znení neskorších predpisov, zákon č. 272/2015 Z. z. o registri právnických osôb, podnikateľov a orgánov verejnej moci a o zmene a doplnení niektorých zákonov v znení neskorších predpisov.</w:t>
      </w:r>
    </w:p>
  </w:footnote>
  <w:footnote w:id="19">
    <w:p w14:paraId="7A358267" w14:textId="77777777" w:rsidR="00D8653F" w:rsidRPr="00B50CA9" w:rsidRDefault="00D8653F" w:rsidP="006B6415">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Piata časť zákona č. 18/2018 Z. z.</w:t>
      </w:r>
    </w:p>
  </w:footnote>
  <w:footnote w:id="20">
    <w:p w14:paraId="71D896BC" w14:textId="77777777" w:rsidR="00D8653F" w:rsidRPr="00B50CA9" w:rsidRDefault="00D8653F" w:rsidP="006B6415">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xml:space="preserve">) Zákon č. 133/2002 Z. z. o Slovenskej akadémii vied v znení neskorších predpisov. </w:t>
      </w:r>
    </w:p>
    <w:p w14:paraId="1D1BAB1A" w14:textId="77777777" w:rsidR="00D8653F" w:rsidRPr="00B50CA9" w:rsidRDefault="00D8653F" w:rsidP="006B6415">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eastAsia="Arial" w:hAnsi="Arial" w:cs="Arial"/>
          <w:color w:val="000000"/>
          <w:sz w:val="20"/>
          <w:szCs w:val="20"/>
        </w:rPr>
        <w:t>Zákon č. 243/2017 Z. z. o verejnej výskumnej inštitúcii a o zmene a doplnení niektorých zákonov.</w:t>
      </w:r>
    </w:p>
  </w:footnote>
  <w:footnote w:id="21">
    <w:p w14:paraId="497FC136" w14:textId="77777777" w:rsidR="00D8653F" w:rsidRPr="00B50CA9" w:rsidRDefault="00D8653F" w:rsidP="006B6415">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xml:space="preserve">) § 1 ods. </w:t>
      </w:r>
    </w:p>
  </w:footnote>
  <w:footnote w:id="22">
    <w:p w14:paraId="45241A5F" w14:textId="77777777" w:rsidR="00D8653F" w:rsidRPr="00B50CA9" w:rsidRDefault="00D8653F" w:rsidP="006B6415">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Čl. 35 nariadenia (EÚ) 2016/679.</w:t>
      </w:r>
    </w:p>
  </w:footnote>
  <w:footnote w:id="23">
    <w:p w14:paraId="000004BB"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Napríklad § 78 ods. 3 zákona č. 18/2018 Z. z. o ochrane osobných údajov a o zmene a doplnení niektorých zákonov, zákon č. 9/2010 Z. z. o sťažnostiach v znení neskorších predpisov, zákon č. 54/2019 Z. z. o ochrane oznamovateľov protispoločenskej činnosti a o zmene a doplnení niektorých zákonov</w:t>
      </w:r>
    </w:p>
  </w:footnote>
  <w:footnote w:id="24">
    <w:p w14:paraId="1E375CF8" w14:textId="77777777" w:rsidR="00D8653F" w:rsidRPr="00B50CA9" w:rsidRDefault="00D8653F" w:rsidP="007154A9">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Čl. 37 nariadenia (EÚ) 2016/679.</w:t>
      </w:r>
    </w:p>
    <w:p w14:paraId="4CF66777" w14:textId="77777777" w:rsidR="00D8653F" w:rsidRPr="00B50CA9" w:rsidRDefault="00D8653F" w:rsidP="007154A9">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eastAsia="Arial" w:hAnsi="Arial" w:cs="Arial"/>
          <w:color w:val="000000"/>
          <w:sz w:val="20"/>
          <w:szCs w:val="20"/>
        </w:rPr>
        <w:t xml:space="preserve">§ 44 </w:t>
      </w:r>
      <w:r w:rsidRPr="00B50CA9">
        <w:rPr>
          <w:rFonts w:ascii="Arial" w:eastAsia="Arial" w:hAnsi="Arial" w:cs="Arial"/>
          <w:sz w:val="20"/>
          <w:szCs w:val="20"/>
        </w:rPr>
        <w:t>zákona č. 18/2018 Z. z. o ochrane osobných údajov a o zmene a doplnení niektorých zákonov.</w:t>
      </w:r>
    </w:p>
  </w:footnote>
  <w:footnote w:id="25">
    <w:p w14:paraId="000004BE"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 10 ods. 3 písm. h) zákona č. 305/2013 Z. z.</w:t>
      </w:r>
    </w:p>
  </w:footnote>
  <w:footnote w:id="26">
    <w:p w14:paraId="000004BF"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 19 zákona č. 305/2013 Z. z. v znení neskorších predpisov.</w:t>
      </w:r>
    </w:p>
  </w:footnote>
  <w:footnote w:id="27">
    <w:p w14:paraId="000004C0"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 2 ods. 2 zákona č. 95/2019 Z. z. informačných technológiách vo verejnej správe a o zmene a doplnení niektorých zákonov.</w:t>
      </w:r>
    </w:p>
  </w:footnote>
  <w:footnote w:id="28">
    <w:p w14:paraId="000004C1"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xml:space="preserve"> § 3 písm. b) zákona č. 95/2019 Z. z. informačných technológiách vo verejnej správe a o zmene a doplnení niektorých zákonov.</w:t>
      </w:r>
    </w:p>
  </w:footnote>
  <w:footnote w:id="29">
    <w:p w14:paraId="000004C2"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Zákon Národnej rady Slovenskej republiky č. 46/1993 Zb. v znení neskorších predpisov.</w:t>
      </w:r>
    </w:p>
    <w:p w14:paraId="000004C3"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eastAsia="Arial" w:hAnsi="Arial" w:cs="Arial"/>
          <w:color w:val="000000"/>
          <w:sz w:val="20"/>
          <w:szCs w:val="20"/>
        </w:rPr>
        <w:t>Zákon Národnej rady Slovenskej republiky č. 198/1994 Z. z v znení neskorších predpisov.</w:t>
      </w:r>
    </w:p>
    <w:p w14:paraId="000004C4"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eastAsia="Arial" w:hAnsi="Arial" w:cs="Arial"/>
          <w:color w:val="000000"/>
          <w:sz w:val="20"/>
          <w:szCs w:val="20"/>
        </w:rPr>
        <w:t>Zákon č. 281/2015 Z. z. o štátnej službe profesionálnych vojakov a o zmene a doplnení niektorých zákonov v znení neskorších predpisov.</w:t>
      </w:r>
    </w:p>
  </w:footnote>
  <w:footnote w:id="30">
    <w:p w14:paraId="000004C5"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Zákon Národnej rady Slovenskej republiky č. 171/1993 Z. z. o Policajnom zbore v znení neskorších predpisov.</w:t>
      </w:r>
    </w:p>
  </w:footnote>
  <w:footnote w:id="31">
    <w:p w14:paraId="000004C6"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Čl. 15 nariadenia (EÚ) 2016/679.</w:t>
      </w:r>
    </w:p>
    <w:p w14:paraId="000004C7"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eastAsia="Arial" w:hAnsi="Arial" w:cs="Arial"/>
          <w:color w:val="000000"/>
          <w:sz w:val="20"/>
          <w:szCs w:val="20"/>
        </w:rPr>
        <w:t>§ 29 zákona č. 18/2018 Z. z. o ochrane osobných údajov v znení neskorších predpisov.</w:t>
      </w:r>
    </w:p>
  </w:footnote>
  <w:footnote w:id="32">
    <w:p w14:paraId="000004C8"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 23b ods. 4 zákona č. 253/1998 Z. z. v znení zákona č. 211/2019 Z. z.</w:t>
      </w:r>
    </w:p>
  </w:footnote>
  <w:footnote w:id="33">
    <w:p w14:paraId="000004C9"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 8 zákona č. 400/2015 Z. z. o tvorbe právnych predpisov a o Zbierke zákonov Slovenskej republiky a o zmene a doplnení niektorých zákonov v znení zákona č. 134/2020 Z. z.</w:t>
      </w:r>
    </w:p>
  </w:footnote>
  <w:footnote w:id="34">
    <w:p w14:paraId="000004CA"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 26 ods. 2 zákona č. 95/2019 Z. z.</w:t>
      </w:r>
    </w:p>
  </w:footnote>
  <w:footnote w:id="35">
    <w:p w14:paraId="000004CB"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xml:space="preserve">) Napríklad zákon Národnej rady Slovenskej republiky č. 162/1995 Z. z. o katastri nehnuteľností a o zápise vlastníckych a iných práv k nehnuteľnostiam (katastrálny zákon) v znení neskorších predpisov. </w:t>
      </w:r>
    </w:p>
  </w:footnote>
  <w:footnote w:id="36">
    <w:p w14:paraId="000004CC"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 3 písm. n) zákona č. 305/2013 Z. z. v znení neskorších predpisov.</w:t>
      </w:r>
    </w:p>
  </w:footnote>
  <w:footnote w:id="37">
    <w:p w14:paraId="000004CD"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Napríklad zákon č. 125/2015 Z. z. o registri adries a o zmene a doplnení niektorých zákonov.</w:t>
      </w:r>
    </w:p>
  </w:footnote>
  <w:footnote w:id="38">
    <w:p w14:paraId="000004CE"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 5 ods. 2 zák. č. 305/2013 Z. z. v zák. č. 273/2015 Z. z.</w:t>
      </w:r>
    </w:p>
  </w:footnote>
  <w:footnote w:id="39">
    <w:p w14:paraId="000004CF"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Zákon č. 305/2013 Z. z. v znení neskorších predpisov.</w:t>
      </w:r>
    </w:p>
  </w:footnote>
  <w:footnote w:id="40">
    <w:p w14:paraId="000004D0"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 31 a 31a zákona č. 305/2013 Z. z. v znení neskorších predpisov.</w:t>
      </w:r>
    </w:p>
  </w:footnote>
  <w:footnote w:id="41">
    <w:p w14:paraId="000004D1"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 17 ods. 6 zákona č. 305/2013 Z. z. v znení neskorších predpisov.</w:t>
      </w:r>
    </w:p>
  </w:footnote>
  <w:footnote w:id="42">
    <w:p w14:paraId="000004D2"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 26 ods. 3 zákona č. 95/2019 Z. z. v znení neskorších predpisov.</w:t>
      </w:r>
    </w:p>
  </w:footnote>
  <w:footnote w:id="43">
    <w:p w14:paraId="000004D3"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 26 až 28 zákona č. 95/2019 Z. z. v znení neskorších predpisov.</w:t>
      </w:r>
    </w:p>
  </w:footnote>
  <w:footnote w:id="44">
    <w:p w14:paraId="000004D4"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 31 písm. k) zákona č. 95/2019 Z. z. o informačných technológiách vo verejnej správe a o zmene a doplnení niektorých zákonov.</w:t>
      </w:r>
    </w:p>
  </w:footnote>
  <w:footnote w:id="45">
    <w:p w14:paraId="000004D5"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Čl. 6 ods. 1 písm. a) a čl. 7 nariadenia (EÚ) 2016/679.</w:t>
      </w:r>
    </w:p>
    <w:p w14:paraId="000004D6"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eastAsia="Arial" w:hAnsi="Arial" w:cs="Arial"/>
          <w:color w:val="000000"/>
          <w:sz w:val="20"/>
          <w:szCs w:val="20"/>
        </w:rPr>
        <w:t>§ 13 ods. 1 písm. a) a § 14 zákona č. 18/2018 Z. z. o ochrane osobných údajov a o zmene a doplnení niektorých zákonov.</w:t>
      </w:r>
    </w:p>
  </w:footnote>
  <w:footnote w:id="46">
    <w:p w14:paraId="000004D7" w14:textId="3831F2D8"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 2 ods. 1 zákona č. 357/2004 Z. z o ochrane verejného záujmu pri výkone funkcií verejných funkcionárov v znení neskorších predpisov.</w:t>
      </w:r>
    </w:p>
  </w:footnote>
  <w:footnote w:id="47">
    <w:p w14:paraId="000004D8" w14:textId="156447EC"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 4 zákona č. 315/2016 Z. z. o registri partnerov verejného sektora a o zmene a doplnení niektorých zákonov.</w:t>
      </w:r>
    </w:p>
  </w:footnote>
  <w:footnote w:id="48">
    <w:p w14:paraId="3674FE2F" w14:textId="09DBEDB3" w:rsidR="00D8653F" w:rsidRPr="00B50CA9" w:rsidRDefault="00D8653F" w:rsidP="00985C44">
      <w:pPr>
        <w:pStyle w:val="Textpoznmkypodiarou"/>
        <w:jc w:val="both"/>
        <w:rPr>
          <w:ins w:id="502" w:author="Mikuš, Michal" w:date="2021-06-23T15:55:00Z"/>
        </w:rPr>
      </w:pPr>
      <w:r w:rsidRPr="00B50CA9">
        <w:rPr>
          <w:rStyle w:val="Odkaznapoznmkupodiarou"/>
        </w:rPr>
        <w:footnoteRef/>
      </w:r>
      <w:r w:rsidRPr="00B50CA9">
        <w:t>) § 3 zákona č. 272/2015 Z. z. o registri právnických osôb, podnikateľov a orgánov verejnej moci a o zmene a doplnení niektorých zákonov v znení neskorších predpisov.</w:t>
      </w:r>
    </w:p>
    <w:p w14:paraId="553A97EF" w14:textId="50A1987D" w:rsidR="00D8653F" w:rsidRPr="00B50CA9" w:rsidRDefault="00D8653F" w:rsidP="00985C44">
      <w:pPr>
        <w:pStyle w:val="Textpoznmkypodiarou"/>
        <w:jc w:val="both"/>
      </w:pPr>
      <w:r w:rsidRPr="00B50CA9">
        <w:t>§ 23 zákona 431/2002 Z. z. o účtovníctve v znení zákona č. 547/2011 Z. z.</w:t>
      </w:r>
    </w:p>
  </w:footnote>
  <w:footnote w:id="49">
    <w:p w14:paraId="000004D9"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Napríklad § 78 ods. 3 zákona č. 18/2018 Z. z. o ochrane osobných údajov a o zmene a doplnení niektorých zákonov, zákon č. 9/2010 Z. z. o sťažnostiach v znení neskorších predpisov, zákon č. 54/2019 Z. z. o ochrane oznamovateľov protispoločenskej činnosti a o zmene a doplnení niektorých zákonov</w:t>
      </w:r>
    </w:p>
  </w:footnote>
  <w:footnote w:id="50">
    <w:p w14:paraId="000004DA" w14:textId="77777777" w:rsidR="00D8653F" w:rsidRPr="00B50CA9" w:rsidRDefault="00D8653F" w:rsidP="00985C44">
      <w:pPr>
        <w:spacing w:after="0" w:line="240" w:lineRule="auto"/>
        <w:jc w:val="both"/>
        <w:rPr>
          <w:rFonts w:ascii="Arial" w:hAnsi="Arial" w:cs="Arial"/>
          <w:sz w:val="20"/>
          <w:szCs w:val="20"/>
        </w:rPr>
      </w:pPr>
      <w:r w:rsidRPr="00B50CA9">
        <w:rPr>
          <w:rFonts w:ascii="Arial" w:hAnsi="Arial" w:cs="Arial"/>
          <w:sz w:val="20"/>
          <w:szCs w:val="20"/>
          <w:vertAlign w:val="superscript"/>
        </w:rPr>
        <w:footnoteRef/>
      </w:r>
      <w:r w:rsidRPr="00B50CA9">
        <w:rPr>
          <w:rFonts w:ascii="Arial" w:hAnsi="Arial" w:cs="Arial"/>
          <w:sz w:val="20"/>
          <w:szCs w:val="20"/>
        </w:rPr>
        <w:t>) Čl. 4 ods. 4 a čl. 7 nariadenia Európskeho parlamentu a Rady (EÚ) 2018/1807 zo 14. novembra 2018 o rámci pre voľný tok iných ako osobných údajov v Európskej únii (Ú.v. ES L 303/59, 28.11.2018).</w:t>
      </w:r>
    </w:p>
  </w:footnote>
  <w:footnote w:id="51">
    <w:p w14:paraId="000004DB"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Čl. 26 nariadenia (EÚ) 2016/679.</w:t>
      </w:r>
    </w:p>
  </w:footnote>
  <w:footnote w:id="52">
    <w:p w14:paraId="000004DC"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Čl. 28 nariadenia (EÚ) 2016/679.</w:t>
      </w:r>
    </w:p>
  </w:footnote>
  <w:footnote w:id="53">
    <w:p w14:paraId="000004DD"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xml:space="preserve">) Napríklad </w:t>
      </w:r>
      <w:r w:rsidRPr="00B50CA9">
        <w:rPr>
          <w:rFonts w:ascii="Arial" w:eastAsia="Arial" w:hAnsi="Arial" w:cs="Arial"/>
          <w:sz w:val="20"/>
          <w:szCs w:val="20"/>
        </w:rPr>
        <w:t>z</w:t>
      </w:r>
      <w:r w:rsidRPr="00B50CA9">
        <w:rPr>
          <w:rFonts w:ascii="Arial" w:eastAsia="Arial" w:hAnsi="Arial" w:cs="Arial"/>
          <w:color w:val="000000"/>
          <w:sz w:val="20"/>
          <w:szCs w:val="20"/>
        </w:rPr>
        <w:t>ákon č. 540/2001 Z. z. o štátnej štatistike v znení neskorších predpisov.</w:t>
      </w:r>
    </w:p>
  </w:footnote>
  <w:footnote w:id="54">
    <w:p w14:paraId="000004DE" w14:textId="77777777" w:rsidR="00D8653F" w:rsidRPr="00B50CA9" w:rsidRDefault="00D8653F" w:rsidP="00985C44">
      <w:pPr>
        <w:spacing w:after="0" w:line="240" w:lineRule="auto"/>
        <w:jc w:val="both"/>
        <w:rPr>
          <w:rFonts w:ascii="Arial" w:eastAsia="Arial" w:hAnsi="Arial" w:cs="Arial"/>
          <w:sz w:val="20"/>
          <w:szCs w:val="20"/>
        </w:rPr>
      </w:pPr>
      <w:r w:rsidRPr="00B50CA9">
        <w:rPr>
          <w:rFonts w:ascii="Arial" w:hAnsi="Arial" w:cs="Arial"/>
          <w:sz w:val="20"/>
          <w:szCs w:val="20"/>
          <w:vertAlign w:val="superscript"/>
        </w:rPr>
        <w:footnoteRef/>
      </w:r>
      <w:r w:rsidRPr="00B50CA9">
        <w:rPr>
          <w:rFonts w:ascii="Arial" w:eastAsia="Arial" w:hAnsi="Arial" w:cs="Arial"/>
          <w:sz w:val="20"/>
          <w:szCs w:val="20"/>
        </w:rPr>
        <w:t>) Čl. 4 ods. 4 nariadenia (EÚ) 2018/1807.</w:t>
      </w:r>
    </w:p>
  </w:footnote>
  <w:footnote w:id="55">
    <w:p w14:paraId="000004DF" w14:textId="77777777" w:rsidR="00D8653F" w:rsidRPr="00B50CA9" w:rsidRDefault="00D8653F" w:rsidP="00985C44">
      <w:pPr>
        <w:spacing w:after="0" w:line="240" w:lineRule="auto"/>
        <w:jc w:val="both"/>
        <w:rPr>
          <w:rFonts w:ascii="Arial" w:eastAsia="Arial" w:hAnsi="Arial" w:cs="Arial"/>
          <w:sz w:val="20"/>
          <w:szCs w:val="20"/>
        </w:rPr>
      </w:pPr>
      <w:r w:rsidRPr="00B50CA9">
        <w:rPr>
          <w:rFonts w:ascii="Arial" w:hAnsi="Arial" w:cs="Arial"/>
          <w:sz w:val="20"/>
          <w:szCs w:val="20"/>
          <w:vertAlign w:val="superscript"/>
        </w:rPr>
        <w:footnoteRef/>
      </w:r>
      <w:r w:rsidRPr="00B50CA9">
        <w:rPr>
          <w:rFonts w:ascii="Arial" w:eastAsia="Arial" w:hAnsi="Arial" w:cs="Arial"/>
          <w:sz w:val="20"/>
          <w:szCs w:val="20"/>
        </w:rPr>
        <w:t>) Čl. 5 a 7 nariadenia (EÚ) 2018/1807.</w:t>
      </w:r>
    </w:p>
  </w:footnote>
  <w:footnote w:id="56">
    <w:p w14:paraId="000004E0" w14:textId="77777777" w:rsidR="00D8653F" w:rsidRPr="00B50CA9" w:rsidRDefault="00D8653F" w:rsidP="00985C44">
      <w:pPr>
        <w:pBdr>
          <w:top w:val="nil"/>
          <w:left w:val="nil"/>
          <w:bottom w:val="nil"/>
          <w:right w:val="nil"/>
          <w:between w:val="nil"/>
        </w:pBdr>
        <w:spacing w:after="0" w:line="240" w:lineRule="auto"/>
        <w:jc w:val="both"/>
        <w:rPr>
          <w:rFonts w:ascii="Arial" w:eastAsia="Arial" w:hAnsi="Arial" w:cs="Arial"/>
          <w:color w:val="000000"/>
          <w:sz w:val="20"/>
          <w:szCs w:val="20"/>
        </w:rPr>
      </w:pPr>
      <w:r w:rsidRPr="00B50CA9">
        <w:rPr>
          <w:rFonts w:ascii="Arial" w:hAnsi="Arial" w:cs="Arial"/>
          <w:sz w:val="20"/>
          <w:szCs w:val="20"/>
          <w:vertAlign w:val="superscript"/>
        </w:rPr>
        <w:footnoteRef/>
      </w:r>
      <w:r w:rsidRPr="00B50CA9">
        <w:rPr>
          <w:rFonts w:ascii="Arial" w:eastAsia="Arial" w:hAnsi="Arial" w:cs="Arial"/>
          <w:color w:val="000000"/>
          <w:sz w:val="20"/>
          <w:szCs w:val="20"/>
        </w:rPr>
        <w:t>) Druhá časť zákona Národnej rady Slovenskej republiky č. 10/1996 Z. z. o kontrole v štátnej správe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FBC"/>
    <w:multiLevelType w:val="multilevel"/>
    <w:tmpl w:val="47C497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52807"/>
    <w:multiLevelType w:val="multilevel"/>
    <w:tmpl w:val="A978EE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7312B2"/>
    <w:multiLevelType w:val="multilevel"/>
    <w:tmpl w:val="BC4641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CC3508"/>
    <w:multiLevelType w:val="multilevel"/>
    <w:tmpl w:val="8A4065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7507FA"/>
    <w:multiLevelType w:val="multilevel"/>
    <w:tmpl w:val="53321FA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05FA0859"/>
    <w:multiLevelType w:val="multilevel"/>
    <w:tmpl w:val="BF941D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6B6ECC"/>
    <w:multiLevelType w:val="multilevel"/>
    <w:tmpl w:val="A69AE8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BC33FD"/>
    <w:multiLevelType w:val="multilevel"/>
    <w:tmpl w:val="810A03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E10C2A"/>
    <w:multiLevelType w:val="multilevel"/>
    <w:tmpl w:val="B8F058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400275"/>
    <w:multiLevelType w:val="multilevel"/>
    <w:tmpl w:val="F676CE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0C3882"/>
    <w:multiLevelType w:val="multilevel"/>
    <w:tmpl w:val="1584D4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47862"/>
    <w:multiLevelType w:val="multilevel"/>
    <w:tmpl w:val="432C56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A64E2C"/>
    <w:multiLevelType w:val="multilevel"/>
    <w:tmpl w:val="F4422656"/>
    <w:lvl w:ilvl="0">
      <w:start w:val="1"/>
      <w:numFmt w:val="decimal"/>
      <w:lvlText w:val="%1."/>
      <w:lvlJc w:val="left"/>
      <w:pPr>
        <w:ind w:left="928"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D1379E"/>
    <w:multiLevelType w:val="multilevel"/>
    <w:tmpl w:val="CD54C8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0222E3"/>
    <w:multiLevelType w:val="multilevel"/>
    <w:tmpl w:val="32A419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491489"/>
    <w:multiLevelType w:val="multilevel"/>
    <w:tmpl w:val="02D2883A"/>
    <w:lvl w:ilvl="0">
      <w:start w:val="1"/>
      <w:numFmt w:val="lowerLetter"/>
      <w:lvlText w:val="%1)"/>
      <w:lvlJc w:val="left"/>
      <w:pPr>
        <w:ind w:left="502" w:hanging="360"/>
      </w:pPr>
      <w:rPr>
        <w:smallCaps w:val="0"/>
        <w:strike w:val="0"/>
        <w:shd w:val="clear" w:color="auto" w:fill="auto"/>
        <w:vertAlign w:val="baseline"/>
      </w:rPr>
    </w:lvl>
    <w:lvl w:ilvl="1">
      <w:start w:val="1"/>
      <w:numFmt w:val="lowerLetter"/>
      <w:lvlText w:val="%2."/>
      <w:lvlJc w:val="left"/>
      <w:pPr>
        <w:ind w:left="1146" w:hanging="360"/>
      </w:pPr>
      <w:rPr>
        <w:smallCaps w:val="0"/>
        <w:strike w:val="0"/>
        <w:shd w:val="clear" w:color="auto" w:fill="auto"/>
        <w:vertAlign w:val="baseline"/>
      </w:rPr>
    </w:lvl>
    <w:lvl w:ilvl="2">
      <w:start w:val="1"/>
      <w:numFmt w:val="lowerRoman"/>
      <w:lvlText w:val="%3."/>
      <w:lvlJc w:val="left"/>
      <w:pPr>
        <w:ind w:left="1866" w:hanging="302"/>
      </w:pPr>
      <w:rPr>
        <w:smallCaps w:val="0"/>
        <w:strike w:val="0"/>
        <w:shd w:val="clear" w:color="auto" w:fill="auto"/>
        <w:vertAlign w:val="baseline"/>
      </w:rPr>
    </w:lvl>
    <w:lvl w:ilvl="3">
      <w:start w:val="1"/>
      <w:numFmt w:val="decimal"/>
      <w:lvlText w:val="%4."/>
      <w:lvlJc w:val="left"/>
      <w:pPr>
        <w:ind w:left="2586" w:hanging="360"/>
      </w:pPr>
      <w:rPr>
        <w:smallCaps w:val="0"/>
        <w:strike w:val="0"/>
        <w:shd w:val="clear" w:color="auto" w:fill="auto"/>
        <w:vertAlign w:val="baseline"/>
      </w:rPr>
    </w:lvl>
    <w:lvl w:ilvl="4">
      <w:start w:val="1"/>
      <w:numFmt w:val="lowerLetter"/>
      <w:lvlText w:val="%5."/>
      <w:lvlJc w:val="left"/>
      <w:pPr>
        <w:ind w:left="3306" w:hanging="360"/>
      </w:pPr>
      <w:rPr>
        <w:smallCaps w:val="0"/>
        <w:strike w:val="0"/>
        <w:shd w:val="clear" w:color="auto" w:fill="auto"/>
        <w:vertAlign w:val="baseline"/>
      </w:rPr>
    </w:lvl>
    <w:lvl w:ilvl="5">
      <w:start w:val="1"/>
      <w:numFmt w:val="lowerRoman"/>
      <w:lvlText w:val="%6."/>
      <w:lvlJc w:val="left"/>
      <w:pPr>
        <w:ind w:left="4026" w:hanging="301"/>
      </w:pPr>
      <w:rPr>
        <w:smallCaps w:val="0"/>
        <w:strike w:val="0"/>
        <w:shd w:val="clear" w:color="auto" w:fill="auto"/>
        <w:vertAlign w:val="baseline"/>
      </w:rPr>
    </w:lvl>
    <w:lvl w:ilvl="6">
      <w:start w:val="1"/>
      <w:numFmt w:val="decimal"/>
      <w:lvlText w:val="%7."/>
      <w:lvlJc w:val="left"/>
      <w:pPr>
        <w:ind w:left="4746" w:hanging="360"/>
      </w:pPr>
      <w:rPr>
        <w:smallCaps w:val="0"/>
        <w:strike w:val="0"/>
        <w:shd w:val="clear" w:color="auto" w:fill="auto"/>
        <w:vertAlign w:val="baseline"/>
      </w:rPr>
    </w:lvl>
    <w:lvl w:ilvl="7">
      <w:start w:val="1"/>
      <w:numFmt w:val="lowerLetter"/>
      <w:lvlText w:val="%8."/>
      <w:lvlJc w:val="left"/>
      <w:pPr>
        <w:ind w:left="5466" w:hanging="360"/>
      </w:pPr>
      <w:rPr>
        <w:smallCaps w:val="0"/>
        <w:strike w:val="0"/>
        <w:shd w:val="clear" w:color="auto" w:fill="auto"/>
        <w:vertAlign w:val="baseline"/>
      </w:rPr>
    </w:lvl>
    <w:lvl w:ilvl="8">
      <w:start w:val="1"/>
      <w:numFmt w:val="lowerRoman"/>
      <w:lvlText w:val="%9."/>
      <w:lvlJc w:val="left"/>
      <w:pPr>
        <w:ind w:left="6186" w:hanging="302"/>
      </w:pPr>
      <w:rPr>
        <w:smallCaps w:val="0"/>
        <w:strike w:val="0"/>
        <w:shd w:val="clear" w:color="auto" w:fill="auto"/>
        <w:vertAlign w:val="baseline"/>
      </w:rPr>
    </w:lvl>
  </w:abstractNum>
  <w:abstractNum w:abstractNumId="16" w15:restartNumberingAfterBreak="0">
    <w:nsid w:val="1BE14D86"/>
    <w:multiLevelType w:val="multilevel"/>
    <w:tmpl w:val="B238C6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0F35DA"/>
    <w:multiLevelType w:val="multilevel"/>
    <w:tmpl w:val="4F9CA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008102A"/>
    <w:multiLevelType w:val="multilevel"/>
    <w:tmpl w:val="90A45D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3664126"/>
    <w:multiLevelType w:val="hybridMultilevel"/>
    <w:tmpl w:val="2D8EE77C"/>
    <w:lvl w:ilvl="0" w:tplc="91222C5A">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8144626"/>
    <w:multiLevelType w:val="hybridMultilevel"/>
    <w:tmpl w:val="C09CC0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94461DF"/>
    <w:multiLevelType w:val="multilevel"/>
    <w:tmpl w:val="CCB83A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94917C9"/>
    <w:multiLevelType w:val="multilevel"/>
    <w:tmpl w:val="4FD62A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AC7413B"/>
    <w:multiLevelType w:val="multilevel"/>
    <w:tmpl w:val="70BEA7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B7E4133"/>
    <w:multiLevelType w:val="multilevel"/>
    <w:tmpl w:val="28824F2C"/>
    <w:lvl w:ilvl="0">
      <w:start w:val="1"/>
      <w:numFmt w:val="lowerLetter"/>
      <w:lvlText w:val="%1)"/>
      <w:lvlJc w:val="left"/>
      <w:pPr>
        <w:ind w:left="720" w:hanging="360"/>
      </w:pPr>
    </w:lvl>
    <w:lvl w:ilvl="1">
      <w:start w:val="1"/>
      <w:numFmt w:val="decimal"/>
      <w:lvlText w:val="%2."/>
      <w:lvlJc w:val="left"/>
      <w:pPr>
        <w:ind w:left="92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B813687"/>
    <w:multiLevelType w:val="multilevel"/>
    <w:tmpl w:val="1722BB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D3E71C6"/>
    <w:multiLevelType w:val="multilevel"/>
    <w:tmpl w:val="0ED44EB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146798A"/>
    <w:multiLevelType w:val="multilevel"/>
    <w:tmpl w:val="DAB85B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1F00F0E"/>
    <w:multiLevelType w:val="multilevel"/>
    <w:tmpl w:val="86E6A3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35508C7"/>
    <w:multiLevelType w:val="hybridMultilevel"/>
    <w:tmpl w:val="F97C8D0C"/>
    <w:lvl w:ilvl="0" w:tplc="91222C5A">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47F367B"/>
    <w:multiLevelType w:val="multilevel"/>
    <w:tmpl w:val="9A1218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50001A8"/>
    <w:multiLevelType w:val="multilevel"/>
    <w:tmpl w:val="54A6D1A4"/>
    <w:lvl w:ilvl="0">
      <w:start w:val="1"/>
      <w:numFmt w:val="lowerLetter"/>
      <w:lvlText w:val="%1)"/>
      <w:lvlJc w:val="left"/>
      <w:pPr>
        <w:ind w:left="774" w:hanging="357"/>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32" w15:restartNumberingAfterBreak="0">
    <w:nsid w:val="354C6D8F"/>
    <w:multiLevelType w:val="hybridMultilevel"/>
    <w:tmpl w:val="2D8EE77C"/>
    <w:lvl w:ilvl="0" w:tplc="91222C5A">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9D26489"/>
    <w:multiLevelType w:val="multilevel"/>
    <w:tmpl w:val="58A07C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DE36D00"/>
    <w:multiLevelType w:val="multilevel"/>
    <w:tmpl w:val="C7AEE4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F0B4687"/>
    <w:multiLevelType w:val="multilevel"/>
    <w:tmpl w:val="DB70D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0C764EB"/>
    <w:multiLevelType w:val="multilevel"/>
    <w:tmpl w:val="BD8EA0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1B21048"/>
    <w:multiLevelType w:val="multilevel"/>
    <w:tmpl w:val="A42492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FC502D0"/>
    <w:multiLevelType w:val="multilevel"/>
    <w:tmpl w:val="38904A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2AD0A9C"/>
    <w:multiLevelType w:val="multilevel"/>
    <w:tmpl w:val="8DE03A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4894BDD"/>
    <w:multiLevelType w:val="multilevel"/>
    <w:tmpl w:val="23D059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7A65360"/>
    <w:multiLevelType w:val="multilevel"/>
    <w:tmpl w:val="87EAC5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8E8793A"/>
    <w:multiLevelType w:val="multilevel"/>
    <w:tmpl w:val="164E23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AED050B"/>
    <w:multiLevelType w:val="multilevel"/>
    <w:tmpl w:val="3C60AA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EDF6242"/>
    <w:multiLevelType w:val="multilevel"/>
    <w:tmpl w:val="850E1360"/>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FC01BEB"/>
    <w:multiLevelType w:val="multilevel"/>
    <w:tmpl w:val="6624EF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07543CD"/>
    <w:multiLevelType w:val="multilevel"/>
    <w:tmpl w:val="9258A3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5E4C7D"/>
    <w:multiLevelType w:val="multilevel"/>
    <w:tmpl w:val="4602252C"/>
    <w:lvl w:ilvl="0">
      <w:start w:val="1"/>
      <w:numFmt w:val="lowerLetter"/>
      <w:lvlText w:val="%1)"/>
      <w:lvlJc w:val="left"/>
      <w:pPr>
        <w:ind w:left="774" w:hanging="357"/>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48" w15:restartNumberingAfterBreak="0">
    <w:nsid w:val="659C65EB"/>
    <w:multiLevelType w:val="multilevel"/>
    <w:tmpl w:val="4D5C45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06365A"/>
    <w:multiLevelType w:val="hybridMultilevel"/>
    <w:tmpl w:val="B6FC90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6C84479"/>
    <w:multiLevelType w:val="multilevel"/>
    <w:tmpl w:val="1A3CCB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6D969E8"/>
    <w:multiLevelType w:val="multilevel"/>
    <w:tmpl w:val="8EE68C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7945753"/>
    <w:multiLevelType w:val="multilevel"/>
    <w:tmpl w:val="C48820E6"/>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8B77E3A"/>
    <w:multiLevelType w:val="multilevel"/>
    <w:tmpl w:val="734460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DAF1084"/>
    <w:multiLevelType w:val="multilevel"/>
    <w:tmpl w:val="A16E76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4216213"/>
    <w:multiLevelType w:val="multilevel"/>
    <w:tmpl w:val="68724A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5D77808"/>
    <w:multiLevelType w:val="multilevel"/>
    <w:tmpl w:val="1D80FFC4"/>
    <w:lvl w:ilvl="0">
      <w:start w:val="1"/>
      <w:numFmt w:val="lowerLetter"/>
      <w:lvlText w:val="%1)"/>
      <w:lvlJc w:val="left"/>
      <w:pPr>
        <w:ind w:left="360"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57" w15:restartNumberingAfterBreak="0">
    <w:nsid w:val="77137295"/>
    <w:multiLevelType w:val="multilevel"/>
    <w:tmpl w:val="124AF7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C3A7F1E"/>
    <w:multiLevelType w:val="multilevel"/>
    <w:tmpl w:val="043CF5C6"/>
    <w:lvl w:ilvl="0">
      <w:start w:val="1"/>
      <w:numFmt w:val="lowerLetter"/>
      <w:lvlText w:val="%1)"/>
      <w:lvlJc w:val="left"/>
      <w:pPr>
        <w:ind w:left="783" w:hanging="360"/>
      </w:p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59" w15:restartNumberingAfterBreak="0">
    <w:nsid w:val="7DC4171D"/>
    <w:multiLevelType w:val="hybridMultilevel"/>
    <w:tmpl w:val="D05AA4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F2F74D5"/>
    <w:multiLevelType w:val="multilevel"/>
    <w:tmpl w:val="BA62F7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6"/>
  </w:num>
  <w:num w:numId="2">
    <w:abstractNumId w:val="53"/>
  </w:num>
  <w:num w:numId="3">
    <w:abstractNumId w:val="21"/>
  </w:num>
  <w:num w:numId="4">
    <w:abstractNumId w:val="60"/>
  </w:num>
  <w:num w:numId="5">
    <w:abstractNumId w:val="39"/>
  </w:num>
  <w:num w:numId="6">
    <w:abstractNumId w:val="4"/>
  </w:num>
  <w:num w:numId="7">
    <w:abstractNumId w:val="56"/>
  </w:num>
  <w:num w:numId="8">
    <w:abstractNumId w:val="15"/>
  </w:num>
  <w:num w:numId="9">
    <w:abstractNumId w:val="11"/>
  </w:num>
  <w:num w:numId="10">
    <w:abstractNumId w:val="55"/>
  </w:num>
  <w:num w:numId="11">
    <w:abstractNumId w:val="22"/>
  </w:num>
  <w:num w:numId="12">
    <w:abstractNumId w:val="26"/>
  </w:num>
  <w:num w:numId="13">
    <w:abstractNumId w:val="52"/>
  </w:num>
  <w:num w:numId="14">
    <w:abstractNumId w:val="9"/>
  </w:num>
  <w:num w:numId="15">
    <w:abstractNumId w:val="35"/>
  </w:num>
  <w:num w:numId="16">
    <w:abstractNumId w:val="34"/>
  </w:num>
  <w:num w:numId="17">
    <w:abstractNumId w:val="48"/>
  </w:num>
  <w:num w:numId="18">
    <w:abstractNumId w:val="1"/>
  </w:num>
  <w:num w:numId="19">
    <w:abstractNumId w:val="17"/>
  </w:num>
  <w:num w:numId="20">
    <w:abstractNumId w:val="30"/>
  </w:num>
  <w:num w:numId="21">
    <w:abstractNumId w:val="5"/>
  </w:num>
  <w:num w:numId="22">
    <w:abstractNumId w:val="3"/>
  </w:num>
  <w:num w:numId="23">
    <w:abstractNumId w:val="51"/>
  </w:num>
  <w:num w:numId="24">
    <w:abstractNumId w:val="16"/>
  </w:num>
  <w:num w:numId="25">
    <w:abstractNumId w:val="23"/>
  </w:num>
  <w:num w:numId="26">
    <w:abstractNumId w:val="6"/>
  </w:num>
  <w:num w:numId="27">
    <w:abstractNumId w:val="41"/>
  </w:num>
  <w:num w:numId="28">
    <w:abstractNumId w:val="2"/>
  </w:num>
  <w:num w:numId="29">
    <w:abstractNumId w:val="54"/>
  </w:num>
  <w:num w:numId="30">
    <w:abstractNumId w:val="13"/>
  </w:num>
  <w:num w:numId="31">
    <w:abstractNumId w:val="12"/>
  </w:num>
  <w:num w:numId="32">
    <w:abstractNumId w:val="50"/>
  </w:num>
  <w:num w:numId="33">
    <w:abstractNumId w:val="43"/>
  </w:num>
  <w:num w:numId="34">
    <w:abstractNumId w:val="8"/>
  </w:num>
  <w:num w:numId="35">
    <w:abstractNumId w:val="28"/>
  </w:num>
  <w:num w:numId="36">
    <w:abstractNumId w:val="40"/>
  </w:num>
  <w:num w:numId="37">
    <w:abstractNumId w:val="32"/>
  </w:num>
  <w:num w:numId="38">
    <w:abstractNumId w:val="58"/>
  </w:num>
  <w:num w:numId="39">
    <w:abstractNumId w:val="27"/>
  </w:num>
  <w:num w:numId="40">
    <w:abstractNumId w:val="10"/>
  </w:num>
  <w:num w:numId="41">
    <w:abstractNumId w:val="14"/>
  </w:num>
  <w:num w:numId="42">
    <w:abstractNumId w:val="18"/>
  </w:num>
  <w:num w:numId="43">
    <w:abstractNumId w:val="33"/>
  </w:num>
  <w:num w:numId="44">
    <w:abstractNumId w:val="0"/>
  </w:num>
  <w:num w:numId="45">
    <w:abstractNumId w:val="57"/>
  </w:num>
  <w:num w:numId="46">
    <w:abstractNumId w:val="25"/>
  </w:num>
  <w:num w:numId="47">
    <w:abstractNumId w:val="31"/>
  </w:num>
  <w:num w:numId="48">
    <w:abstractNumId w:val="7"/>
  </w:num>
  <w:num w:numId="49">
    <w:abstractNumId w:val="44"/>
  </w:num>
  <w:num w:numId="50">
    <w:abstractNumId w:val="47"/>
  </w:num>
  <w:num w:numId="51">
    <w:abstractNumId w:val="36"/>
  </w:num>
  <w:num w:numId="52">
    <w:abstractNumId w:val="45"/>
  </w:num>
  <w:num w:numId="53">
    <w:abstractNumId w:val="37"/>
  </w:num>
  <w:num w:numId="54">
    <w:abstractNumId w:val="24"/>
  </w:num>
  <w:num w:numId="55">
    <w:abstractNumId w:val="42"/>
  </w:num>
  <w:num w:numId="56">
    <w:abstractNumId w:val="38"/>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
  </w:num>
  <w:num w:numId="80">
    <w:abstractNumId w:val="29"/>
  </w:num>
  <w:num w:numId="81">
    <w:abstractNumId w:val="59"/>
  </w:num>
  <w:num w:numId="82">
    <w:abstractNumId w:val="20"/>
  </w:num>
  <w:num w:numId="83">
    <w:abstractNumId w:val="49"/>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a Galia Pallayová">
    <w15:presenceInfo w15:providerId="AD" w15:userId="S-1-5-21-1933036909-321857055-1030881100-4642"/>
  </w15:person>
  <w15:person w15:author="Mikuš, Michal">
    <w15:presenceInfo w15:providerId="AD" w15:userId="S-1-5-21-1933036909-321857055-1030881100-99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13"/>
    <w:rsid w:val="000048C0"/>
    <w:rsid w:val="00073162"/>
    <w:rsid w:val="00097EDB"/>
    <w:rsid w:val="000A1C2D"/>
    <w:rsid w:val="000F051B"/>
    <w:rsid w:val="00104A26"/>
    <w:rsid w:val="00140328"/>
    <w:rsid w:val="001A2C02"/>
    <w:rsid w:val="001D4713"/>
    <w:rsid w:val="002039DC"/>
    <w:rsid w:val="002079F7"/>
    <w:rsid w:val="00221EEB"/>
    <w:rsid w:val="002946AF"/>
    <w:rsid w:val="00297FBF"/>
    <w:rsid w:val="00303270"/>
    <w:rsid w:val="00364387"/>
    <w:rsid w:val="00364C4A"/>
    <w:rsid w:val="003732A4"/>
    <w:rsid w:val="003969B3"/>
    <w:rsid w:val="003A16C4"/>
    <w:rsid w:val="003B66E4"/>
    <w:rsid w:val="003C6253"/>
    <w:rsid w:val="003D4BA1"/>
    <w:rsid w:val="003E40D3"/>
    <w:rsid w:val="003F7CBF"/>
    <w:rsid w:val="00444C0B"/>
    <w:rsid w:val="00447282"/>
    <w:rsid w:val="00460445"/>
    <w:rsid w:val="00473861"/>
    <w:rsid w:val="004860FF"/>
    <w:rsid w:val="00495DBD"/>
    <w:rsid w:val="004A138E"/>
    <w:rsid w:val="004A70F5"/>
    <w:rsid w:val="004B52BE"/>
    <w:rsid w:val="004C34CB"/>
    <w:rsid w:val="004C3C6B"/>
    <w:rsid w:val="004C5C56"/>
    <w:rsid w:val="004D6397"/>
    <w:rsid w:val="0051421A"/>
    <w:rsid w:val="005317A0"/>
    <w:rsid w:val="0053210C"/>
    <w:rsid w:val="00540080"/>
    <w:rsid w:val="005C50BC"/>
    <w:rsid w:val="005E6A4A"/>
    <w:rsid w:val="006073ED"/>
    <w:rsid w:val="006570FF"/>
    <w:rsid w:val="006710A4"/>
    <w:rsid w:val="006B6415"/>
    <w:rsid w:val="007151A3"/>
    <w:rsid w:val="007154A9"/>
    <w:rsid w:val="00720CBA"/>
    <w:rsid w:val="0072228A"/>
    <w:rsid w:val="007B02C1"/>
    <w:rsid w:val="007C762D"/>
    <w:rsid w:val="007D101F"/>
    <w:rsid w:val="007E780A"/>
    <w:rsid w:val="00817774"/>
    <w:rsid w:val="008265A3"/>
    <w:rsid w:val="008512F0"/>
    <w:rsid w:val="00853BA2"/>
    <w:rsid w:val="00887991"/>
    <w:rsid w:val="008B55DC"/>
    <w:rsid w:val="008B5763"/>
    <w:rsid w:val="008C00A5"/>
    <w:rsid w:val="008D38B6"/>
    <w:rsid w:val="0090548E"/>
    <w:rsid w:val="00934DF7"/>
    <w:rsid w:val="00942F83"/>
    <w:rsid w:val="0095354B"/>
    <w:rsid w:val="00985C44"/>
    <w:rsid w:val="009A6401"/>
    <w:rsid w:val="009C493F"/>
    <w:rsid w:val="009F2BE5"/>
    <w:rsid w:val="00A447D8"/>
    <w:rsid w:val="00A727BD"/>
    <w:rsid w:val="00AC7F92"/>
    <w:rsid w:val="00B02F1F"/>
    <w:rsid w:val="00B308F5"/>
    <w:rsid w:val="00B34F3F"/>
    <w:rsid w:val="00B50CA9"/>
    <w:rsid w:val="00BB07C2"/>
    <w:rsid w:val="00BB0E4F"/>
    <w:rsid w:val="00BC53AC"/>
    <w:rsid w:val="00BD09FC"/>
    <w:rsid w:val="00BE0371"/>
    <w:rsid w:val="00C05C9E"/>
    <w:rsid w:val="00C05D08"/>
    <w:rsid w:val="00C114C3"/>
    <w:rsid w:val="00C266BF"/>
    <w:rsid w:val="00C61080"/>
    <w:rsid w:val="00C63970"/>
    <w:rsid w:val="00CA0D43"/>
    <w:rsid w:val="00CD7659"/>
    <w:rsid w:val="00CF4087"/>
    <w:rsid w:val="00D01CBA"/>
    <w:rsid w:val="00D111FF"/>
    <w:rsid w:val="00D82EE5"/>
    <w:rsid w:val="00D8653F"/>
    <w:rsid w:val="00D9627E"/>
    <w:rsid w:val="00E351CF"/>
    <w:rsid w:val="00E606BA"/>
    <w:rsid w:val="00E950E0"/>
    <w:rsid w:val="00E9775A"/>
    <w:rsid w:val="00EE37C7"/>
    <w:rsid w:val="00F31645"/>
    <w:rsid w:val="00F451BC"/>
    <w:rsid w:val="00F464F2"/>
    <w:rsid w:val="00F5366F"/>
    <w:rsid w:val="00F90FA9"/>
    <w:rsid w:val="00FB27C6"/>
    <w:rsid w:val="00FB4BA3"/>
    <w:rsid w:val="00FC46F2"/>
    <w:rsid w:val="00FE3B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BE0D"/>
  <w15:docId w15:val="{EE52E267-AE9D-4255-8703-1605F3F9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D2964"/>
  </w:style>
  <w:style w:type="paragraph" w:styleId="Nadpis1">
    <w:name w:val="heading 1"/>
    <w:basedOn w:val="Normlny1"/>
    <w:next w:val="Normlny1"/>
    <w:rsid w:val="009C736F"/>
    <w:pPr>
      <w:keepNext/>
      <w:keepLines/>
      <w:spacing w:before="480" w:after="120"/>
      <w:outlineLvl w:val="0"/>
    </w:pPr>
    <w:rPr>
      <w:b/>
      <w:sz w:val="48"/>
      <w:szCs w:val="48"/>
    </w:rPr>
  </w:style>
  <w:style w:type="paragraph" w:styleId="Nadpis2">
    <w:name w:val="heading 2"/>
    <w:basedOn w:val="Normlny1"/>
    <w:next w:val="Normlny1"/>
    <w:rsid w:val="009C736F"/>
    <w:pPr>
      <w:keepNext/>
      <w:keepLines/>
      <w:spacing w:before="360" w:after="80"/>
      <w:outlineLvl w:val="1"/>
    </w:pPr>
    <w:rPr>
      <w:b/>
      <w:sz w:val="36"/>
      <w:szCs w:val="36"/>
    </w:rPr>
  </w:style>
  <w:style w:type="paragraph" w:styleId="Nadpis3">
    <w:name w:val="heading 3"/>
    <w:basedOn w:val="Normlny1"/>
    <w:next w:val="Normlny1"/>
    <w:rsid w:val="009C736F"/>
    <w:pPr>
      <w:keepNext/>
      <w:keepLines/>
      <w:spacing w:before="280" w:after="80"/>
      <w:outlineLvl w:val="2"/>
    </w:pPr>
    <w:rPr>
      <w:b/>
      <w:sz w:val="28"/>
      <w:szCs w:val="28"/>
    </w:rPr>
  </w:style>
  <w:style w:type="paragraph" w:styleId="Nadpis4">
    <w:name w:val="heading 4"/>
    <w:basedOn w:val="Normlny1"/>
    <w:next w:val="Normlny1"/>
    <w:rsid w:val="009C736F"/>
    <w:pPr>
      <w:keepNext/>
      <w:keepLines/>
      <w:spacing w:before="240" w:after="40"/>
      <w:outlineLvl w:val="3"/>
    </w:pPr>
    <w:rPr>
      <w:b/>
      <w:sz w:val="24"/>
      <w:szCs w:val="24"/>
    </w:rPr>
  </w:style>
  <w:style w:type="paragraph" w:styleId="Nadpis5">
    <w:name w:val="heading 5"/>
    <w:basedOn w:val="Normlny1"/>
    <w:next w:val="Normlny1"/>
    <w:rsid w:val="009C736F"/>
    <w:pPr>
      <w:keepNext/>
      <w:keepLines/>
      <w:spacing w:before="220" w:after="40"/>
      <w:outlineLvl w:val="4"/>
    </w:pPr>
    <w:rPr>
      <w:b/>
    </w:rPr>
  </w:style>
  <w:style w:type="paragraph" w:styleId="Nadpis6">
    <w:name w:val="heading 6"/>
    <w:basedOn w:val="Normlny1"/>
    <w:next w:val="Normlny1"/>
    <w:rsid w:val="009C736F"/>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1"/>
    <w:next w:val="Normlny1"/>
    <w:rsid w:val="009C736F"/>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lny1">
    <w:name w:val="Normálny1"/>
    <w:rsid w:val="009C736F"/>
  </w:style>
  <w:style w:type="table" w:customStyle="1" w:styleId="TableNormal2">
    <w:name w:val="Table Normal"/>
    <w:rsid w:val="009C736F"/>
    <w:tblPr>
      <w:tblCellMar>
        <w:top w:w="0" w:type="dxa"/>
        <w:left w:w="0" w:type="dxa"/>
        <w:bottom w:w="0" w:type="dxa"/>
        <w:right w:w="0" w:type="dxa"/>
      </w:tblCellMar>
    </w:tblPr>
  </w:style>
  <w:style w:type="numbering" w:customStyle="1" w:styleId="Bezzoznamu1">
    <w:name w:val="Bez zoznamu1"/>
    <w:next w:val="Bezzoznamu"/>
    <w:uiPriority w:val="99"/>
    <w:semiHidden/>
    <w:unhideWhenUsed/>
    <w:rsid w:val="00B652B9"/>
  </w:style>
  <w:style w:type="character" w:styleId="Hypertextovprepojenie">
    <w:name w:val="Hyperlink"/>
    <w:rsid w:val="00B652B9"/>
    <w:rPr>
      <w:u w:val="single"/>
    </w:rPr>
  </w:style>
  <w:style w:type="table" w:customStyle="1" w:styleId="TableNormal10">
    <w:name w:val="Table Normal1"/>
    <w:rsid w:val="00B652B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Hlavikaapta">
    <w:name w:val="Hlavička a päta"/>
    <w:rsid w:val="00B652B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styleId="Odsekzoznamu">
    <w:name w:val="List Paragraph"/>
    <w:qFormat/>
    <w:rsid w:val="00B652B9"/>
    <w:pPr>
      <w:pBdr>
        <w:top w:val="nil"/>
        <w:left w:val="nil"/>
        <w:bottom w:val="nil"/>
        <w:right w:val="nil"/>
        <w:between w:val="nil"/>
        <w:bar w:val="nil"/>
      </w:pBdr>
      <w:spacing w:after="0" w:line="276" w:lineRule="auto"/>
      <w:ind w:left="720"/>
    </w:pPr>
    <w:rPr>
      <w:rFonts w:ascii="Arial" w:eastAsia="Arial Unicode MS" w:hAnsi="Arial" w:cs="Arial Unicode MS"/>
      <w:color w:val="000000"/>
      <w:u w:color="000000"/>
      <w:bdr w:val="nil"/>
    </w:rPr>
  </w:style>
  <w:style w:type="numbering" w:customStyle="1" w:styleId="Importovantl1">
    <w:name w:val="Importovaný štýl 1"/>
    <w:rsid w:val="00B652B9"/>
  </w:style>
  <w:style w:type="numbering" w:customStyle="1" w:styleId="Importovantl2">
    <w:name w:val="Importovaný štýl 2"/>
    <w:rsid w:val="00B652B9"/>
  </w:style>
  <w:style w:type="paragraph" w:styleId="Textpoznmkypodiarou">
    <w:name w:val="footnote text"/>
    <w:link w:val="TextpoznmkypodiarouChar"/>
    <w:rsid w:val="00B652B9"/>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rPr>
  </w:style>
  <w:style w:type="character" w:customStyle="1" w:styleId="TextpoznmkypodiarouChar">
    <w:name w:val="Text poznámky pod čiarou Char"/>
    <w:basedOn w:val="Predvolenpsmoodseku"/>
    <w:link w:val="Textpoznmkypodiarou"/>
    <w:qFormat/>
    <w:rsid w:val="00B652B9"/>
    <w:rPr>
      <w:rFonts w:ascii="Arial" w:eastAsia="Arial" w:hAnsi="Arial" w:cs="Arial"/>
      <w:color w:val="000000"/>
      <w:sz w:val="20"/>
      <w:szCs w:val="20"/>
      <w:u w:color="000000"/>
      <w:bdr w:val="nil"/>
      <w:lang w:eastAsia="sk-SK"/>
    </w:rPr>
  </w:style>
  <w:style w:type="numbering" w:customStyle="1" w:styleId="Importovantl3">
    <w:name w:val="Importovaný štýl 3"/>
    <w:rsid w:val="00B652B9"/>
  </w:style>
  <w:style w:type="numbering" w:customStyle="1" w:styleId="Importovantl4">
    <w:name w:val="Importovaný štýl 4"/>
    <w:rsid w:val="00B652B9"/>
  </w:style>
  <w:style w:type="numbering" w:customStyle="1" w:styleId="Importovantl5">
    <w:name w:val="Importovaný štýl 5"/>
    <w:rsid w:val="00B652B9"/>
  </w:style>
  <w:style w:type="paragraph" w:customStyle="1" w:styleId="Predvolen">
    <w:name w:val="Predvolené"/>
    <w:rsid w:val="00B652B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numbering" w:customStyle="1" w:styleId="Importovantl6">
    <w:name w:val="Importovaný štýl 6"/>
    <w:rsid w:val="00B652B9"/>
  </w:style>
  <w:style w:type="numbering" w:customStyle="1" w:styleId="Importovantl7">
    <w:name w:val="Importovaný štýl 7"/>
    <w:rsid w:val="00B652B9"/>
  </w:style>
  <w:style w:type="numbering" w:customStyle="1" w:styleId="Importovantl8">
    <w:name w:val="Importovaný štýl 8"/>
    <w:rsid w:val="00B652B9"/>
  </w:style>
  <w:style w:type="numbering" w:customStyle="1" w:styleId="Importovantl9">
    <w:name w:val="Importovaný štýl 9"/>
    <w:rsid w:val="00B652B9"/>
  </w:style>
  <w:style w:type="numbering" w:customStyle="1" w:styleId="Importovantl10">
    <w:name w:val="Importovaný štýl 10"/>
    <w:rsid w:val="00B652B9"/>
  </w:style>
  <w:style w:type="paragraph" w:styleId="Textkomentra">
    <w:name w:val="annotation text"/>
    <w:basedOn w:val="Normlny"/>
    <w:link w:val="TextkomentraChar"/>
    <w:uiPriority w:val="99"/>
    <w:unhideWhenUsed/>
    <w:rsid w:val="00B652B9"/>
    <w:pPr>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rPr>
  </w:style>
  <w:style w:type="character" w:customStyle="1" w:styleId="TextkomentraChar">
    <w:name w:val="Text komentára Char"/>
    <w:basedOn w:val="Predvolenpsmoodseku"/>
    <w:link w:val="Textkomentra"/>
    <w:uiPriority w:val="99"/>
    <w:rsid w:val="00B652B9"/>
    <w:rPr>
      <w:rFonts w:ascii="Arial" w:eastAsia="Arial Unicode MS" w:hAnsi="Arial" w:cs="Arial Unicode MS"/>
      <w:color w:val="000000"/>
      <w:sz w:val="20"/>
      <w:szCs w:val="20"/>
      <w:u w:color="000000"/>
      <w:bdr w:val="nil"/>
      <w:lang w:eastAsia="sk-SK"/>
    </w:rPr>
  </w:style>
  <w:style w:type="character" w:styleId="Odkaznakomentr">
    <w:name w:val="annotation reference"/>
    <w:basedOn w:val="Predvolenpsmoodseku"/>
    <w:uiPriority w:val="99"/>
    <w:semiHidden/>
    <w:unhideWhenUsed/>
    <w:rsid w:val="00B652B9"/>
    <w:rPr>
      <w:sz w:val="16"/>
      <w:szCs w:val="16"/>
    </w:rPr>
  </w:style>
  <w:style w:type="paragraph" w:styleId="Textbubliny">
    <w:name w:val="Balloon Text"/>
    <w:basedOn w:val="Normlny"/>
    <w:link w:val="TextbublinyChar"/>
    <w:uiPriority w:val="99"/>
    <w:semiHidden/>
    <w:unhideWhenUsed/>
    <w:rsid w:val="00B652B9"/>
    <w:pPr>
      <w:pBdr>
        <w:top w:val="nil"/>
        <w:left w:val="nil"/>
        <w:bottom w:val="nil"/>
        <w:right w:val="nil"/>
        <w:between w:val="nil"/>
        <w:bar w:val="nil"/>
      </w:pBdr>
      <w:spacing w:after="0" w:line="240" w:lineRule="auto"/>
    </w:pPr>
    <w:rPr>
      <w:rFonts w:ascii="Times New Roman" w:eastAsia="Arial Unicode MS" w:hAnsi="Times New Roman" w:cs="Times New Roman"/>
      <w:color w:val="000000"/>
      <w:sz w:val="18"/>
      <w:szCs w:val="18"/>
      <w:u w:color="000000"/>
      <w:bdr w:val="nil"/>
    </w:rPr>
  </w:style>
  <w:style w:type="character" w:customStyle="1" w:styleId="TextbublinyChar">
    <w:name w:val="Text bubliny Char"/>
    <w:basedOn w:val="Predvolenpsmoodseku"/>
    <w:link w:val="Textbubliny"/>
    <w:uiPriority w:val="99"/>
    <w:semiHidden/>
    <w:rsid w:val="00B652B9"/>
    <w:rPr>
      <w:rFonts w:ascii="Times New Roman" w:eastAsia="Arial Unicode MS" w:hAnsi="Times New Roman" w:cs="Times New Roman"/>
      <w:color w:val="000000"/>
      <w:sz w:val="18"/>
      <w:szCs w:val="18"/>
      <w:u w:color="000000"/>
      <w:bdr w:val="nil"/>
      <w:lang w:eastAsia="sk-SK"/>
    </w:rPr>
  </w:style>
  <w:style w:type="paragraph" w:styleId="Predmetkomentra">
    <w:name w:val="annotation subject"/>
    <w:basedOn w:val="Textkomentra"/>
    <w:next w:val="Textkomentra"/>
    <w:link w:val="PredmetkomentraChar"/>
    <w:uiPriority w:val="99"/>
    <w:semiHidden/>
    <w:unhideWhenUsed/>
    <w:rsid w:val="00B652B9"/>
    <w:rPr>
      <w:b/>
      <w:bCs/>
    </w:rPr>
  </w:style>
  <w:style w:type="character" w:customStyle="1" w:styleId="PredmetkomentraChar">
    <w:name w:val="Predmet komentára Char"/>
    <w:basedOn w:val="TextkomentraChar"/>
    <w:link w:val="Predmetkomentra"/>
    <w:uiPriority w:val="99"/>
    <w:semiHidden/>
    <w:rsid w:val="00B652B9"/>
    <w:rPr>
      <w:rFonts w:ascii="Arial" w:eastAsia="Arial Unicode MS" w:hAnsi="Arial" w:cs="Arial Unicode MS"/>
      <w:b/>
      <w:bCs/>
      <w:color w:val="000000"/>
      <w:sz w:val="20"/>
      <w:szCs w:val="20"/>
      <w:u w:color="000000"/>
      <w:bdr w:val="nil"/>
      <w:lang w:eastAsia="sk-SK"/>
    </w:rPr>
  </w:style>
  <w:style w:type="paragraph" w:styleId="Revzia">
    <w:name w:val="Revision"/>
    <w:hidden/>
    <w:uiPriority w:val="99"/>
    <w:semiHidden/>
    <w:rsid w:val="00B652B9"/>
    <w:pPr>
      <w:spacing w:after="0" w:line="240" w:lineRule="auto"/>
    </w:pPr>
    <w:rPr>
      <w:rFonts w:ascii="Arial" w:eastAsia="Arial Unicode MS" w:hAnsi="Arial" w:cs="Arial Unicode MS"/>
      <w:color w:val="000000"/>
      <w:u w:color="000000"/>
      <w:bdr w:val="nil"/>
    </w:rPr>
  </w:style>
  <w:style w:type="character" w:styleId="Odkaznapoznmkupodiarou">
    <w:name w:val="footnote reference"/>
    <w:basedOn w:val="Predvolenpsmoodseku"/>
    <w:uiPriority w:val="99"/>
    <w:semiHidden/>
    <w:unhideWhenUsed/>
    <w:rsid w:val="00B652B9"/>
    <w:rPr>
      <w:vertAlign w:val="superscript"/>
    </w:rPr>
  </w:style>
  <w:style w:type="paragraph" w:styleId="Hlavika">
    <w:name w:val="header"/>
    <w:basedOn w:val="Normlny"/>
    <w:link w:val="HlavikaChar"/>
    <w:uiPriority w:val="99"/>
    <w:unhideWhenUsed/>
    <w:rsid w:val="00B652B9"/>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rPr>
  </w:style>
  <w:style w:type="character" w:customStyle="1" w:styleId="HlavikaChar">
    <w:name w:val="Hlavička Char"/>
    <w:basedOn w:val="Predvolenpsmoodseku"/>
    <w:link w:val="Hlavika"/>
    <w:uiPriority w:val="99"/>
    <w:rsid w:val="00B652B9"/>
    <w:rPr>
      <w:rFonts w:ascii="Arial" w:eastAsia="Arial Unicode MS" w:hAnsi="Arial" w:cs="Arial Unicode MS"/>
      <w:color w:val="000000"/>
      <w:u w:color="000000"/>
      <w:bdr w:val="nil"/>
      <w:lang w:eastAsia="sk-SK"/>
    </w:rPr>
  </w:style>
  <w:style w:type="paragraph" w:styleId="Pta">
    <w:name w:val="footer"/>
    <w:basedOn w:val="Normlny"/>
    <w:link w:val="PtaChar"/>
    <w:uiPriority w:val="99"/>
    <w:unhideWhenUsed/>
    <w:rsid w:val="00B652B9"/>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rPr>
  </w:style>
  <w:style w:type="character" w:customStyle="1" w:styleId="PtaChar">
    <w:name w:val="Päta Char"/>
    <w:basedOn w:val="Predvolenpsmoodseku"/>
    <w:link w:val="Pta"/>
    <w:uiPriority w:val="99"/>
    <w:rsid w:val="00B652B9"/>
    <w:rPr>
      <w:rFonts w:ascii="Arial" w:eastAsia="Arial Unicode MS" w:hAnsi="Arial" w:cs="Arial Unicode MS"/>
      <w:color w:val="000000"/>
      <w:u w:color="000000"/>
      <w:bdr w:val="nil"/>
      <w:lang w:eastAsia="sk-SK"/>
    </w:rPr>
  </w:style>
  <w:style w:type="character" w:styleId="Jemnzvraznenie">
    <w:name w:val="Subtle Emphasis"/>
    <w:basedOn w:val="Predvolenpsmoodseku"/>
    <w:uiPriority w:val="19"/>
    <w:qFormat/>
    <w:rsid w:val="001C7B8A"/>
    <w:rPr>
      <w:i/>
      <w:iCs/>
      <w:color w:val="404040" w:themeColor="text1" w:themeTint="BF"/>
    </w:rPr>
  </w:style>
  <w:style w:type="paragraph" w:styleId="truktradokumentu">
    <w:name w:val="Document Map"/>
    <w:basedOn w:val="Normlny"/>
    <w:link w:val="truktradokumentuChar"/>
    <w:uiPriority w:val="99"/>
    <w:semiHidden/>
    <w:unhideWhenUsed/>
    <w:rsid w:val="00992E35"/>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992E35"/>
    <w:rPr>
      <w:rFonts w:ascii="Tahoma" w:hAnsi="Tahoma" w:cs="Tahoma"/>
      <w:sz w:val="16"/>
      <w:szCs w:val="16"/>
    </w:rPr>
  </w:style>
  <w:style w:type="paragraph" w:styleId="Podtitul">
    <w:name w:val="Subtitle"/>
    <w:basedOn w:val="Normlny"/>
    <w:next w:val="Norm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FootnoteCharacters">
    <w:name w:val="Footnote Characters"/>
    <w:basedOn w:val="Predvolenpsmoodseku"/>
    <w:uiPriority w:val="99"/>
    <w:semiHidden/>
    <w:unhideWhenUsed/>
    <w:qFormat/>
    <w:rsid w:val="000E56E3"/>
    <w:rPr>
      <w:vertAlign w:val="superscript"/>
    </w:rPr>
  </w:style>
  <w:style w:type="character" w:customStyle="1" w:styleId="FootnoteAnchor">
    <w:name w:val="Footnote Anchor"/>
    <w:rsid w:val="000E56E3"/>
    <w:rPr>
      <w:vertAlign w:val="superscript"/>
    </w:rPr>
  </w:style>
  <w:style w:type="paragraph" w:customStyle="1" w:styleId="Textpoznmkypodiarou1">
    <w:name w:val="Text poznámky pod čiarou1"/>
    <w:rsid w:val="000E56E3"/>
    <w:pPr>
      <w:suppressAutoHyphens/>
      <w:spacing w:after="0" w:line="240" w:lineRule="auto"/>
    </w:pPr>
    <w:rPr>
      <w:rFonts w:ascii="Arial" w:eastAsia="Arial" w:hAnsi="Arial" w:cs="Arial"/>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2961">
      <w:bodyDiv w:val="1"/>
      <w:marLeft w:val="0"/>
      <w:marRight w:val="0"/>
      <w:marTop w:val="0"/>
      <w:marBottom w:val="0"/>
      <w:divBdr>
        <w:top w:val="none" w:sz="0" w:space="0" w:color="auto"/>
        <w:left w:val="none" w:sz="0" w:space="0" w:color="auto"/>
        <w:bottom w:val="none" w:sz="0" w:space="0" w:color="auto"/>
        <w:right w:val="none" w:sz="0" w:space="0" w:color="auto"/>
      </w:divBdr>
      <w:divsChild>
        <w:div w:id="1275094618">
          <w:marLeft w:val="0"/>
          <w:marRight w:val="0"/>
          <w:marTop w:val="0"/>
          <w:marBottom w:val="0"/>
          <w:divBdr>
            <w:top w:val="none" w:sz="0" w:space="0" w:color="auto"/>
            <w:left w:val="none" w:sz="0" w:space="0" w:color="auto"/>
            <w:bottom w:val="none" w:sz="0" w:space="0" w:color="auto"/>
            <w:right w:val="none" w:sz="0" w:space="0" w:color="auto"/>
          </w:divBdr>
        </w:div>
      </w:divsChild>
    </w:div>
    <w:div w:id="1443454842">
      <w:bodyDiv w:val="1"/>
      <w:marLeft w:val="0"/>
      <w:marRight w:val="0"/>
      <w:marTop w:val="0"/>
      <w:marBottom w:val="0"/>
      <w:divBdr>
        <w:top w:val="none" w:sz="0" w:space="0" w:color="auto"/>
        <w:left w:val="none" w:sz="0" w:space="0" w:color="auto"/>
        <w:bottom w:val="none" w:sz="0" w:space="0" w:color="auto"/>
        <w:right w:val="none" w:sz="0" w:space="0" w:color="auto"/>
      </w:divBdr>
      <w:divsChild>
        <w:div w:id="1850281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bde/c3+aIf3uIxNg73weizgCfw==">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377437-7CFF-4CDD-8C20-6956E899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46</Pages>
  <Words>18618</Words>
  <Characters>106127</Characters>
  <Application>Microsoft Office Word</Application>
  <DocSecurity>0</DocSecurity>
  <Lines>884</Lines>
  <Paragraphs>248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Galia Pallayová</dc:creator>
  <cp:lastModifiedBy>Michaela Galia Pallayová</cp:lastModifiedBy>
  <cp:revision>39</cp:revision>
  <cp:lastPrinted>2021-06-24T13:15:00Z</cp:lastPrinted>
  <dcterms:created xsi:type="dcterms:W3CDTF">2021-07-06T06:29:00Z</dcterms:created>
  <dcterms:modified xsi:type="dcterms:W3CDTF">2021-07-06T09:08:00Z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Ján Rosocha</vt:lpwstr>
  </property>
  <property fmtid="{D5CDD505-2E9C-101B-9397-08002B2CF9AE}" pid="12" name="FSC#SKEDITIONSLOVLEX@103.510:zodppredkladatel">
    <vt:lpwstr>Veronika Remišová</vt:lpwstr>
  </property>
  <property fmtid="{D5CDD505-2E9C-101B-9397-08002B2CF9AE}" pid="13" name="FSC#SKEDITIONSLOVLEX@103.510:dalsipredkladatel">
    <vt:lpwstr/>
  </property>
  <property fmtid="{D5CDD505-2E9C-101B-9397-08002B2CF9AE}" pid="14" name="FSC#SKEDITIONSLOVLEX@103.510:nazovpredpis">
    <vt:lpwstr>o údajoch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investícií, regionálneho rozvoja a informatizácie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Bod B.2. uznesenia vlády Slovenskej republiky č. 104 z 1. marca 2017</vt:lpwstr>
  </property>
  <property fmtid="{D5CDD505-2E9C-101B-9397-08002B2CF9AE}" pid="23" name="FSC#SKEDITIONSLOVLEX@103.510:plnynazovpredpis">
    <vt:lpwstr>Zákon o údajoch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008123/2021/OL-01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LP/2021/55</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podpredsedníčka vlády a ministerka investícií, regionálneho rozvoja a informatizácie_x000d_
ministri_x000d_
predsedovia ostatných ústredných orgánov štátnej správy</vt:lpwstr>
  </property>
  <property fmtid="{D5CDD505-2E9C-101B-9397-08002B2CF9AE}" pid="137" name="FSC#SKEDITIONSLOVLEX@103.510:AttrStrListDocPropUznesenieNaVedomie">
    <vt:lpwstr>predseda Národnej rady Slovenskej republiky_x000d_
predsedovia súdov_x000d_
primátori miest_x000d_
starostovia obcí_x000d_
predsedovia vyšších územných celkov_x000d_
predsedovia komôr</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Podpredsedníčka vlády</vt:lpwstr>
  </property>
  <property fmtid="{D5CDD505-2E9C-101B-9397-08002B2CF9AE}" pid="142" name="FSC#SKEDITIONSLOVLEX@103.510:funkciaZodpPredAkuzativ">
    <vt:lpwstr>podpredsedníčku vlády</vt:lpwstr>
  </property>
  <property fmtid="{D5CDD505-2E9C-101B-9397-08002B2CF9AE}" pid="143" name="FSC#SKEDITIONSLOVLEX@103.510:funkciaZodpPredDativ">
    <vt:lpwstr>podpredsedníčke vlády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Veronika Remišová_x000d_
Podpredsedníčka vlády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5. 2. 2021</vt:lpwstr>
  </property>
  <property fmtid="{D5CDD505-2E9C-101B-9397-08002B2CF9AE}" pid="151" name="FSC#COOSYSTEM@1.1:Container">
    <vt:lpwstr>COO.2145.1000.3.4233057</vt:lpwstr>
  </property>
  <property fmtid="{D5CDD505-2E9C-101B-9397-08002B2CF9AE}" pid="152" name="FSC#FSCFOLIO@1.1001:docpropproject">
    <vt:lpwstr/>
  </property>
</Properties>
</file>